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6E" w:rsidRPr="00287BAA" w:rsidRDefault="006A126E" w:rsidP="00A3570E">
      <w:pPr>
        <w:pStyle w:val="Heading1"/>
        <w:numPr>
          <w:ilvl w:val="0"/>
          <w:numId w:val="0"/>
        </w:numPr>
        <w:rPr>
          <w:rFonts w:asciiTheme="minorHAnsi" w:hAnsiTheme="minorHAnsi" w:cstheme="minorHAnsi"/>
          <w:b/>
          <w:lang w:val="sr-Latn-RS"/>
        </w:rPr>
      </w:pPr>
      <w:bookmarkStart w:id="0" w:name="_GoBack"/>
      <w:bookmarkEnd w:id="0"/>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pStyle w:val="Title"/>
        <w:jc w:val="center"/>
        <w:rPr>
          <w:rFonts w:asciiTheme="minorHAnsi" w:hAnsiTheme="minorHAnsi" w:cstheme="minorHAnsi"/>
          <w:b/>
          <w:color w:val="2E74B5" w:themeColor="accent1" w:themeShade="BF"/>
          <w:sz w:val="72"/>
          <w:szCs w:val="72"/>
          <w:lang w:val="sr-Latn-RS"/>
        </w:rPr>
      </w:pPr>
    </w:p>
    <w:p w:rsidR="006A126E" w:rsidRPr="003500CA" w:rsidRDefault="006A126E" w:rsidP="003500CA">
      <w:pPr>
        <w:pStyle w:val="Title"/>
        <w:jc w:val="center"/>
      </w:pPr>
      <w:r w:rsidRPr="003500CA">
        <w:t>Strategija za ostvarivanje prava djeteta 2019</w:t>
      </w:r>
      <w:r w:rsidR="00046A81" w:rsidRPr="003500CA">
        <w:t>–</w:t>
      </w:r>
      <w:r w:rsidRPr="003500CA">
        <w:t>2023</w:t>
      </w: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pPr>
    </w:p>
    <w:p w:rsidR="006A126E" w:rsidRDefault="006A126E" w:rsidP="006A126E">
      <w:pPr>
        <w:rPr>
          <w:rFonts w:asciiTheme="minorHAnsi" w:hAnsiTheme="minorHAnsi" w:cstheme="minorHAnsi"/>
          <w:lang w:val="sr-Latn-RS"/>
        </w:rPr>
      </w:pPr>
    </w:p>
    <w:p w:rsidR="00F122A3" w:rsidRDefault="00F122A3" w:rsidP="006A126E">
      <w:pPr>
        <w:rPr>
          <w:rFonts w:asciiTheme="minorHAnsi" w:hAnsiTheme="minorHAnsi" w:cstheme="minorHAnsi"/>
          <w:lang w:val="sr-Latn-RS"/>
        </w:rPr>
      </w:pPr>
    </w:p>
    <w:p w:rsidR="00F122A3" w:rsidRPr="00287BAA" w:rsidRDefault="00F122A3" w:rsidP="006A126E">
      <w:pPr>
        <w:rPr>
          <w:rFonts w:asciiTheme="minorHAnsi" w:hAnsiTheme="minorHAnsi" w:cstheme="minorHAnsi"/>
          <w:lang w:val="sr-Latn-RS"/>
        </w:rPr>
      </w:pPr>
    </w:p>
    <w:p w:rsidR="006A126E" w:rsidRPr="00287BAA" w:rsidRDefault="006A126E" w:rsidP="00C1319B">
      <w:pPr>
        <w:jc w:val="center"/>
        <w:rPr>
          <w:lang w:val="sr-Latn-RS"/>
        </w:rPr>
      </w:pPr>
      <w:r w:rsidRPr="00287BAA">
        <w:rPr>
          <w:lang w:val="sr-Latn-RS"/>
        </w:rPr>
        <w:t xml:space="preserve">Podgorica, </w:t>
      </w:r>
      <w:r w:rsidR="00A83308" w:rsidRPr="00287BAA">
        <w:rPr>
          <w:lang w:val="sr-Latn-RS"/>
        </w:rPr>
        <w:t>maj</w:t>
      </w:r>
      <w:r w:rsidR="00204012" w:rsidRPr="00287BAA">
        <w:rPr>
          <w:lang w:val="sr-Latn-RS"/>
        </w:rPr>
        <w:t xml:space="preserve"> 2019.</w:t>
      </w:r>
    </w:p>
    <w:p w:rsidR="00DF0FB3" w:rsidRDefault="00845E10" w:rsidP="00845E10">
      <w:pPr>
        <w:jc w:val="left"/>
        <w:rPr>
          <w:rFonts w:cs="Arial"/>
          <w:sz w:val="24"/>
          <w:szCs w:val="22"/>
          <w:lang w:val="sr-Latn-RS"/>
        </w:rPr>
      </w:pPr>
      <w:r w:rsidRPr="00845E10">
        <w:rPr>
          <w:rFonts w:cs="Arial"/>
          <w:sz w:val="24"/>
          <w:szCs w:val="22"/>
          <w:lang w:val="sr-Latn-RS"/>
        </w:rPr>
        <w:lastRenderedPageBreak/>
        <w:t>Sadržaj</w:t>
      </w:r>
    </w:p>
    <w:p w:rsidR="00623BA9" w:rsidRPr="00623BA9" w:rsidRDefault="00623BA9" w:rsidP="00623BA9">
      <w:pPr>
        <w:pStyle w:val="TOC1"/>
        <w:rPr>
          <w:rFonts w:ascii="Arial" w:eastAsiaTheme="minorEastAsia" w:hAnsi="Arial" w:cs="Arial"/>
          <w:noProof/>
          <w:lang w:val="sr-Latn-ME" w:eastAsia="sr-Latn-ME"/>
        </w:rPr>
      </w:pPr>
      <w:r w:rsidRPr="00623BA9">
        <w:rPr>
          <w:rFonts w:ascii="Arial" w:hAnsi="Arial" w:cs="Arial"/>
          <w:lang w:val="sr-Latn-RS"/>
        </w:rPr>
        <w:fldChar w:fldCharType="begin"/>
      </w:r>
      <w:r w:rsidRPr="00623BA9">
        <w:rPr>
          <w:rFonts w:ascii="Arial" w:hAnsi="Arial" w:cs="Arial"/>
          <w:lang w:val="sr-Latn-RS"/>
        </w:rPr>
        <w:instrText xml:space="preserve"> TOC \o "1-4" \h \z \u </w:instrText>
      </w:r>
      <w:r w:rsidRPr="00623BA9">
        <w:rPr>
          <w:rFonts w:ascii="Arial" w:hAnsi="Arial" w:cs="Arial"/>
          <w:lang w:val="sr-Latn-RS"/>
        </w:rPr>
        <w:fldChar w:fldCharType="separate"/>
      </w:r>
      <w:hyperlink w:anchor="_Toc8898268" w:history="1">
        <w:r w:rsidRPr="00623BA9">
          <w:rPr>
            <w:rStyle w:val="Hyperlink"/>
            <w:rFonts w:ascii="Arial" w:hAnsi="Arial" w:cs="Arial"/>
            <w:noProof/>
            <w:lang w:val="sr-Latn-RS"/>
          </w:rPr>
          <w:t>Lista skraćenica</w:t>
        </w:r>
        <w:r w:rsidRPr="00623BA9">
          <w:rPr>
            <w:rFonts w:ascii="Arial" w:hAnsi="Arial" w:cs="Arial"/>
            <w:noProof/>
            <w:webHidden/>
          </w:rPr>
          <w:tab/>
        </w:r>
        <w:r w:rsidRPr="00623BA9">
          <w:rPr>
            <w:rFonts w:ascii="Arial" w:hAnsi="Arial" w:cs="Arial"/>
            <w:noProof/>
            <w:webHidden/>
          </w:rPr>
          <w:fldChar w:fldCharType="begin"/>
        </w:r>
        <w:r w:rsidRPr="00623BA9">
          <w:rPr>
            <w:rFonts w:ascii="Arial" w:hAnsi="Arial" w:cs="Arial"/>
            <w:noProof/>
            <w:webHidden/>
          </w:rPr>
          <w:instrText xml:space="preserve"> PAGEREF _Toc8898268 \h </w:instrText>
        </w:r>
        <w:r w:rsidRPr="00623BA9">
          <w:rPr>
            <w:rFonts w:ascii="Arial" w:hAnsi="Arial" w:cs="Arial"/>
            <w:noProof/>
            <w:webHidden/>
          </w:rPr>
        </w:r>
        <w:r w:rsidRPr="00623BA9">
          <w:rPr>
            <w:rFonts w:ascii="Arial" w:hAnsi="Arial" w:cs="Arial"/>
            <w:noProof/>
            <w:webHidden/>
          </w:rPr>
          <w:fldChar w:fldCharType="separate"/>
        </w:r>
        <w:r w:rsidR="007E0244">
          <w:rPr>
            <w:rFonts w:ascii="Arial" w:hAnsi="Arial" w:cs="Arial"/>
            <w:noProof/>
            <w:webHidden/>
          </w:rPr>
          <w:t>3</w:t>
        </w:r>
        <w:r w:rsidRPr="00623BA9">
          <w:rPr>
            <w:rFonts w:ascii="Arial" w:hAnsi="Arial" w:cs="Arial"/>
            <w:noProof/>
            <w:webHidden/>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69" w:history="1">
        <w:r w:rsidR="00623BA9" w:rsidRPr="00623BA9">
          <w:rPr>
            <w:rStyle w:val="Hyperlink"/>
            <w:rFonts w:ascii="Arial" w:hAnsi="Arial" w:cs="Arial"/>
            <w:noProof/>
            <w:lang w:val="sr-Latn-RS"/>
          </w:rPr>
          <w:t>1</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lang w:val="sr-Latn-RS"/>
          </w:rPr>
          <w:t>Uvod</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_Toc8898269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5</w:t>
        </w:r>
        <w:r w:rsidR="00623BA9" w:rsidRPr="00623BA9">
          <w:rPr>
            <w:rFonts w:ascii="Arial" w:hAnsi="Arial" w:cs="Arial"/>
            <w:noProof/>
            <w:webHidden/>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70" w:history="1">
        <w:r w:rsidR="00623BA9" w:rsidRPr="00623BA9">
          <w:rPr>
            <w:rStyle w:val="Hyperlink"/>
            <w:rFonts w:ascii="Arial" w:hAnsi="Arial" w:cs="Arial"/>
            <w:noProof/>
            <w:lang w:val="sr-Latn-RS"/>
          </w:rPr>
          <w:t>2</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lang w:val="sr-Latn-RS"/>
          </w:rPr>
          <w:t>Analiza aktuelnog stanja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_Toc8898270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8</w:t>
        </w:r>
        <w:r w:rsidR="00623BA9" w:rsidRPr="00623BA9">
          <w:rPr>
            <w:rFonts w:ascii="Arial" w:hAnsi="Arial" w:cs="Arial"/>
            <w:noProof/>
            <w:webHidden/>
          </w:rPr>
          <w:fldChar w:fldCharType="end"/>
        </w:r>
      </w:hyperlink>
    </w:p>
    <w:p w:rsidR="00623BA9" w:rsidRPr="00623BA9" w:rsidRDefault="00240757">
      <w:pPr>
        <w:pStyle w:val="TOC2"/>
        <w:tabs>
          <w:tab w:val="left" w:pos="660"/>
          <w:tab w:val="right" w:leader="dot" w:pos="9350"/>
        </w:tabs>
        <w:rPr>
          <w:rFonts w:ascii="Arial" w:eastAsiaTheme="minorEastAsia" w:hAnsi="Arial" w:cs="Arial"/>
          <w:b w:val="0"/>
          <w:bCs w:val="0"/>
          <w:noProof/>
          <w:sz w:val="24"/>
          <w:szCs w:val="24"/>
          <w:lang w:val="sr-Latn-ME" w:eastAsia="sr-Latn-ME"/>
        </w:rPr>
      </w:pPr>
      <w:hyperlink w:anchor="_Toc8898271" w:history="1">
        <w:r w:rsidR="00623BA9" w:rsidRPr="00623BA9">
          <w:rPr>
            <w:rStyle w:val="Hyperlink"/>
            <w:rFonts w:ascii="Arial" w:hAnsi="Arial" w:cs="Arial"/>
            <w:noProof/>
            <w:sz w:val="24"/>
            <w:szCs w:val="24"/>
          </w:rPr>
          <w:t>2.1</w:t>
        </w:r>
        <w:r w:rsidR="00623BA9" w:rsidRPr="00623BA9">
          <w:rPr>
            <w:rFonts w:ascii="Arial" w:eastAsiaTheme="minorEastAsia" w:hAnsi="Arial" w:cs="Arial"/>
            <w:b w:val="0"/>
            <w:bCs w:val="0"/>
            <w:noProof/>
            <w:sz w:val="24"/>
            <w:szCs w:val="24"/>
            <w:lang w:val="sr-Latn-ME" w:eastAsia="sr-Latn-ME"/>
          </w:rPr>
          <w:tab/>
        </w:r>
        <w:r w:rsidR="00623BA9" w:rsidRPr="00623BA9">
          <w:rPr>
            <w:rStyle w:val="Hyperlink"/>
            <w:rFonts w:ascii="Arial" w:hAnsi="Arial" w:cs="Arial"/>
            <w:noProof/>
            <w:sz w:val="24"/>
            <w:szCs w:val="24"/>
          </w:rPr>
          <w:t>Opšti kontekst izrade Strategije za ostvarivanje prava djeteta 2019–2023.</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_Toc8898271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8</w:t>
        </w:r>
        <w:r w:rsidR="00623BA9" w:rsidRPr="00623BA9">
          <w:rPr>
            <w:rFonts w:ascii="Arial" w:hAnsi="Arial" w:cs="Arial"/>
            <w:noProof/>
            <w:webHidden/>
            <w:sz w:val="24"/>
            <w:szCs w:val="24"/>
          </w:rPr>
          <w:fldChar w:fldCharType="end"/>
        </w:r>
      </w:hyperlink>
    </w:p>
    <w:p w:rsidR="00623BA9" w:rsidRPr="00623BA9" w:rsidRDefault="00240757">
      <w:pPr>
        <w:pStyle w:val="TOC2"/>
        <w:tabs>
          <w:tab w:val="left" w:pos="660"/>
          <w:tab w:val="right" w:leader="dot" w:pos="9350"/>
        </w:tabs>
        <w:rPr>
          <w:rFonts w:ascii="Arial" w:eastAsiaTheme="minorEastAsia" w:hAnsi="Arial" w:cs="Arial"/>
          <w:b w:val="0"/>
          <w:bCs w:val="0"/>
          <w:noProof/>
          <w:sz w:val="24"/>
          <w:szCs w:val="24"/>
          <w:lang w:val="sr-Latn-ME" w:eastAsia="sr-Latn-ME"/>
        </w:rPr>
      </w:pPr>
      <w:hyperlink w:anchor="_Toc8898272" w:history="1">
        <w:r w:rsidR="00623BA9" w:rsidRPr="00623BA9">
          <w:rPr>
            <w:rStyle w:val="Hyperlink"/>
            <w:rFonts w:ascii="Arial" w:hAnsi="Arial" w:cs="Arial"/>
            <w:noProof/>
            <w:sz w:val="24"/>
            <w:szCs w:val="24"/>
          </w:rPr>
          <w:t>2.2</w:t>
        </w:r>
        <w:r w:rsidR="00623BA9" w:rsidRPr="00623BA9">
          <w:rPr>
            <w:rFonts w:ascii="Arial" w:eastAsiaTheme="minorEastAsia" w:hAnsi="Arial" w:cs="Arial"/>
            <w:b w:val="0"/>
            <w:bCs w:val="0"/>
            <w:noProof/>
            <w:sz w:val="24"/>
            <w:szCs w:val="24"/>
            <w:lang w:val="sr-Latn-ME" w:eastAsia="sr-Latn-ME"/>
          </w:rPr>
          <w:tab/>
        </w:r>
        <w:r w:rsidR="00623BA9" w:rsidRPr="00623BA9">
          <w:rPr>
            <w:rStyle w:val="Hyperlink"/>
            <w:rFonts w:ascii="Arial" w:hAnsi="Arial" w:cs="Arial"/>
            <w:noProof/>
            <w:sz w:val="24"/>
            <w:szCs w:val="24"/>
          </w:rPr>
          <w:t>Prava djeteta u Crnoj Gori – aktuelno stanje</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_Toc8898272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9</w:t>
        </w:r>
        <w:r w:rsidR="00623BA9" w:rsidRPr="00623BA9">
          <w:rPr>
            <w:rFonts w:ascii="Arial" w:hAnsi="Arial" w:cs="Arial"/>
            <w:noProof/>
            <w:webHidden/>
            <w:sz w:val="24"/>
            <w:szCs w:val="24"/>
          </w:rPr>
          <w:fldChar w:fldCharType="end"/>
        </w:r>
      </w:hyperlink>
    </w:p>
    <w:p w:rsidR="00623BA9" w:rsidRPr="00623BA9" w:rsidRDefault="00240757" w:rsidP="00623BA9">
      <w:pPr>
        <w:pStyle w:val="TOC3"/>
        <w:rPr>
          <w:rFonts w:eastAsiaTheme="minorEastAsia"/>
          <w:noProof/>
          <w:lang w:val="sr-Latn-ME" w:eastAsia="sr-Latn-ME"/>
        </w:rPr>
      </w:pPr>
      <w:hyperlink w:anchor="_Toc8898273" w:history="1">
        <w:r w:rsidR="00623BA9" w:rsidRPr="00623BA9">
          <w:rPr>
            <w:rStyle w:val="Hyperlink"/>
            <w:rFonts w:ascii="Arial" w:hAnsi="Arial" w:cs="Arial"/>
            <w:noProof/>
            <w:sz w:val="24"/>
            <w:szCs w:val="24"/>
          </w:rPr>
          <w:t>2.2.1</w:t>
        </w:r>
        <w:r w:rsidR="00623BA9" w:rsidRPr="00623BA9">
          <w:rPr>
            <w:rFonts w:eastAsiaTheme="minorEastAsia"/>
            <w:noProof/>
            <w:lang w:val="sr-Latn-ME" w:eastAsia="sr-Latn-ME"/>
          </w:rPr>
          <w:tab/>
        </w:r>
        <w:r w:rsidR="00623BA9" w:rsidRPr="00623BA9">
          <w:rPr>
            <w:rStyle w:val="Hyperlink"/>
            <w:rFonts w:ascii="Arial" w:hAnsi="Arial" w:cs="Arial"/>
            <w:noProof/>
            <w:sz w:val="24"/>
            <w:szCs w:val="24"/>
          </w:rPr>
          <w:t xml:space="preserve">Zajedničke preporuke relevantnih dokumenata o stanju prava djeteta </w:t>
        </w:r>
        <w:r w:rsidR="00623BA9">
          <w:rPr>
            <w:rStyle w:val="Hyperlink"/>
            <w:rFonts w:ascii="Arial" w:hAnsi="Arial" w:cs="Arial"/>
            <w:noProof/>
            <w:sz w:val="24"/>
            <w:szCs w:val="24"/>
          </w:rPr>
          <w:br/>
        </w:r>
        <w:r w:rsidR="00623BA9" w:rsidRPr="00623BA9">
          <w:rPr>
            <w:rStyle w:val="Hyperlink"/>
            <w:rFonts w:ascii="Arial" w:hAnsi="Arial" w:cs="Arial"/>
            <w:noProof/>
            <w:sz w:val="24"/>
            <w:szCs w:val="24"/>
          </w:rPr>
          <w:t>u Crnoj Gori</w:t>
        </w:r>
        <w:r w:rsidR="00623BA9" w:rsidRPr="00623BA9">
          <w:rPr>
            <w:noProof/>
            <w:webHidden/>
          </w:rPr>
          <w:tab/>
        </w:r>
        <w:r w:rsidR="00623BA9" w:rsidRPr="00623BA9">
          <w:rPr>
            <w:rFonts w:ascii="Arial" w:hAnsi="Arial" w:cs="Arial"/>
            <w:noProof/>
            <w:webHidden/>
            <w:sz w:val="24"/>
          </w:rPr>
          <w:fldChar w:fldCharType="begin"/>
        </w:r>
        <w:r w:rsidR="00623BA9" w:rsidRPr="00623BA9">
          <w:rPr>
            <w:rFonts w:ascii="Arial" w:hAnsi="Arial" w:cs="Arial"/>
            <w:noProof/>
            <w:webHidden/>
            <w:sz w:val="24"/>
          </w:rPr>
          <w:instrText xml:space="preserve"> PAGEREF _Toc8898273 \h </w:instrText>
        </w:r>
        <w:r w:rsidR="00623BA9" w:rsidRPr="00623BA9">
          <w:rPr>
            <w:rFonts w:ascii="Arial" w:hAnsi="Arial" w:cs="Arial"/>
            <w:noProof/>
            <w:webHidden/>
            <w:sz w:val="24"/>
          </w:rPr>
        </w:r>
        <w:r w:rsidR="00623BA9" w:rsidRPr="00623BA9">
          <w:rPr>
            <w:rFonts w:ascii="Arial" w:hAnsi="Arial" w:cs="Arial"/>
            <w:noProof/>
            <w:webHidden/>
            <w:sz w:val="24"/>
          </w:rPr>
          <w:fldChar w:fldCharType="separate"/>
        </w:r>
        <w:r w:rsidR="007E0244">
          <w:rPr>
            <w:rFonts w:ascii="Arial" w:hAnsi="Arial" w:cs="Arial"/>
            <w:noProof/>
            <w:webHidden/>
            <w:sz w:val="24"/>
          </w:rPr>
          <w:t>10</w:t>
        </w:r>
        <w:r w:rsidR="00623BA9" w:rsidRPr="00623BA9">
          <w:rPr>
            <w:rFonts w:ascii="Arial" w:hAnsi="Arial" w:cs="Arial"/>
            <w:noProof/>
            <w:webHidden/>
            <w:sz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74" w:history="1">
        <w:r w:rsidR="00623BA9" w:rsidRPr="00623BA9">
          <w:rPr>
            <w:rStyle w:val="Hyperlink"/>
            <w:rFonts w:ascii="Arial" w:hAnsi="Arial" w:cs="Arial"/>
            <w:noProof/>
            <w:sz w:val="24"/>
            <w:szCs w:val="24"/>
          </w:rPr>
          <w:t>2.2.1.1</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Opšte mjere primjene Konvencije UN o pravima djeteta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_Toc8898274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12</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75" w:history="1">
        <w:r w:rsidR="00623BA9" w:rsidRPr="00623BA9">
          <w:rPr>
            <w:rStyle w:val="Hyperlink"/>
            <w:rFonts w:ascii="Arial" w:hAnsi="Arial" w:cs="Arial"/>
            <w:noProof/>
            <w:sz w:val="24"/>
            <w:szCs w:val="24"/>
          </w:rPr>
          <w:t>2.2.1.2</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Definicija djeteta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_Toc8898275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18</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76" w:history="1">
        <w:r w:rsidR="00623BA9" w:rsidRPr="00623BA9">
          <w:rPr>
            <w:rStyle w:val="Hyperlink"/>
            <w:rFonts w:ascii="Arial" w:hAnsi="Arial" w:cs="Arial"/>
            <w:noProof/>
            <w:sz w:val="24"/>
            <w:szCs w:val="24"/>
          </w:rPr>
          <w:t>2.2.1.3</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Opšti principi</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_Toc8898276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18</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77" w:history="1">
        <w:r w:rsidR="00623BA9" w:rsidRPr="00623BA9">
          <w:rPr>
            <w:rStyle w:val="Hyperlink"/>
            <w:rFonts w:ascii="Arial" w:hAnsi="Arial" w:cs="Arial"/>
            <w:noProof/>
            <w:sz w:val="24"/>
            <w:szCs w:val="24"/>
          </w:rPr>
          <w:t>2.2.1.4</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Građanska prava i slobode</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_Toc8898277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22</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78" w:history="1">
        <w:r w:rsidR="00623BA9" w:rsidRPr="00623BA9">
          <w:rPr>
            <w:rStyle w:val="Hyperlink"/>
            <w:rFonts w:ascii="Arial" w:hAnsi="Arial" w:cs="Arial"/>
            <w:noProof/>
            <w:sz w:val="24"/>
            <w:szCs w:val="24"/>
          </w:rPr>
          <w:t>2.2.1.5</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Nasilje nad djecom</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_Toc8898278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23</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79" w:history="1">
        <w:r w:rsidR="00623BA9" w:rsidRPr="00623BA9">
          <w:rPr>
            <w:rStyle w:val="Hyperlink"/>
            <w:rFonts w:ascii="Arial" w:hAnsi="Arial" w:cs="Arial"/>
            <w:noProof/>
            <w:sz w:val="24"/>
            <w:szCs w:val="24"/>
          </w:rPr>
          <w:t>2.2.1.6</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Porodično okruženje i alternativna briga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_Toc8898279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29</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80" w:history="1">
        <w:r w:rsidR="00623BA9" w:rsidRPr="00623BA9">
          <w:rPr>
            <w:rStyle w:val="Hyperlink"/>
            <w:rFonts w:ascii="Arial" w:hAnsi="Arial" w:cs="Arial"/>
            <w:noProof/>
            <w:sz w:val="24"/>
            <w:szCs w:val="24"/>
          </w:rPr>
          <w:t>2.2.1.7</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Smetnje u razvoju, primarna zdravstvena i socijalna zaštita</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_Toc8898280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32</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81" w:history="1">
        <w:r w:rsidR="00623BA9" w:rsidRPr="00623BA9">
          <w:rPr>
            <w:rStyle w:val="Hyperlink"/>
            <w:rFonts w:ascii="Arial" w:hAnsi="Arial" w:cs="Arial"/>
            <w:noProof/>
            <w:sz w:val="24"/>
            <w:szCs w:val="24"/>
          </w:rPr>
          <w:t>2.2.1.8</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Obrazovanje, slobodno vrijeme i kulturne aktivnosti</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_Toc8898281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39</w:t>
        </w:r>
        <w:r w:rsidR="00623BA9" w:rsidRPr="00623BA9">
          <w:rPr>
            <w:rFonts w:ascii="Arial" w:hAnsi="Arial" w:cs="Arial"/>
            <w:noProof/>
            <w:webHidden/>
            <w:sz w:val="24"/>
            <w:szCs w:val="24"/>
          </w:rPr>
          <w:fldChar w:fldCharType="end"/>
        </w:r>
      </w:hyperlink>
    </w:p>
    <w:p w:rsidR="00623BA9" w:rsidRPr="00623BA9" w:rsidRDefault="00240757">
      <w:pPr>
        <w:pStyle w:val="TOC4"/>
        <w:tabs>
          <w:tab w:val="left" w:pos="1320"/>
          <w:tab w:val="right" w:leader="dot" w:pos="9350"/>
        </w:tabs>
        <w:rPr>
          <w:rFonts w:ascii="Arial" w:eastAsiaTheme="minorEastAsia" w:hAnsi="Arial" w:cs="Arial"/>
          <w:noProof/>
          <w:sz w:val="24"/>
          <w:szCs w:val="24"/>
          <w:lang w:val="sr-Latn-ME" w:eastAsia="sr-Latn-ME"/>
        </w:rPr>
      </w:pPr>
      <w:hyperlink w:anchor="_Toc8898282" w:history="1">
        <w:r w:rsidR="00623BA9" w:rsidRPr="00623BA9">
          <w:rPr>
            <w:rStyle w:val="Hyperlink"/>
            <w:rFonts w:ascii="Arial" w:hAnsi="Arial" w:cs="Arial"/>
            <w:noProof/>
            <w:sz w:val="24"/>
            <w:szCs w:val="24"/>
          </w:rPr>
          <w:t>2.2.1.9</w:t>
        </w:r>
        <w:r w:rsidR="00623BA9" w:rsidRPr="00623BA9">
          <w:rPr>
            <w:rFonts w:ascii="Arial" w:eastAsiaTheme="minorEastAsia" w:hAnsi="Arial" w:cs="Arial"/>
            <w:noProof/>
            <w:sz w:val="24"/>
            <w:szCs w:val="24"/>
            <w:lang w:val="sr-Latn-ME" w:eastAsia="sr-Latn-ME"/>
          </w:rPr>
          <w:tab/>
        </w:r>
        <w:r w:rsidR="00623BA9" w:rsidRPr="00623BA9">
          <w:rPr>
            <w:rStyle w:val="Hyperlink"/>
            <w:rFonts w:ascii="Arial" w:hAnsi="Arial" w:cs="Arial"/>
            <w:noProof/>
            <w:sz w:val="24"/>
            <w:szCs w:val="24"/>
          </w:rPr>
          <w:t>Posebne mjere zaštite</w:t>
        </w:r>
        <w:r w:rsidR="00623BA9" w:rsidRPr="00623BA9">
          <w:rPr>
            <w:rFonts w:ascii="Arial" w:hAnsi="Arial" w:cs="Arial"/>
            <w:noProof/>
            <w:webHidden/>
            <w:sz w:val="24"/>
            <w:szCs w:val="24"/>
          </w:rPr>
          <w:tab/>
        </w:r>
        <w:r w:rsidR="00623BA9" w:rsidRPr="00623BA9">
          <w:rPr>
            <w:rFonts w:ascii="Arial" w:hAnsi="Arial" w:cs="Arial"/>
            <w:noProof/>
            <w:webHidden/>
            <w:sz w:val="24"/>
            <w:szCs w:val="24"/>
          </w:rPr>
          <w:fldChar w:fldCharType="begin"/>
        </w:r>
        <w:r w:rsidR="00623BA9" w:rsidRPr="00623BA9">
          <w:rPr>
            <w:rFonts w:ascii="Arial" w:hAnsi="Arial" w:cs="Arial"/>
            <w:noProof/>
            <w:webHidden/>
            <w:sz w:val="24"/>
            <w:szCs w:val="24"/>
          </w:rPr>
          <w:instrText xml:space="preserve"> PAGEREF _Toc8898282 \h </w:instrText>
        </w:r>
        <w:r w:rsidR="00623BA9" w:rsidRPr="00623BA9">
          <w:rPr>
            <w:rFonts w:ascii="Arial" w:hAnsi="Arial" w:cs="Arial"/>
            <w:noProof/>
            <w:webHidden/>
            <w:sz w:val="24"/>
            <w:szCs w:val="24"/>
          </w:rPr>
        </w:r>
        <w:r w:rsidR="00623BA9" w:rsidRPr="00623BA9">
          <w:rPr>
            <w:rFonts w:ascii="Arial" w:hAnsi="Arial" w:cs="Arial"/>
            <w:noProof/>
            <w:webHidden/>
            <w:sz w:val="24"/>
            <w:szCs w:val="24"/>
          </w:rPr>
          <w:fldChar w:fldCharType="separate"/>
        </w:r>
        <w:r w:rsidR="007E0244">
          <w:rPr>
            <w:rFonts w:ascii="Arial" w:hAnsi="Arial" w:cs="Arial"/>
            <w:noProof/>
            <w:webHidden/>
            <w:sz w:val="24"/>
            <w:szCs w:val="24"/>
          </w:rPr>
          <w:t>45</w:t>
        </w:r>
        <w:r w:rsidR="00623BA9" w:rsidRPr="00623BA9">
          <w:rPr>
            <w:rFonts w:ascii="Arial" w:hAnsi="Arial" w:cs="Arial"/>
            <w:noProof/>
            <w:webHidden/>
            <w:sz w:val="24"/>
            <w:szCs w:val="24"/>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83" w:history="1">
        <w:r w:rsidR="00623BA9" w:rsidRPr="00623BA9">
          <w:rPr>
            <w:rStyle w:val="Hyperlink"/>
            <w:rFonts w:ascii="Arial" w:hAnsi="Arial" w:cs="Arial"/>
            <w:noProof/>
          </w:rPr>
          <w:t>3</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Vizija ostvarivanja prava djeteta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_Toc8898283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54</w:t>
        </w:r>
        <w:r w:rsidR="00623BA9" w:rsidRPr="00623BA9">
          <w:rPr>
            <w:rFonts w:ascii="Arial" w:hAnsi="Arial" w:cs="Arial"/>
            <w:noProof/>
            <w:webHidden/>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84" w:history="1">
        <w:r w:rsidR="00623BA9" w:rsidRPr="00623BA9">
          <w:rPr>
            <w:rStyle w:val="Hyperlink"/>
            <w:rFonts w:ascii="Arial" w:hAnsi="Arial" w:cs="Arial"/>
            <w:noProof/>
          </w:rPr>
          <w:t>4</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Strateški ciljevi, operativni ciljevi s pratećim indikatorima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_Toc8898284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55</w:t>
        </w:r>
        <w:r w:rsidR="00623BA9" w:rsidRPr="00623BA9">
          <w:rPr>
            <w:rFonts w:ascii="Arial" w:hAnsi="Arial" w:cs="Arial"/>
            <w:noProof/>
            <w:webHidden/>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85" w:history="1">
        <w:r w:rsidR="00623BA9" w:rsidRPr="00623BA9">
          <w:rPr>
            <w:rStyle w:val="Hyperlink"/>
            <w:rFonts w:ascii="Arial" w:hAnsi="Arial" w:cs="Arial"/>
            <w:noProof/>
          </w:rPr>
          <w:t>5</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Opis aktivnosti organa i tijela nadležnih za sprovođenje Strategije</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_Toc8898285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62</w:t>
        </w:r>
        <w:r w:rsidR="00623BA9" w:rsidRPr="00623BA9">
          <w:rPr>
            <w:rFonts w:ascii="Arial" w:hAnsi="Arial" w:cs="Arial"/>
            <w:noProof/>
            <w:webHidden/>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86" w:history="1">
        <w:r w:rsidR="00623BA9" w:rsidRPr="00623BA9">
          <w:rPr>
            <w:rStyle w:val="Hyperlink"/>
            <w:rFonts w:ascii="Arial" w:hAnsi="Arial" w:cs="Arial"/>
            <w:noProof/>
          </w:rPr>
          <w:t>6</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Način izvještavanja i evaluacije</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_Toc8898286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63</w:t>
        </w:r>
        <w:r w:rsidR="00623BA9" w:rsidRPr="00623BA9">
          <w:rPr>
            <w:rFonts w:ascii="Arial" w:hAnsi="Arial" w:cs="Arial"/>
            <w:noProof/>
            <w:webHidden/>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87" w:history="1">
        <w:r w:rsidR="00623BA9" w:rsidRPr="00623BA9">
          <w:rPr>
            <w:rStyle w:val="Hyperlink"/>
            <w:rFonts w:ascii="Arial" w:hAnsi="Arial" w:cs="Arial"/>
            <w:noProof/>
          </w:rPr>
          <w:t>7</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 xml:space="preserve">Prateći akcioni plan s procjenom troškova za period </w:t>
        </w:r>
        <w:r w:rsidR="00623BA9">
          <w:rPr>
            <w:rStyle w:val="Hyperlink"/>
            <w:rFonts w:ascii="Arial" w:hAnsi="Arial" w:cs="Arial"/>
            <w:noProof/>
          </w:rPr>
          <w:br/>
        </w:r>
        <w:r w:rsidR="00623BA9" w:rsidRPr="00623BA9">
          <w:rPr>
            <w:rStyle w:val="Hyperlink"/>
            <w:rFonts w:ascii="Arial" w:hAnsi="Arial" w:cs="Arial"/>
            <w:noProof/>
          </w:rPr>
          <w:t>2019−2020. godina</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_Toc8898287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65</w:t>
        </w:r>
        <w:r w:rsidR="00623BA9" w:rsidRPr="00623BA9">
          <w:rPr>
            <w:rFonts w:ascii="Arial" w:hAnsi="Arial" w:cs="Arial"/>
            <w:noProof/>
            <w:webHidden/>
          </w:rPr>
          <w:fldChar w:fldCharType="end"/>
        </w:r>
      </w:hyperlink>
    </w:p>
    <w:p w:rsidR="00623BA9" w:rsidRPr="00623BA9" w:rsidRDefault="00240757" w:rsidP="00623BA9">
      <w:pPr>
        <w:pStyle w:val="TOC1"/>
        <w:rPr>
          <w:rFonts w:ascii="Arial" w:eastAsiaTheme="minorEastAsia" w:hAnsi="Arial" w:cs="Arial"/>
          <w:noProof/>
          <w:lang w:val="sr-Latn-ME" w:eastAsia="sr-Latn-ME"/>
        </w:rPr>
      </w:pPr>
      <w:hyperlink w:anchor="_Toc8898288" w:history="1">
        <w:r w:rsidR="00623BA9" w:rsidRPr="00623BA9">
          <w:rPr>
            <w:rStyle w:val="Hyperlink"/>
            <w:rFonts w:ascii="Arial" w:hAnsi="Arial" w:cs="Arial"/>
            <w:noProof/>
          </w:rPr>
          <w:t>8</w:t>
        </w:r>
        <w:r w:rsidR="00623BA9" w:rsidRPr="00623BA9">
          <w:rPr>
            <w:rFonts w:ascii="Arial" w:eastAsiaTheme="minorEastAsia" w:hAnsi="Arial" w:cs="Arial"/>
            <w:noProof/>
            <w:lang w:val="sr-Latn-ME" w:eastAsia="sr-Latn-ME"/>
          </w:rPr>
          <w:tab/>
        </w:r>
        <w:r w:rsidR="00623BA9" w:rsidRPr="00623BA9">
          <w:rPr>
            <w:rStyle w:val="Hyperlink"/>
            <w:rFonts w:ascii="Arial" w:hAnsi="Arial" w:cs="Arial"/>
            <w:noProof/>
          </w:rPr>
          <w:t>Informacija za javnost o ciljevima i očekivanim učincima Strategije za ostvarivanje prava djeteta 2019−2023. u skladu s Komunikacionom strategijom Vlade Crne Gore iz 2018.</w:t>
        </w:r>
        <w:r w:rsidR="00623BA9" w:rsidRPr="00623BA9">
          <w:rPr>
            <w:rFonts w:ascii="Arial" w:hAnsi="Arial" w:cs="Arial"/>
            <w:noProof/>
            <w:webHidden/>
          </w:rPr>
          <w:tab/>
        </w:r>
        <w:r w:rsidR="00623BA9" w:rsidRPr="00623BA9">
          <w:rPr>
            <w:rFonts w:ascii="Arial" w:hAnsi="Arial" w:cs="Arial"/>
            <w:noProof/>
            <w:webHidden/>
          </w:rPr>
          <w:fldChar w:fldCharType="begin"/>
        </w:r>
        <w:r w:rsidR="00623BA9" w:rsidRPr="00623BA9">
          <w:rPr>
            <w:rFonts w:ascii="Arial" w:hAnsi="Arial" w:cs="Arial"/>
            <w:noProof/>
            <w:webHidden/>
          </w:rPr>
          <w:instrText xml:space="preserve"> PAGEREF _Toc8898288 \h </w:instrText>
        </w:r>
        <w:r w:rsidR="00623BA9" w:rsidRPr="00623BA9">
          <w:rPr>
            <w:rFonts w:ascii="Arial" w:hAnsi="Arial" w:cs="Arial"/>
            <w:noProof/>
            <w:webHidden/>
          </w:rPr>
        </w:r>
        <w:r w:rsidR="00623BA9" w:rsidRPr="00623BA9">
          <w:rPr>
            <w:rFonts w:ascii="Arial" w:hAnsi="Arial" w:cs="Arial"/>
            <w:noProof/>
            <w:webHidden/>
          </w:rPr>
          <w:fldChar w:fldCharType="separate"/>
        </w:r>
        <w:r w:rsidR="007E0244">
          <w:rPr>
            <w:rFonts w:ascii="Arial" w:hAnsi="Arial" w:cs="Arial"/>
            <w:noProof/>
            <w:webHidden/>
          </w:rPr>
          <w:t>107</w:t>
        </w:r>
        <w:r w:rsidR="00623BA9" w:rsidRPr="00623BA9">
          <w:rPr>
            <w:rFonts w:ascii="Arial" w:hAnsi="Arial" w:cs="Arial"/>
            <w:noProof/>
            <w:webHidden/>
          </w:rPr>
          <w:fldChar w:fldCharType="end"/>
        </w:r>
      </w:hyperlink>
    </w:p>
    <w:p w:rsidR="00845E10" w:rsidRPr="00287BAA" w:rsidRDefault="00623BA9" w:rsidP="00623BA9">
      <w:pPr>
        <w:jc w:val="left"/>
        <w:rPr>
          <w:rFonts w:asciiTheme="minorHAnsi" w:hAnsiTheme="minorHAnsi" w:cstheme="minorHAnsi"/>
          <w:szCs w:val="22"/>
          <w:lang w:val="sr-Latn-RS"/>
        </w:rPr>
        <w:sectPr w:rsidR="00845E10" w:rsidRPr="00287BAA" w:rsidSect="003500CA">
          <w:footerReference w:type="default" r:id="rId8"/>
          <w:pgSz w:w="12240" w:h="15840"/>
          <w:pgMar w:top="1440" w:right="1440" w:bottom="1440" w:left="1440" w:header="720" w:footer="720" w:gutter="0"/>
          <w:cols w:space="720"/>
          <w:titlePg/>
          <w:docGrid w:linePitch="360"/>
        </w:sectPr>
      </w:pPr>
      <w:r w:rsidRPr="00623BA9">
        <w:rPr>
          <w:rFonts w:cs="Arial"/>
          <w:sz w:val="24"/>
          <w:szCs w:val="24"/>
          <w:lang w:val="sr-Latn-RS"/>
        </w:rPr>
        <w:fldChar w:fldCharType="end"/>
      </w:r>
    </w:p>
    <w:p w:rsidR="00DF0FB3" w:rsidRPr="00287BAA" w:rsidRDefault="00C8339A" w:rsidP="001A076F">
      <w:pPr>
        <w:pStyle w:val="Heading1"/>
        <w:numPr>
          <w:ilvl w:val="0"/>
          <w:numId w:val="0"/>
        </w:numPr>
        <w:spacing w:before="0"/>
        <w:rPr>
          <w:b/>
          <w:lang w:val="sr-Latn-RS"/>
        </w:rPr>
      </w:pPr>
      <w:bookmarkStart w:id="1" w:name="_Toc8898268"/>
      <w:r w:rsidRPr="00287BAA">
        <w:rPr>
          <w:b/>
          <w:lang w:val="sr-Latn-RS"/>
        </w:rPr>
        <w:lastRenderedPageBreak/>
        <w:t>Lista skraćenica</w:t>
      </w:r>
      <w:bookmarkEnd w:id="1"/>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7654"/>
      </w:tblGrid>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AP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Akcioni plan</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EU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Evropska unija</w:t>
            </w:r>
          </w:p>
        </w:tc>
      </w:tr>
      <w:tr w:rsidR="00200644" w:rsidRPr="00845E10" w:rsidTr="00845E10">
        <w:tc>
          <w:tcPr>
            <w:tcW w:w="1696" w:type="dxa"/>
          </w:tcPr>
          <w:p w:rsidR="00200644" w:rsidRPr="00845E10" w:rsidRDefault="00200644" w:rsidP="003500CA">
            <w:pPr>
              <w:spacing w:line="276" w:lineRule="auto"/>
              <w:jc w:val="right"/>
              <w:rPr>
                <w:rFonts w:cs="Arial"/>
                <w:szCs w:val="22"/>
                <w:lang w:val="sr-Latn-RS"/>
              </w:rPr>
            </w:pPr>
            <w:r w:rsidRPr="00845E10">
              <w:rPr>
                <w:rFonts w:cs="Arial"/>
                <w:szCs w:val="22"/>
                <w:lang w:val="sr-Latn-RS"/>
              </w:rPr>
              <w:t xml:space="preserve">FP </w:t>
            </w:r>
            <w:r w:rsidR="00DC426B" w:rsidRPr="00845E10">
              <w:rPr>
                <w:rFonts w:cs="Arial"/>
                <w:szCs w:val="22"/>
                <w:lang w:val="sr-Latn-RS"/>
              </w:rPr>
              <w:t>–</w:t>
            </w:r>
          </w:p>
        </w:tc>
        <w:tc>
          <w:tcPr>
            <w:tcW w:w="7654" w:type="dxa"/>
          </w:tcPr>
          <w:p w:rsidR="00200644" w:rsidRPr="00845E10" w:rsidRDefault="00200644" w:rsidP="002100FF">
            <w:pPr>
              <w:spacing w:line="276" w:lineRule="auto"/>
              <w:rPr>
                <w:rFonts w:cs="Arial"/>
                <w:szCs w:val="22"/>
                <w:lang w:val="sr-Latn-RS"/>
              </w:rPr>
            </w:pPr>
            <w:r w:rsidRPr="00845E10">
              <w:rPr>
                <w:rFonts w:cs="Arial"/>
                <w:szCs w:val="22"/>
                <w:lang w:val="sr-Latn-RS"/>
              </w:rPr>
              <w:t>Fakultativni protokol</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IJZ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Institut za zavno zdravlje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JU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Javna ustanova</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KBTLJ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Kancelarija za borbu protiv trgovine ljudima</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ME </w:t>
            </w:r>
            <w:r w:rsidR="00DC426B"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Ministarstvo ekonomije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MF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finansija</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MK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kulture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MLJMP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za ljudska i manjinska prava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MO </w:t>
            </w:r>
            <w:r w:rsidR="00DC426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Ministarstvo odbrane</w:t>
            </w:r>
          </w:p>
        </w:tc>
      </w:tr>
      <w:tr w:rsidR="009A2C23" w:rsidRPr="00845E10" w:rsidTr="00845E10">
        <w:tc>
          <w:tcPr>
            <w:tcW w:w="1696" w:type="dxa"/>
          </w:tcPr>
          <w:p w:rsidR="009A2C23" w:rsidRPr="00845E10" w:rsidRDefault="009A2C23" w:rsidP="003500CA">
            <w:pPr>
              <w:spacing w:line="276" w:lineRule="auto"/>
              <w:jc w:val="right"/>
              <w:rPr>
                <w:rFonts w:cs="Arial"/>
                <w:szCs w:val="22"/>
                <w:lang w:val="sr-Latn-RS"/>
              </w:rPr>
            </w:pPr>
            <w:r w:rsidRPr="00845E10">
              <w:rPr>
                <w:rFonts w:cs="Arial"/>
                <w:szCs w:val="22"/>
                <w:lang w:val="sr-Latn-RS"/>
              </w:rPr>
              <w:t xml:space="preserve">MONSTAT </w:t>
            </w:r>
            <w:r w:rsidR="00DC426B" w:rsidRPr="00845E10">
              <w:rPr>
                <w:rFonts w:cs="Arial"/>
                <w:szCs w:val="22"/>
                <w:lang w:val="sr-Latn-RS"/>
              </w:rPr>
              <w:t>–</w:t>
            </w:r>
          </w:p>
        </w:tc>
        <w:tc>
          <w:tcPr>
            <w:tcW w:w="7654" w:type="dxa"/>
          </w:tcPr>
          <w:p w:rsidR="009A2C23" w:rsidRPr="00845E10" w:rsidRDefault="009A2C23" w:rsidP="002100FF">
            <w:pPr>
              <w:spacing w:line="276" w:lineRule="auto"/>
              <w:rPr>
                <w:rFonts w:cs="Arial"/>
                <w:szCs w:val="22"/>
                <w:lang w:val="sr-Latn-RS"/>
              </w:rPr>
            </w:pPr>
            <w:r w:rsidRPr="00845E10">
              <w:rPr>
                <w:rFonts w:cs="Arial"/>
                <w:szCs w:val="22"/>
                <w:lang w:val="sr-Latn-RS"/>
              </w:rPr>
              <w:t>Uprava za statistiku</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MP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prosvjete</w:t>
            </w:r>
          </w:p>
        </w:tc>
      </w:tr>
      <w:tr w:rsidR="002100FF" w:rsidRPr="00845E10" w:rsidTr="00845E10">
        <w:tc>
          <w:tcPr>
            <w:tcW w:w="1696" w:type="dxa"/>
          </w:tcPr>
          <w:p w:rsidR="002100FF" w:rsidRPr="00845E10" w:rsidRDefault="002100FF" w:rsidP="003500CA">
            <w:pPr>
              <w:spacing w:line="276" w:lineRule="auto"/>
              <w:jc w:val="right"/>
              <w:rPr>
                <w:rFonts w:cs="Arial"/>
                <w:szCs w:val="22"/>
                <w:lang w:val="sr-Latn-RS"/>
              </w:rPr>
            </w:pPr>
            <w:r w:rsidRPr="00845E10">
              <w:rPr>
                <w:rFonts w:cs="Arial"/>
                <w:szCs w:val="22"/>
                <w:lang w:val="sr-Latn-RS"/>
              </w:rPr>
              <w:t xml:space="preserve">MPr </w:t>
            </w:r>
            <w:r w:rsidR="00DC426B" w:rsidRPr="00845E10">
              <w:rPr>
                <w:rFonts w:cs="Arial"/>
                <w:szCs w:val="22"/>
                <w:lang w:val="sr-Latn-RS"/>
              </w:rPr>
              <w:t>–</w:t>
            </w:r>
          </w:p>
        </w:tc>
        <w:tc>
          <w:tcPr>
            <w:tcW w:w="7654" w:type="dxa"/>
          </w:tcPr>
          <w:p w:rsidR="002100FF" w:rsidRPr="00845E10" w:rsidRDefault="002100FF" w:rsidP="002100FF">
            <w:pPr>
              <w:spacing w:line="276" w:lineRule="auto"/>
              <w:rPr>
                <w:rFonts w:cs="Arial"/>
                <w:szCs w:val="22"/>
                <w:lang w:val="sr-Latn-RS"/>
              </w:rPr>
            </w:pPr>
            <w:r w:rsidRPr="00845E10">
              <w:rPr>
                <w:rFonts w:cs="Arial"/>
                <w:szCs w:val="22"/>
                <w:lang w:val="sr-Latn-RS"/>
              </w:rPr>
              <w:t>Ministarstvo pravde</w:t>
            </w:r>
          </w:p>
        </w:tc>
      </w:tr>
      <w:tr w:rsidR="002100FF" w:rsidRPr="00845E10" w:rsidTr="00845E10">
        <w:tc>
          <w:tcPr>
            <w:tcW w:w="1696" w:type="dxa"/>
          </w:tcPr>
          <w:p w:rsidR="002100FF" w:rsidRPr="00845E10" w:rsidRDefault="00486237" w:rsidP="003500CA">
            <w:pPr>
              <w:spacing w:line="276" w:lineRule="auto"/>
              <w:jc w:val="right"/>
              <w:rPr>
                <w:rFonts w:cs="Arial"/>
                <w:szCs w:val="22"/>
                <w:lang w:val="sr-Latn-RS"/>
              </w:rPr>
            </w:pPr>
            <w:r w:rsidRPr="00845E10">
              <w:rPr>
                <w:rFonts w:cs="Arial"/>
                <w:szCs w:val="22"/>
                <w:lang w:val="sr-Latn-RS"/>
              </w:rPr>
              <w:t xml:space="preserve">MRSS </w:t>
            </w:r>
            <w:r w:rsidR="00A0451B" w:rsidRPr="00845E10">
              <w:rPr>
                <w:rFonts w:cs="Arial"/>
                <w:szCs w:val="22"/>
                <w:lang w:val="sr-Latn-RS"/>
              </w:rPr>
              <w:t>–</w:t>
            </w:r>
          </w:p>
        </w:tc>
        <w:tc>
          <w:tcPr>
            <w:tcW w:w="7654" w:type="dxa"/>
          </w:tcPr>
          <w:p w:rsidR="002100FF" w:rsidRPr="00845E10" w:rsidRDefault="00486237" w:rsidP="002100FF">
            <w:pPr>
              <w:spacing w:line="276" w:lineRule="auto"/>
              <w:rPr>
                <w:rFonts w:cs="Arial"/>
                <w:szCs w:val="22"/>
                <w:lang w:val="sr-Latn-RS"/>
              </w:rPr>
            </w:pPr>
            <w:r w:rsidRPr="00845E10">
              <w:rPr>
                <w:rFonts w:cs="Arial"/>
                <w:szCs w:val="22"/>
                <w:lang w:val="sr-Latn-RS"/>
              </w:rPr>
              <w:t>Ministarstvo rada i socijalnog staranja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MUP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Ministarstvo unutrašnjih poslova</w:t>
            </w:r>
          </w:p>
        </w:tc>
      </w:tr>
      <w:tr w:rsidR="00351D8C" w:rsidRPr="00845E10" w:rsidTr="00845E10">
        <w:tc>
          <w:tcPr>
            <w:tcW w:w="1696" w:type="dxa"/>
          </w:tcPr>
          <w:p w:rsidR="00351D8C" w:rsidRPr="00845E10" w:rsidRDefault="00351D8C" w:rsidP="003500CA">
            <w:pPr>
              <w:spacing w:line="276" w:lineRule="auto"/>
              <w:jc w:val="right"/>
              <w:rPr>
                <w:rFonts w:cs="Arial"/>
                <w:szCs w:val="22"/>
                <w:lang w:val="sr-Latn-RS"/>
              </w:rPr>
            </w:pPr>
            <w:r w:rsidRPr="00845E10">
              <w:rPr>
                <w:rFonts w:cs="Arial"/>
                <w:szCs w:val="22"/>
                <w:lang w:val="sr-Latn-RS"/>
              </w:rPr>
              <w:t xml:space="preserve">MVP </w:t>
            </w:r>
            <w:r w:rsidR="00A0451B" w:rsidRPr="00845E10">
              <w:rPr>
                <w:rFonts w:cs="Arial"/>
                <w:szCs w:val="22"/>
                <w:lang w:val="sr-Latn-RS"/>
              </w:rPr>
              <w:t>–</w:t>
            </w:r>
            <w:r w:rsidRPr="00845E10">
              <w:rPr>
                <w:rFonts w:cs="Arial"/>
                <w:szCs w:val="22"/>
                <w:lang w:val="sr-Latn-RS"/>
              </w:rPr>
              <w:t xml:space="preserve"> </w:t>
            </w:r>
          </w:p>
        </w:tc>
        <w:tc>
          <w:tcPr>
            <w:tcW w:w="7654" w:type="dxa"/>
          </w:tcPr>
          <w:p w:rsidR="00351D8C" w:rsidRPr="00845E10" w:rsidRDefault="00351D8C" w:rsidP="002100FF">
            <w:pPr>
              <w:spacing w:line="276" w:lineRule="auto"/>
              <w:rPr>
                <w:rFonts w:cs="Arial"/>
                <w:szCs w:val="22"/>
                <w:lang w:val="sr-Latn-RS"/>
              </w:rPr>
            </w:pPr>
            <w:r w:rsidRPr="00845E10">
              <w:rPr>
                <w:rFonts w:cs="Arial"/>
                <w:szCs w:val="22"/>
                <w:lang w:val="sr-Latn-RS"/>
              </w:rPr>
              <w:t>Ministarstvo vanjskih poslova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MZ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Ministarstvo zdravlja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NVO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Nevladina organizacija</w:t>
            </w:r>
          </w:p>
        </w:tc>
      </w:tr>
      <w:tr w:rsidR="00FE3E4C" w:rsidRPr="00845E10" w:rsidTr="00845E10">
        <w:tc>
          <w:tcPr>
            <w:tcW w:w="1696" w:type="dxa"/>
          </w:tcPr>
          <w:p w:rsidR="00FE3E4C" w:rsidRPr="00845E10" w:rsidRDefault="00FE3E4C" w:rsidP="003500CA">
            <w:pPr>
              <w:spacing w:line="276" w:lineRule="auto"/>
              <w:jc w:val="right"/>
              <w:rPr>
                <w:rFonts w:cs="Arial"/>
                <w:szCs w:val="22"/>
                <w:lang w:val="sr-Latn-RS"/>
              </w:rPr>
            </w:pPr>
            <w:r w:rsidRPr="00845E10">
              <w:rPr>
                <w:rFonts w:cs="Arial"/>
                <w:szCs w:val="22"/>
                <w:lang w:val="sr-Latn-RS"/>
              </w:rPr>
              <w:t>NSOR 2030 –</w:t>
            </w:r>
          </w:p>
        </w:tc>
        <w:tc>
          <w:tcPr>
            <w:tcW w:w="7654" w:type="dxa"/>
          </w:tcPr>
          <w:p w:rsidR="00FE3E4C" w:rsidRPr="00845E10" w:rsidRDefault="00FE3E4C" w:rsidP="00697AC0">
            <w:pPr>
              <w:spacing w:line="276" w:lineRule="auto"/>
              <w:rPr>
                <w:rFonts w:cs="Arial"/>
                <w:szCs w:val="22"/>
                <w:lang w:val="sr-Latn-RS"/>
              </w:rPr>
            </w:pPr>
            <w:r w:rsidRPr="00845E10">
              <w:rPr>
                <w:rFonts w:cs="Arial"/>
                <w:szCs w:val="22"/>
                <w:lang w:val="sr-Latn-RS"/>
              </w:rPr>
              <w:t>Nacionalna strategija odr</w:t>
            </w:r>
            <w:r w:rsidR="00697AC0" w:rsidRPr="00845E10">
              <w:rPr>
                <w:rFonts w:cs="Arial"/>
                <w:szCs w:val="22"/>
                <w:lang w:val="sr-Latn-RS"/>
              </w:rPr>
              <w:t>ž</w:t>
            </w:r>
            <w:r w:rsidRPr="00845E10">
              <w:rPr>
                <w:rFonts w:cs="Arial"/>
                <w:szCs w:val="22"/>
                <w:lang w:val="sr-Latn-RS"/>
              </w:rPr>
              <w:t>ivog razvoja do 2030.</w:t>
            </w:r>
          </w:p>
        </w:tc>
      </w:tr>
      <w:tr w:rsidR="00200644" w:rsidRPr="00845E10" w:rsidTr="00845E10">
        <w:tc>
          <w:tcPr>
            <w:tcW w:w="1696" w:type="dxa"/>
          </w:tcPr>
          <w:p w:rsidR="00200644" w:rsidRPr="00845E10" w:rsidRDefault="00200644" w:rsidP="003500CA">
            <w:pPr>
              <w:spacing w:line="276" w:lineRule="auto"/>
              <w:jc w:val="right"/>
              <w:rPr>
                <w:rFonts w:cs="Arial"/>
                <w:szCs w:val="22"/>
                <w:lang w:val="sr-Latn-RS"/>
              </w:rPr>
            </w:pPr>
            <w:r w:rsidRPr="00845E10">
              <w:rPr>
                <w:rFonts w:cs="Arial"/>
                <w:szCs w:val="22"/>
                <w:lang w:val="sr-Latn-RS"/>
              </w:rPr>
              <w:t xml:space="preserve">SPD </w:t>
            </w:r>
            <w:r w:rsidR="00A0451B" w:rsidRPr="00845E10">
              <w:rPr>
                <w:rFonts w:cs="Arial"/>
                <w:szCs w:val="22"/>
                <w:lang w:val="sr-Latn-RS"/>
              </w:rPr>
              <w:t>–</w:t>
            </w:r>
          </w:p>
        </w:tc>
        <w:tc>
          <w:tcPr>
            <w:tcW w:w="7654" w:type="dxa"/>
          </w:tcPr>
          <w:p w:rsidR="00200644" w:rsidRPr="00845E10" w:rsidRDefault="00200644" w:rsidP="002100FF">
            <w:pPr>
              <w:spacing w:line="276" w:lineRule="auto"/>
              <w:rPr>
                <w:rFonts w:cs="Arial"/>
                <w:szCs w:val="22"/>
                <w:lang w:val="sr-Latn-RS"/>
              </w:rPr>
            </w:pPr>
            <w:r w:rsidRPr="00845E10">
              <w:rPr>
                <w:rFonts w:cs="Arial"/>
                <w:szCs w:val="22"/>
                <w:lang w:val="sr-Latn-RS"/>
              </w:rPr>
              <w:t>Savjet za prava djeteta</w:t>
            </w:r>
          </w:p>
        </w:tc>
      </w:tr>
      <w:tr w:rsidR="005B29B1" w:rsidRPr="00845E10" w:rsidTr="00845E10">
        <w:tc>
          <w:tcPr>
            <w:tcW w:w="1696" w:type="dxa"/>
          </w:tcPr>
          <w:p w:rsidR="005B29B1" w:rsidRPr="00845E10" w:rsidRDefault="005B29B1" w:rsidP="003500CA">
            <w:pPr>
              <w:spacing w:line="276" w:lineRule="auto"/>
              <w:jc w:val="right"/>
              <w:rPr>
                <w:rFonts w:cs="Arial"/>
                <w:szCs w:val="22"/>
                <w:lang w:val="sr-Latn-RS"/>
              </w:rPr>
            </w:pPr>
            <w:r w:rsidRPr="00845E10">
              <w:rPr>
                <w:rFonts w:cs="Arial"/>
                <w:szCs w:val="22"/>
                <w:lang w:val="sr-Latn-RS"/>
              </w:rPr>
              <w:t xml:space="preserve">SZO </w:t>
            </w:r>
            <w:r w:rsidR="00A0451B" w:rsidRPr="00845E10">
              <w:rPr>
                <w:rFonts w:cs="Arial"/>
                <w:szCs w:val="22"/>
                <w:lang w:val="sr-Latn-RS"/>
              </w:rPr>
              <w:t>–</w:t>
            </w:r>
          </w:p>
        </w:tc>
        <w:tc>
          <w:tcPr>
            <w:tcW w:w="7654" w:type="dxa"/>
          </w:tcPr>
          <w:p w:rsidR="005B29B1" w:rsidRPr="00845E10" w:rsidRDefault="005B29B1" w:rsidP="002100FF">
            <w:pPr>
              <w:spacing w:line="276" w:lineRule="auto"/>
              <w:rPr>
                <w:rFonts w:cs="Arial"/>
                <w:szCs w:val="22"/>
                <w:lang w:val="sr-Latn-RS"/>
              </w:rPr>
            </w:pPr>
            <w:r w:rsidRPr="00845E10">
              <w:rPr>
                <w:rFonts w:cs="Arial"/>
                <w:szCs w:val="22"/>
                <w:lang w:val="sr-Latn-RS"/>
              </w:rPr>
              <w:t>Svetska zdravstvena organizacija</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UN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Ujedinjene nacije</w:t>
            </w:r>
          </w:p>
        </w:tc>
      </w:tr>
      <w:tr w:rsidR="00486237" w:rsidRPr="00845E10" w:rsidTr="00845E10">
        <w:tc>
          <w:tcPr>
            <w:tcW w:w="1696" w:type="dxa"/>
          </w:tcPr>
          <w:p w:rsidR="00486237" w:rsidRPr="00845E10" w:rsidRDefault="00486237" w:rsidP="003500CA">
            <w:pPr>
              <w:spacing w:line="276" w:lineRule="auto"/>
              <w:jc w:val="right"/>
              <w:rPr>
                <w:rFonts w:cs="Arial"/>
                <w:szCs w:val="22"/>
                <w:lang w:val="sr-Latn-RS"/>
              </w:rPr>
            </w:pPr>
            <w:r w:rsidRPr="00845E10">
              <w:rPr>
                <w:rFonts w:cs="Arial"/>
                <w:szCs w:val="22"/>
                <w:lang w:val="sr-Latn-RS"/>
              </w:rPr>
              <w:t xml:space="preserve">UNICEF </w:t>
            </w:r>
            <w:r w:rsidR="00A0451B" w:rsidRPr="00845E10">
              <w:rPr>
                <w:rFonts w:cs="Arial"/>
                <w:szCs w:val="22"/>
                <w:lang w:val="sr-Latn-RS"/>
              </w:rPr>
              <w:t>–</w:t>
            </w:r>
          </w:p>
        </w:tc>
        <w:tc>
          <w:tcPr>
            <w:tcW w:w="7654" w:type="dxa"/>
          </w:tcPr>
          <w:p w:rsidR="00486237" w:rsidRPr="00845E10" w:rsidRDefault="00486237" w:rsidP="002100FF">
            <w:pPr>
              <w:spacing w:line="276" w:lineRule="auto"/>
              <w:rPr>
                <w:rFonts w:cs="Arial"/>
                <w:szCs w:val="22"/>
                <w:lang w:val="sr-Latn-RS"/>
              </w:rPr>
            </w:pPr>
            <w:r w:rsidRPr="00845E10">
              <w:rPr>
                <w:rFonts w:cs="Arial"/>
                <w:szCs w:val="22"/>
                <w:lang w:val="sr-Latn-RS"/>
              </w:rPr>
              <w:t>Dječji fond Ujedinjenih nacija</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VDT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Vrhovno državno tužilaštvo</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VS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Vrhovni sud</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ZSDZ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Zavod za socijalnu i dječju zaštitu</w:t>
            </w:r>
          </w:p>
        </w:tc>
      </w:tr>
      <w:tr w:rsidR="000E5FE5" w:rsidRPr="00845E10" w:rsidTr="00845E10">
        <w:tc>
          <w:tcPr>
            <w:tcW w:w="1696" w:type="dxa"/>
          </w:tcPr>
          <w:p w:rsidR="000E5FE5" w:rsidRPr="00845E10" w:rsidRDefault="000E5FE5" w:rsidP="003500CA">
            <w:pPr>
              <w:spacing w:line="276" w:lineRule="auto"/>
              <w:jc w:val="right"/>
              <w:rPr>
                <w:rFonts w:cs="Arial"/>
                <w:szCs w:val="22"/>
                <w:lang w:val="sr-Latn-RS"/>
              </w:rPr>
            </w:pPr>
            <w:r w:rsidRPr="00845E10">
              <w:rPr>
                <w:rFonts w:cs="Arial"/>
                <w:szCs w:val="22"/>
                <w:lang w:val="sr-Latn-RS"/>
              </w:rPr>
              <w:t xml:space="preserve">ZZ </w:t>
            </w:r>
            <w:r w:rsidR="00361BC1" w:rsidRPr="00845E10">
              <w:rPr>
                <w:rFonts w:cs="Arial"/>
                <w:szCs w:val="22"/>
                <w:lang w:val="sr-Latn-RS"/>
              </w:rPr>
              <w:t>–</w:t>
            </w:r>
          </w:p>
        </w:tc>
        <w:tc>
          <w:tcPr>
            <w:tcW w:w="7654" w:type="dxa"/>
          </w:tcPr>
          <w:p w:rsidR="000E5FE5" w:rsidRPr="00845E10" w:rsidRDefault="000E5FE5" w:rsidP="002100FF">
            <w:pPr>
              <w:spacing w:line="276" w:lineRule="auto"/>
              <w:rPr>
                <w:rFonts w:cs="Arial"/>
                <w:szCs w:val="22"/>
                <w:lang w:val="sr-Latn-RS"/>
              </w:rPr>
            </w:pPr>
            <w:r w:rsidRPr="00845E10">
              <w:rPr>
                <w:rFonts w:cs="Arial"/>
                <w:szCs w:val="22"/>
                <w:lang w:val="sr-Latn-RS"/>
              </w:rPr>
              <w:t>Zavod za zapošljavanje</w:t>
            </w:r>
          </w:p>
        </w:tc>
      </w:tr>
    </w:tbl>
    <w:p w:rsidR="002100FF" w:rsidRPr="00287BAA" w:rsidRDefault="002100FF" w:rsidP="00C8339A">
      <w:pPr>
        <w:rPr>
          <w:rFonts w:asciiTheme="minorHAnsi" w:hAnsiTheme="minorHAnsi" w:cstheme="minorHAnsi"/>
          <w:szCs w:val="22"/>
          <w:lang w:val="sr-Latn-RS"/>
        </w:rPr>
      </w:pPr>
    </w:p>
    <w:p w:rsidR="006A126E" w:rsidRPr="00287BAA" w:rsidRDefault="006A126E" w:rsidP="006A126E">
      <w:pPr>
        <w:rPr>
          <w:rFonts w:asciiTheme="minorHAnsi" w:hAnsiTheme="minorHAnsi" w:cstheme="minorHAnsi"/>
          <w:lang w:val="sr-Latn-RS"/>
        </w:rPr>
      </w:pPr>
    </w:p>
    <w:p w:rsidR="006A126E" w:rsidRPr="00287BAA" w:rsidRDefault="006A126E" w:rsidP="006A126E">
      <w:pPr>
        <w:rPr>
          <w:rFonts w:asciiTheme="minorHAnsi" w:hAnsiTheme="minorHAnsi" w:cstheme="minorHAnsi"/>
          <w:lang w:val="sr-Latn-RS"/>
        </w:rPr>
        <w:sectPr w:rsidR="006A126E" w:rsidRPr="00287BAA" w:rsidSect="008D1981">
          <w:pgSz w:w="12240" w:h="15840"/>
          <w:pgMar w:top="1440" w:right="1440" w:bottom="1440" w:left="1440" w:header="720" w:footer="720" w:gutter="0"/>
          <w:cols w:space="720"/>
          <w:docGrid w:linePitch="360"/>
        </w:sectPr>
      </w:pPr>
    </w:p>
    <w:p w:rsidR="00B34FA6" w:rsidRPr="00287BAA" w:rsidRDefault="006A126E" w:rsidP="009372E7">
      <w:pPr>
        <w:pStyle w:val="Heading1"/>
        <w:spacing w:before="0"/>
        <w:rPr>
          <w:rFonts w:asciiTheme="minorHAnsi" w:hAnsiTheme="minorHAnsi" w:cstheme="minorHAnsi"/>
          <w:b/>
          <w:lang w:val="sr-Latn-RS"/>
        </w:rPr>
      </w:pPr>
      <w:bookmarkStart w:id="2" w:name="_Toc374414"/>
      <w:bookmarkStart w:id="3" w:name="_Toc8898269"/>
      <w:r w:rsidRPr="00287BAA">
        <w:rPr>
          <w:rFonts w:asciiTheme="minorHAnsi" w:hAnsiTheme="minorHAnsi" w:cstheme="minorHAnsi"/>
          <w:b/>
          <w:lang w:val="sr-Latn-RS"/>
        </w:rPr>
        <w:lastRenderedPageBreak/>
        <w:t>U</w:t>
      </w:r>
      <w:r w:rsidR="00C3069C" w:rsidRPr="00287BAA">
        <w:rPr>
          <w:rFonts w:asciiTheme="minorHAnsi" w:hAnsiTheme="minorHAnsi" w:cstheme="minorHAnsi"/>
          <w:b/>
          <w:lang w:val="sr-Latn-RS"/>
        </w:rPr>
        <w:t>vod</w:t>
      </w:r>
      <w:bookmarkEnd w:id="2"/>
      <w:bookmarkEnd w:id="3"/>
    </w:p>
    <w:p w:rsidR="006B4DA4" w:rsidRPr="00287BAA" w:rsidRDefault="006B4DA4" w:rsidP="00EF75E7">
      <w:pPr>
        <w:rPr>
          <w:lang w:val="sr-Latn-RS"/>
        </w:rPr>
      </w:pPr>
      <w:r w:rsidRPr="00287BAA">
        <w:rPr>
          <w:i/>
          <w:lang w:val="sr-Latn-RS"/>
        </w:rPr>
        <w:t>Strategija za ostvarivanje prava djeteta 2019</w:t>
      </w:r>
      <w:r w:rsidR="00DA2760" w:rsidRPr="00287BAA">
        <w:rPr>
          <w:i/>
          <w:lang w:val="sr-Latn-RS"/>
        </w:rPr>
        <w:t>–</w:t>
      </w:r>
      <w:r w:rsidRPr="00287BAA">
        <w:rPr>
          <w:i/>
          <w:lang w:val="sr-Latn-RS"/>
        </w:rPr>
        <w:t>2023</w:t>
      </w:r>
      <w:r w:rsidR="00DA2760" w:rsidRPr="00287BAA">
        <w:rPr>
          <w:i/>
          <w:lang w:val="sr-Latn-RS"/>
        </w:rPr>
        <w:t>.</w:t>
      </w:r>
      <w:r w:rsidRPr="00287BAA">
        <w:rPr>
          <w:lang w:val="sr-Latn-RS"/>
        </w:rPr>
        <w:t xml:space="preserve"> </w:t>
      </w:r>
      <w:r w:rsidR="00196F2C" w:rsidRPr="00287BAA">
        <w:rPr>
          <w:lang w:val="sr-Latn-RS"/>
        </w:rPr>
        <w:t>predstavlja</w:t>
      </w:r>
      <w:r w:rsidRPr="00287BAA">
        <w:rPr>
          <w:lang w:val="sr-Latn-RS"/>
        </w:rPr>
        <w:t xml:space="preserve"> nacionalni, </w:t>
      </w:r>
      <w:r w:rsidR="00CB16A0" w:rsidRPr="00287BAA">
        <w:rPr>
          <w:lang w:val="sr-Latn-RS"/>
        </w:rPr>
        <w:t xml:space="preserve">sveobuhvatni i </w:t>
      </w:r>
      <w:r w:rsidR="00196F2C" w:rsidRPr="00287BAA">
        <w:rPr>
          <w:lang w:val="sr-Latn-RS"/>
        </w:rPr>
        <w:t>među</w:t>
      </w:r>
      <w:r w:rsidR="00CB16A0" w:rsidRPr="00287BAA">
        <w:rPr>
          <w:lang w:val="sr-Latn-RS"/>
        </w:rPr>
        <w:t>resorni dokument</w:t>
      </w:r>
      <w:r w:rsidRPr="00287BAA">
        <w:rPr>
          <w:lang w:val="sr-Latn-RS"/>
        </w:rPr>
        <w:t xml:space="preserve"> </w:t>
      </w:r>
      <w:r w:rsidR="00CB16A0" w:rsidRPr="00287BAA">
        <w:rPr>
          <w:lang w:val="sr-Latn-RS"/>
        </w:rPr>
        <w:t xml:space="preserve">koji se bavi unapređenjem uslova za realizaciju prava djeteta u svim oblastima obuhvaćenim </w:t>
      </w:r>
      <w:r w:rsidR="00CB16A0" w:rsidRPr="00287BAA">
        <w:rPr>
          <w:i/>
          <w:lang w:val="sr-Latn-RS"/>
        </w:rPr>
        <w:t>Konvencijom Ujedinjenih nacija</w:t>
      </w:r>
      <w:r w:rsidR="003E6A97" w:rsidRPr="00287BAA">
        <w:rPr>
          <w:i/>
          <w:lang w:val="sr-Latn-RS"/>
        </w:rPr>
        <w:t xml:space="preserve"> (UN)</w:t>
      </w:r>
      <w:r w:rsidR="00CB16A0" w:rsidRPr="00287BAA">
        <w:rPr>
          <w:i/>
          <w:lang w:val="sr-Latn-RS"/>
        </w:rPr>
        <w:t xml:space="preserve"> o pravima djeteta</w:t>
      </w:r>
      <w:r w:rsidR="00CB16A0" w:rsidRPr="00287BAA">
        <w:rPr>
          <w:lang w:val="sr-Latn-RS"/>
        </w:rPr>
        <w:t xml:space="preserve"> i njenim fakultativnim protokolima. </w:t>
      </w:r>
      <w:r w:rsidR="003E6A97" w:rsidRPr="00287BAA">
        <w:rPr>
          <w:lang w:val="sr-Latn-RS"/>
        </w:rPr>
        <w:t>Ovaj dokument se odnosi na petogodišnji strateški period</w:t>
      </w:r>
      <w:r w:rsidR="00196F2C" w:rsidRPr="00287BAA">
        <w:rPr>
          <w:lang w:val="sr-Latn-RS"/>
        </w:rPr>
        <w:t>,</w:t>
      </w:r>
      <w:r w:rsidR="003E6A97" w:rsidRPr="00287BAA">
        <w:rPr>
          <w:lang w:val="sr-Latn-RS"/>
        </w:rPr>
        <w:t xml:space="preserve"> </w:t>
      </w:r>
      <w:r w:rsidR="00196F2C" w:rsidRPr="00287BAA">
        <w:rPr>
          <w:lang w:val="sr-Latn-RS"/>
        </w:rPr>
        <w:t>a</w:t>
      </w:r>
      <w:r w:rsidR="003E6A97" w:rsidRPr="00287BAA">
        <w:rPr>
          <w:lang w:val="sr-Latn-RS"/>
        </w:rPr>
        <w:t xml:space="preserve"> n</w:t>
      </w:r>
      <w:r w:rsidR="009372E7" w:rsidRPr="00287BAA">
        <w:rPr>
          <w:lang w:val="sr-Latn-RS"/>
        </w:rPr>
        <w:t>je</w:t>
      </w:r>
      <w:r w:rsidR="003E6A97" w:rsidRPr="00287BAA">
        <w:rPr>
          <w:lang w:val="sr-Latn-RS"/>
        </w:rPr>
        <w:t xml:space="preserve">gova primjena počinje u </w:t>
      </w:r>
      <w:r w:rsidR="00196F2C" w:rsidRPr="00287BAA">
        <w:rPr>
          <w:lang w:val="sr-Latn-RS"/>
        </w:rPr>
        <w:t>jubilarnoj, tridese</w:t>
      </w:r>
      <w:r w:rsidR="003E6A97" w:rsidRPr="00287BAA">
        <w:rPr>
          <w:lang w:val="sr-Latn-RS"/>
        </w:rPr>
        <w:t>toj godini od donošenja Konvencije UN o pravima djeteta.</w:t>
      </w:r>
    </w:p>
    <w:p w:rsidR="009372E7" w:rsidRPr="00287BAA" w:rsidRDefault="006B251C" w:rsidP="00EF75E7">
      <w:pPr>
        <w:rPr>
          <w:lang w:val="sr-Latn-RS"/>
        </w:rPr>
      </w:pPr>
      <w:r w:rsidRPr="00A3570E">
        <w:rPr>
          <w:rStyle w:val="A9"/>
          <w:rFonts w:cs="Arial"/>
          <w:lang w:val="sr-Latn-RS"/>
        </w:rPr>
        <w:t>S</w:t>
      </w:r>
      <w:r w:rsidR="00C2721C" w:rsidRPr="00A3570E">
        <w:rPr>
          <w:rStyle w:val="A9"/>
          <w:rFonts w:cs="Arial"/>
          <w:lang w:val="sr-Latn-RS"/>
        </w:rPr>
        <w:t xml:space="preserve">istem strateškog planiranja u Crnoj Gori počiva na </w:t>
      </w:r>
      <w:r w:rsidR="00C2721C" w:rsidRPr="00A3570E">
        <w:rPr>
          <w:rStyle w:val="A9"/>
          <w:rFonts w:cs="Arial"/>
          <w:bCs/>
          <w:i/>
          <w:lang w:val="sr-Latn-RS"/>
        </w:rPr>
        <w:t>Uredbi o načinu i postupku izrade, usklađiva</w:t>
      </w:r>
      <w:r w:rsidR="00C2721C" w:rsidRPr="00A3570E">
        <w:rPr>
          <w:rStyle w:val="A9"/>
          <w:rFonts w:cs="Arial"/>
          <w:bCs/>
          <w:i/>
          <w:lang w:val="sr-Latn-RS"/>
        </w:rPr>
        <w:softHyphen/>
        <w:t>nja i praćenja sprovođenja strateških dokumenata</w:t>
      </w:r>
      <w:r w:rsidRPr="00F90762">
        <w:rPr>
          <w:rStyle w:val="FootnoteReference"/>
          <w:rFonts w:cs="Arial"/>
          <w:bCs/>
          <w:color w:val="000000"/>
          <w:sz w:val="22"/>
          <w:szCs w:val="22"/>
          <w:vertAlign w:val="superscript"/>
          <w:lang w:val="sr-Latn-RS"/>
        </w:rPr>
        <w:footnoteReference w:id="1"/>
      </w:r>
      <w:r w:rsidR="00196F2C" w:rsidRPr="00A3570E">
        <w:rPr>
          <w:rStyle w:val="A9"/>
          <w:rFonts w:cs="Arial"/>
          <w:lang w:val="sr-Latn-RS"/>
        </w:rPr>
        <w:t xml:space="preserve">, </w:t>
      </w:r>
      <w:r w:rsidR="00C2721C" w:rsidRPr="00A3570E">
        <w:rPr>
          <w:rStyle w:val="A9"/>
          <w:rFonts w:cs="Arial"/>
          <w:lang w:val="sr-Latn-RS"/>
        </w:rPr>
        <w:t>koja u</w:t>
      </w:r>
      <w:r w:rsidR="00196F2C" w:rsidRPr="00A3570E">
        <w:rPr>
          <w:rStyle w:val="A9"/>
          <w:rFonts w:cs="Arial"/>
          <w:lang w:val="sr-Latn-RS"/>
        </w:rPr>
        <w:t>stanovljava</w:t>
      </w:r>
      <w:r w:rsidR="00C2721C" w:rsidRPr="00A3570E">
        <w:rPr>
          <w:rStyle w:val="A9"/>
          <w:rFonts w:cs="Arial"/>
          <w:lang w:val="sr-Latn-RS"/>
        </w:rPr>
        <w:t xml:space="preserve"> minimum kriterijuma kvaliteta za svaki strateški dokument Vlad</w:t>
      </w:r>
      <w:r w:rsidR="00196F2C" w:rsidRPr="00A3570E">
        <w:rPr>
          <w:rStyle w:val="A9"/>
          <w:rFonts w:cs="Arial"/>
          <w:lang w:val="sr-Latn-RS"/>
        </w:rPr>
        <w:t>e</w:t>
      </w:r>
      <w:r w:rsidR="00C2721C" w:rsidRPr="00A3570E">
        <w:rPr>
          <w:rStyle w:val="A9"/>
          <w:rFonts w:cs="Arial"/>
          <w:lang w:val="sr-Latn-RS"/>
        </w:rPr>
        <w:t xml:space="preserve"> Crne Gore.</w:t>
      </w:r>
      <w:r w:rsidR="00C2721C" w:rsidRPr="00287BAA">
        <w:rPr>
          <w:rStyle w:val="A9"/>
          <w:rFonts w:asciiTheme="minorHAnsi" w:hAnsiTheme="minorHAnsi" w:cstheme="minorHAnsi"/>
          <w:lang w:val="sr-Latn-RS"/>
        </w:rPr>
        <w:t xml:space="preserve"> </w:t>
      </w:r>
      <w:r w:rsidR="00C2721C" w:rsidRPr="00287BAA">
        <w:rPr>
          <w:rFonts w:eastAsiaTheme="minorHAnsi"/>
          <w:lang w:val="sr-Latn-RS" w:eastAsia="en-US"/>
        </w:rPr>
        <w:t xml:space="preserve">Uredbu prati i razrađuje </w:t>
      </w:r>
      <w:r w:rsidR="00C2721C" w:rsidRPr="00287BAA">
        <w:rPr>
          <w:rFonts w:eastAsiaTheme="minorHAnsi"/>
          <w:bCs/>
          <w:i/>
          <w:lang w:val="sr-Latn-RS" w:eastAsia="en-US"/>
        </w:rPr>
        <w:t>Metodologija razvijanja politika, izrade i praćenja sprovođenja strateških dokumenata</w:t>
      </w:r>
      <w:r w:rsidR="00C2721C" w:rsidRPr="00287BAA">
        <w:rPr>
          <w:rFonts w:eastAsiaTheme="minorHAnsi"/>
          <w:lang w:val="sr-Latn-RS" w:eastAsia="en-US"/>
        </w:rPr>
        <w:t xml:space="preserve">, koju sprovodi Generalni sekretarijat Vlade Crne Gore – </w:t>
      </w:r>
      <w:r w:rsidR="00C2721C" w:rsidRPr="00287BAA">
        <w:rPr>
          <w:rFonts w:eastAsiaTheme="minorHAnsi"/>
          <w:iCs/>
          <w:lang w:val="sr-Latn-RS" w:eastAsia="en-US"/>
        </w:rPr>
        <w:t>Sektor za koordinaciju, praćenje uskla</w:t>
      </w:r>
      <w:r w:rsidR="00C2721C" w:rsidRPr="00287BAA">
        <w:rPr>
          <w:rFonts w:eastAsiaTheme="minorHAnsi"/>
          <w:iCs/>
          <w:lang w:val="sr-Latn-RS" w:eastAsia="en-US"/>
        </w:rPr>
        <w:softHyphen/>
        <w:t>đenosti i praćenje sprovođenja strategija kojima se utvrđuju javne politike</w:t>
      </w:r>
      <w:r w:rsidRPr="00287BAA">
        <w:rPr>
          <w:rFonts w:eastAsiaTheme="minorHAnsi"/>
          <w:iCs/>
          <w:lang w:val="sr-Latn-RS" w:eastAsia="en-US"/>
        </w:rPr>
        <w:t>.</w:t>
      </w:r>
      <w:r w:rsidRPr="00287BAA">
        <w:rPr>
          <w:rFonts w:eastAsiaTheme="minorHAnsi"/>
          <w:i/>
          <w:iCs/>
          <w:lang w:val="sr-Latn-RS" w:eastAsia="en-US"/>
        </w:rPr>
        <w:t xml:space="preserve"> </w:t>
      </w:r>
      <w:r w:rsidR="00EA353F" w:rsidRPr="00287BAA">
        <w:rPr>
          <w:rFonts w:eastAsiaTheme="minorHAnsi"/>
          <w:iCs/>
          <w:lang w:val="sr-Latn-RS" w:eastAsia="en-US"/>
        </w:rPr>
        <w:t xml:space="preserve">Prema ovoj metodologiji, </w:t>
      </w:r>
      <w:r w:rsidR="00EA353F" w:rsidRPr="00EF75E7">
        <w:rPr>
          <w:rStyle w:val="A19"/>
          <w:rFonts w:cs="Arial"/>
          <w:sz w:val="22"/>
          <w:szCs w:val="22"/>
          <w:lang w:val="sr-Latn-RS"/>
        </w:rPr>
        <w:t>s</w:t>
      </w:r>
      <w:r w:rsidRPr="00EF75E7">
        <w:rPr>
          <w:rStyle w:val="A9"/>
          <w:rFonts w:cs="Arial"/>
          <w:lang w:val="sr-Latn-RS"/>
        </w:rPr>
        <w:t>trateška dokumenta su dokumenta javne politike kojima se utvrđuje stanje u određenoj oblasti javne politike</w:t>
      </w:r>
      <w:r w:rsidR="00EA353F" w:rsidRPr="00EF75E7">
        <w:rPr>
          <w:rStyle w:val="A9"/>
          <w:rFonts w:cs="Arial"/>
          <w:lang w:val="sr-Latn-RS"/>
        </w:rPr>
        <w:t xml:space="preserve"> (u ovom slučaju, u oblasti prava djeteta)</w:t>
      </w:r>
      <w:r w:rsidRPr="00EF75E7">
        <w:rPr>
          <w:rStyle w:val="A9"/>
          <w:rFonts w:cs="Arial"/>
          <w:lang w:val="sr-Latn-RS"/>
        </w:rPr>
        <w:t xml:space="preserve"> i mjere koje treba preduzeti za njen razvoj i unapređenje.</w:t>
      </w:r>
      <w:r w:rsidR="00EA353F" w:rsidRPr="00EF75E7">
        <w:rPr>
          <w:rStyle w:val="A9"/>
          <w:rFonts w:cs="Arial"/>
          <w:lang w:val="sr-Latn-RS"/>
        </w:rPr>
        <w:t xml:space="preserve"> </w:t>
      </w:r>
      <w:r w:rsidR="00942A85" w:rsidRPr="00EF75E7">
        <w:rPr>
          <w:rStyle w:val="A9"/>
          <w:rFonts w:cs="Arial"/>
          <w:lang w:val="sr-Latn-RS"/>
        </w:rPr>
        <w:t>Stoga je</w:t>
      </w:r>
      <w:r w:rsidR="00EA353F" w:rsidRPr="00EF75E7">
        <w:rPr>
          <w:rStyle w:val="A9"/>
          <w:rFonts w:cs="Arial"/>
          <w:lang w:val="sr-Latn-RS"/>
        </w:rPr>
        <w:t xml:space="preserve"> nacionalni strateški dokument u oblasti prava djeteta </w:t>
      </w:r>
      <w:r w:rsidR="0095339E" w:rsidRPr="00EF75E7">
        <w:rPr>
          <w:rStyle w:val="A9"/>
          <w:rFonts w:cs="Arial"/>
          <w:lang w:val="sr-Latn-RS"/>
        </w:rPr>
        <w:t xml:space="preserve">za period 2019–2023. godine </w:t>
      </w:r>
      <w:r w:rsidR="00EA353F" w:rsidRPr="00EF75E7">
        <w:rPr>
          <w:rStyle w:val="A9"/>
          <w:rFonts w:cs="Arial"/>
          <w:lang w:val="sr-Latn-RS"/>
        </w:rPr>
        <w:t xml:space="preserve">dobio naziv </w:t>
      </w:r>
      <w:r w:rsidR="00EA353F" w:rsidRPr="00EF75E7">
        <w:rPr>
          <w:rStyle w:val="A9"/>
          <w:rFonts w:cs="Arial"/>
          <w:i/>
          <w:lang w:val="sr-Latn-RS"/>
        </w:rPr>
        <w:t>Strategija za ostvarivanje prava djeteta</w:t>
      </w:r>
      <w:r w:rsidR="00EA353F" w:rsidRPr="00EF75E7">
        <w:rPr>
          <w:rStyle w:val="A9"/>
          <w:rFonts w:cs="Arial"/>
          <w:lang w:val="sr-Latn-RS"/>
        </w:rPr>
        <w:t xml:space="preserve">, umjesto ranijeg </w:t>
      </w:r>
      <w:r w:rsidR="002330E6" w:rsidRPr="00EF75E7">
        <w:rPr>
          <w:rStyle w:val="A9"/>
          <w:rFonts w:cs="Arial"/>
          <w:lang w:val="sr-Latn-RS"/>
        </w:rPr>
        <w:t xml:space="preserve">uobičajenog </w:t>
      </w:r>
      <w:r w:rsidR="00EA353F" w:rsidRPr="00EF75E7">
        <w:rPr>
          <w:rStyle w:val="A9"/>
          <w:rFonts w:cs="Arial"/>
          <w:lang w:val="sr-Latn-RS"/>
        </w:rPr>
        <w:t xml:space="preserve">naziva za </w:t>
      </w:r>
      <w:r w:rsidR="002330E6" w:rsidRPr="00EF75E7">
        <w:rPr>
          <w:rStyle w:val="A9"/>
          <w:rFonts w:cs="Arial"/>
          <w:lang w:val="sr-Latn-RS"/>
        </w:rPr>
        <w:t xml:space="preserve">tu vrstu </w:t>
      </w:r>
      <w:r w:rsidR="00EA353F" w:rsidRPr="00EF75E7">
        <w:rPr>
          <w:rStyle w:val="A9"/>
          <w:rFonts w:cs="Arial"/>
          <w:lang w:val="sr-Latn-RS"/>
        </w:rPr>
        <w:t>dokumen</w:t>
      </w:r>
      <w:r w:rsidR="002330E6" w:rsidRPr="00EF75E7">
        <w:rPr>
          <w:rStyle w:val="A9"/>
          <w:rFonts w:cs="Arial"/>
          <w:lang w:val="sr-Latn-RS"/>
        </w:rPr>
        <w:t>a</w:t>
      </w:r>
      <w:r w:rsidR="00EA353F" w:rsidRPr="00EF75E7">
        <w:rPr>
          <w:rStyle w:val="A9"/>
          <w:rFonts w:cs="Arial"/>
          <w:lang w:val="sr-Latn-RS"/>
        </w:rPr>
        <w:t xml:space="preserve">ta – </w:t>
      </w:r>
      <w:r w:rsidR="00C60D53" w:rsidRPr="00EF75E7">
        <w:rPr>
          <w:rStyle w:val="A9"/>
          <w:rFonts w:cs="Arial"/>
          <w:i/>
          <w:lang w:val="sr-Latn-RS"/>
        </w:rPr>
        <w:t>N</w:t>
      </w:r>
      <w:r w:rsidR="00EA353F" w:rsidRPr="00EF75E7">
        <w:rPr>
          <w:rStyle w:val="A9"/>
          <w:rFonts w:cs="Arial"/>
          <w:i/>
          <w:lang w:val="sr-Latn-RS"/>
        </w:rPr>
        <w:t>acionalni plan akcije za djecu</w:t>
      </w:r>
      <w:r w:rsidR="00EA353F" w:rsidRPr="00287BAA">
        <w:rPr>
          <w:rStyle w:val="A9"/>
          <w:rFonts w:asciiTheme="minorHAnsi" w:hAnsiTheme="minorHAnsi" w:cstheme="minorHAnsi"/>
          <w:lang w:val="sr-Latn-RS"/>
        </w:rPr>
        <w:t>.</w:t>
      </w:r>
      <w:r w:rsidR="00460927" w:rsidRPr="00287BAA">
        <w:rPr>
          <w:rStyle w:val="A9"/>
          <w:rFonts w:asciiTheme="minorHAnsi" w:hAnsiTheme="minorHAnsi" w:cstheme="minorHAnsi"/>
          <w:lang w:val="sr-Latn-RS"/>
        </w:rPr>
        <w:t xml:space="preserve"> </w:t>
      </w:r>
      <w:r w:rsidR="00460927" w:rsidRPr="00287BAA">
        <w:rPr>
          <w:lang w:val="sr-Latn-RS"/>
        </w:rPr>
        <w:t xml:space="preserve">Pri izradi </w:t>
      </w:r>
      <w:r w:rsidR="00460927" w:rsidRPr="00287BAA">
        <w:rPr>
          <w:i/>
          <w:lang w:val="sr-Latn-RS"/>
        </w:rPr>
        <w:t>Strategije za ostvarivanje prava djeteta 2019-2023</w:t>
      </w:r>
      <w:r w:rsidR="00460927" w:rsidRPr="00287BAA">
        <w:rPr>
          <w:lang w:val="sr-Latn-RS"/>
        </w:rPr>
        <w:t>. poštovan je princip usklađenosti ovog dokumenta sa obavezama koje proističu iz krovnog strateškog dokumenta Crne Gore – Nacionalne strategije održivog razvoja do 2030. (NSOR 2030)</w:t>
      </w:r>
      <w:r w:rsidR="00460927" w:rsidRPr="00F90762">
        <w:rPr>
          <w:rStyle w:val="FootnoteReference"/>
          <w:rFonts w:cs="Arial"/>
          <w:sz w:val="22"/>
          <w:szCs w:val="22"/>
          <w:vertAlign w:val="superscript"/>
          <w:lang w:val="sr-Latn-RS"/>
        </w:rPr>
        <w:footnoteReference w:id="2"/>
      </w:r>
      <w:r w:rsidR="00460927" w:rsidRPr="00287BAA">
        <w:rPr>
          <w:lang w:val="sr-Latn-RS"/>
        </w:rPr>
        <w:t xml:space="preserve">. </w:t>
      </w:r>
      <w:r w:rsidR="00F5555E" w:rsidRPr="00287BAA">
        <w:rPr>
          <w:lang w:val="sr-Latn-RS"/>
        </w:rPr>
        <w:t xml:space="preserve">Usklađenost </w:t>
      </w:r>
      <w:r w:rsidR="00F5555E" w:rsidRPr="00287BAA">
        <w:rPr>
          <w:i/>
          <w:lang w:val="sr-Latn-RS"/>
        </w:rPr>
        <w:t>Strategije za ostvarivanje prava djeteta 2019-2023</w:t>
      </w:r>
      <w:r w:rsidR="00F5555E" w:rsidRPr="00287BAA">
        <w:rPr>
          <w:lang w:val="sr-Latn-RS"/>
        </w:rPr>
        <w:t xml:space="preserve">. sa NSOR 2030. je naročito vidljiva kada su pitanju dvije prioritetne teme: </w:t>
      </w:r>
      <w:r w:rsidR="00F5555E" w:rsidRPr="00287BAA">
        <w:rPr>
          <w:i/>
          <w:lang w:val="sr-Latn-RS"/>
        </w:rPr>
        <w:t xml:space="preserve">unaprjeđenje stanja ljudskih resursa i jačanje socijalne inkluzije </w:t>
      </w:r>
      <w:r w:rsidR="00F5555E" w:rsidRPr="00287BAA">
        <w:rPr>
          <w:lang w:val="sr-Latn-RS"/>
        </w:rPr>
        <w:t xml:space="preserve">(prioritetna tema 4.1.) </w:t>
      </w:r>
      <w:r w:rsidR="000D3A54" w:rsidRPr="00287BAA">
        <w:rPr>
          <w:lang w:val="sr-Latn-RS"/>
        </w:rPr>
        <w:t xml:space="preserve">i </w:t>
      </w:r>
      <w:r w:rsidR="000D3A54" w:rsidRPr="00287BAA">
        <w:rPr>
          <w:i/>
          <w:lang w:val="sr-Latn-RS"/>
        </w:rPr>
        <w:t xml:space="preserve">podrška vrijednostima, normama i obrascima ponašanja značajnim za održivost društva </w:t>
      </w:r>
      <w:r w:rsidR="000D3A54" w:rsidRPr="00287BAA">
        <w:rPr>
          <w:lang w:val="sr-Latn-RS"/>
        </w:rPr>
        <w:t xml:space="preserve">(prioritetna tema 4.2.) i odgovarajući strateški ciljevi: unaprjeđenje zdravlja građana svih uzrasta i smanjenje nejednakosti u zdravlju </w:t>
      </w:r>
      <w:r w:rsidR="00F5555E" w:rsidRPr="00287BAA">
        <w:rPr>
          <w:lang w:val="sr-Latn-RS"/>
        </w:rPr>
        <w:t>(</w:t>
      </w:r>
      <w:r w:rsidR="000D3A54" w:rsidRPr="00287BAA">
        <w:rPr>
          <w:lang w:val="sr-Latn-RS"/>
        </w:rPr>
        <w:t>s</w:t>
      </w:r>
      <w:r w:rsidR="00F5555E" w:rsidRPr="00287BAA">
        <w:rPr>
          <w:lang w:val="sr-Latn-RS"/>
        </w:rPr>
        <w:t>trateški cilj 4.1.2.</w:t>
      </w:r>
      <w:r w:rsidR="000D3A54" w:rsidRPr="00287BAA">
        <w:rPr>
          <w:lang w:val="sr-Latn-RS"/>
        </w:rPr>
        <w:t xml:space="preserve">), </w:t>
      </w:r>
      <w:r w:rsidR="009C53B2" w:rsidRPr="00287BAA">
        <w:rPr>
          <w:lang w:val="sr-Latn-RS"/>
        </w:rPr>
        <w:t>obezbjeđivanje inkluzivnog i kvalitetnog obrazovanja i promovisanje mogućnosti cjeloživotnog učenja za sve</w:t>
      </w:r>
      <w:r w:rsidR="00F5555E" w:rsidRPr="00287BAA">
        <w:rPr>
          <w:lang w:val="sr-Latn-RS"/>
        </w:rPr>
        <w:t xml:space="preserve"> </w:t>
      </w:r>
      <w:r w:rsidR="009C53B2" w:rsidRPr="00287BAA">
        <w:rPr>
          <w:lang w:val="sr-Latn-RS"/>
        </w:rPr>
        <w:t>(s</w:t>
      </w:r>
      <w:r w:rsidR="000D3A54" w:rsidRPr="00287BAA">
        <w:rPr>
          <w:lang w:val="sr-Latn-RS"/>
        </w:rPr>
        <w:t>trateški cilj 4.1.3.</w:t>
      </w:r>
      <w:r w:rsidR="00F5555E" w:rsidRPr="00287BAA">
        <w:rPr>
          <w:lang w:val="sr-Latn-RS"/>
        </w:rPr>
        <w:t>.)</w:t>
      </w:r>
      <w:r w:rsidR="009C53B2" w:rsidRPr="00287BAA">
        <w:rPr>
          <w:lang w:val="sr-Latn-RS"/>
        </w:rPr>
        <w:t xml:space="preserve"> i aktivan odnos ključnih aktera prema održivosti razvoja (s</w:t>
      </w:r>
      <w:r w:rsidR="00F5555E" w:rsidRPr="00287BAA">
        <w:rPr>
          <w:lang w:val="sr-Latn-RS"/>
        </w:rPr>
        <w:t>trateški cilj 4.2.1.)</w:t>
      </w:r>
      <w:r w:rsidR="009C53B2" w:rsidRPr="00287BAA">
        <w:rPr>
          <w:lang w:val="sr-Latn-RS"/>
        </w:rPr>
        <w:t>.</w:t>
      </w:r>
      <w:r w:rsidR="00F5555E" w:rsidRPr="00287BAA">
        <w:rPr>
          <w:lang w:val="sr-Latn-RS"/>
        </w:rPr>
        <w:t xml:space="preserve"> </w:t>
      </w:r>
      <w:r w:rsidR="002E618E" w:rsidRPr="00287BAA">
        <w:rPr>
          <w:lang w:val="sr-Latn-RS"/>
        </w:rPr>
        <w:t xml:space="preserve">Takođe, </w:t>
      </w:r>
      <w:r w:rsidR="002E618E" w:rsidRPr="00287BAA">
        <w:rPr>
          <w:i/>
          <w:lang w:val="sr-Latn-RS"/>
        </w:rPr>
        <w:t>Strategija za ostvarivanje prava djeteta 2019-2023.</w:t>
      </w:r>
      <w:r w:rsidR="00F5555E" w:rsidRPr="00287BAA">
        <w:rPr>
          <w:lang w:val="sr-Latn-RS"/>
        </w:rPr>
        <w:t xml:space="preserve"> </w:t>
      </w:r>
      <w:r w:rsidR="002E618E" w:rsidRPr="00287BAA">
        <w:rPr>
          <w:lang w:val="sr-Latn-RS"/>
        </w:rPr>
        <w:t xml:space="preserve">prenosi </w:t>
      </w:r>
      <w:r w:rsidR="00D057A9" w:rsidRPr="00287BAA">
        <w:rPr>
          <w:lang w:val="sr-Latn-RS"/>
        </w:rPr>
        <w:t xml:space="preserve">poruke </w:t>
      </w:r>
      <w:r w:rsidR="00D057A9" w:rsidRPr="00287BAA">
        <w:rPr>
          <w:i/>
          <w:lang w:val="sr-Latn-RS"/>
        </w:rPr>
        <w:t>Komunikacione strategije 2018-2020</w:t>
      </w:r>
      <w:r w:rsidR="00D057A9" w:rsidRPr="00287BAA">
        <w:rPr>
          <w:lang w:val="sr-Latn-RS"/>
        </w:rPr>
        <w:t>.</w:t>
      </w:r>
      <w:r w:rsidR="00D057A9" w:rsidRPr="00F90762">
        <w:rPr>
          <w:rStyle w:val="FootnoteReference"/>
          <w:rFonts w:cs="Arial"/>
          <w:sz w:val="22"/>
          <w:szCs w:val="22"/>
          <w:vertAlign w:val="superscript"/>
          <w:lang w:val="sr-Latn-RS"/>
        </w:rPr>
        <w:footnoteReference w:id="3"/>
      </w:r>
      <w:r w:rsidR="00D057A9" w:rsidRPr="00287BAA">
        <w:rPr>
          <w:lang w:val="sr-Latn-RS"/>
        </w:rPr>
        <w:t xml:space="preserve"> koje se odnose na komunikacini prioritet 1. Pravedna i bezbjedna država koji kao jednu od kampanja predviđa kampanju za afirmaciju prava djeteta i na komunikacioni prioritet 3. Država – servis građana, komunikacioni zadaci i ključne poruke, gdje se, između ostalog, obuhvataju unaprjeđenje obrazovanja, zdravstva i socijalne zaštite.</w:t>
      </w:r>
    </w:p>
    <w:p w:rsidR="00D901A5" w:rsidRPr="00287BAA" w:rsidRDefault="00D901A5" w:rsidP="00EF75E7">
      <w:pPr>
        <w:rPr>
          <w:rStyle w:val="A9"/>
          <w:rFonts w:asciiTheme="minorHAnsi" w:hAnsiTheme="minorHAnsi" w:cstheme="minorHAnsi"/>
          <w:color w:val="auto"/>
          <w:lang w:val="sr-Latn-RS"/>
        </w:rPr>
      </w:pPr>
      <w:r w:rsidRPr="00287BAA">
        <w:rPr>
          <w:lang w:val="sr-Latn-RS"/>
        </w:rPr>
        <w:t xml:space="preserve">Strategija za ostvarivanje prava djeteta 2019-2023. </w:t>
      </w:r>
      <w:r w:rsidR="0055321A" w:rsidRPr="00287BAA">
        <w:rPr>
          <w:lang w:val="sr-Latn-RS"/>
        </w:rPr>
        <w:t xml:space="preserve">se poziva na rezultate ostvarene primjenom relevantnih sektorskih strategija, kao što su: </w:t>
      </w:r>
      <w:r w:rsidR="0055321A" w:rsidRPr="00287BAA">
        <w:rPr>
          <w:i/>
          <w:lang w:val="sr-Latn-RS"/>
        </w:rPr>
        <w:t xml:space="preserve">Strategija razvoja sistema socijalne i dječje zaštite </w:t>
      </w:r>
      <w:r w:rsidR="0055321A" w:rsidRPr="00287BAA">
        <w:rPr>
          <w:i/>
          <w:lang w:val="sr-Latn-RS"/>
        </w:rPr>
        <w:lastRenderedPageBreak/>
        <w:t>2013-2017</w:t>
      </w:r>
      <w:r w:rsidR="0055321A" w:rsidRPr="00287BAA">
        <w:rPr>
          <w:lang w:val="sr-Latn-RS"/>
        </w:rPr>
        <w:t>.</w:t>
      </w:r>
      <w:r w:rsidR="00360695" w:rsidRPr="00727DDF">
        <w:rPr>
          <w:rStyle w:val="FootnoteReference"/>
          <w:rFonts w:cs="Arial"/>
          <w:sz w:val="22"/>
          <w:szCs w:val="22"/>
          <w:vertAlign w:val="superscript"/>
          <w:lang w:val="sr-Latn-RS"/>
        </w:rPr>
        <w:footnoteReference w:id="4"/>
      </w:r>
      <w:r w:rsidR="0055321A" w:rsidRPr="00287BAA">
        <w:rPr>
          <w:lang w:val="sr-Latn-RS"/>
        </w:rPr>
        <w:t xml:space="preserve">; </w:t>
      </w:r>
      <w:r w:rsidR="0055321A" w:rsidRPr="00287BAA">
        <w:rPr>
          <w:i/>
          <w:lang w:val="sr-Latn-RS"/>
        </w:rPr>
        <w:t>Strategija razvoja sistema socijalne i dječje zaštite 2018 – 2022.</w:t>
      </w:r>
      <w:r w:rsidR="004C62EA" w:rsidRPr="00727DDF">
        <w:rPr>
          <w:rStyle w:val="FootnoteReference"/>
          <w:rFonts w:cs="Arial"/>
          <w:i/>
          <w:sz w:val="22"/>
          <w:szCs w:val="22"/>
          <w:vertAlign w:val="superscript"/>
          <w:lang w:val="sr-Latn-RS"/>
        </w:rPr>
        <w:footnoteReference w:id="5"/>
      </w:r>
      <w:r w:rsidR="0055321A" w:rsidRPr="00287BAA">
        <w:rPr>
          <w:i/>
          <w:lang w:val="sr-Latn-RS"/>
        </w:rPr>
        <w:t>; Strategija za prevenciju i zaštitu djece od nasilja 2017-2021</w:t>
      </w:r>
      <w:r w:rsidR="0055321A" w:rsidRPr="00287BAA">
        <w:rPr>
          <w:lang w:val="sr-Latn-RS"/>
        </w:rPr>
        <w:t>.</w:t>
      </w:r>
      <w:r w:rsidR="004C62EA" w:rsidRPr="00727DDF">
        <w:rPr>
          <w:rStyle w:val="FootnoteReference"/>
          <w:rFonts w:cs="Arial"/>
          <w:sz w:val="22"/>
          <w:szCs w:val="22"/>
          <w:vertAlign w:val="superscript"/>
          <w:lang w:val="sr-Latn-RS"/>
        </w:rPr>
        <w:footnoteReference w:id="6"/>
      </w:r>
      <w:r w:rsidR="0055321A" w:rsidRPr="00287BAA">
        <w:rPr>
          <w:lang w:val="sr-Latn-RS"/>
        </w:rPr>
        <w:t xml:space="preserve">; </w:t>
      </w:r>
      <w:r w:rsidR="0055321A" w:rsidRPr="00287BAA">
        <w:rPr>
          <w:i/>
          <w:lang w:val="sr-Latn-RS"/>
        </w:rPr>
        <w:t>Strategija razvoja ranog i predškolskog vaspitanja i obrazovanja u Crnoj Gori 2016-2020.</w:t>
      </w:r>
      <w:r w:rsidR="003573AE" w:rsidRPr="00727DDF">
        <w:rPr>
          <w:rStyle w:val="FootnoteReference"/>
          <w:rFonts w:cs="Arial"/>
          <w:i/>
          <w:sz w:val="22"/>
          <w:szCs w:val="22"/>
          <w:vertAlign w:val="superscript"/>
          <w:lang w:val="sr-Latn-RS"/>
        </w:rPr>
        <w:footnoteReference w:id="7"/>
      </w:r>
      <w:r w:rsidR="0055321A" w:rsidRPr="00287BAA">
        <w:rPr>
          <w:lang w:val="sr-Latn-RS"/>
        </w:rPr>
        <w:t xml:space="preserve">; </w:t>
      </w:r>
      <w:r w:rsidR="0055321A" w:rsidRPr="00287BAA">
        <w:rPr>
          <w:i/>
          <w:lang w:val="sr-Latn-RS"/>
        </w:rPr>
        <w:t>Strategija inkluzivnog obrazovanja u Crnoj Gori 2014-2018</w:t>
      </w:r>
      <w:r w:rsidR="0055321A" w:rsidRPr="00287BAA">
        <w:rPr>
          <w:lang w:val="sr-Latn-RS"/>
        </w:rPr>
        <w:t>.</w:t>
      </w:r>
      <w:r w:rsidR="007961A7" w:rsidRPr="00727DDF">
        <w:rPr>
          <w:rStyle w:val="FootnoteReference"/>
          <w:rFonts w:cs="Arial"/>
          <w:sz w:val="22"/>
          <w:szCs w:val="22"/>
          <w:vertAlign w:val="superscript"/>
          <w:lang w:val="sr-Latn-RS"/>
        </w:rPr>
        <w:footnoteReference w:id="8"/>
      </w:r>
      <w:r w:rsidR="0055321A" w:rsidRPr="00287BAA">
        <w:rPr>
          <w:lang w:val="sr-Latn-RS"/>
        </w:rPr>
        <w:t xml:space="preserve">; </w:t>
      </w:r>
      <w:r w:rsidR="0055321A" w:rsidRPr="00287BAA">
        <w:rPr>
          <w:i/>
          <w:lang w:val="sr-Latn-RS"/>
        </w:rPr>
        <w:t>Strategij</w:t>
      </w:r>
      <w:r w:rsidR="00DC4C37" w:rsidRPr="00287BAA">
        <w:rPr>
          <w:i/>
          <w:lang w:val="sr-Latn-RS"/>
        </w:rPr>
        <w:t>a</w:t>
      </w:r>
      <w:r w:rsidR="0055321A" w:rsidRPr="00287BAA">
        <w:rPr>
          <w:i/>
          <w:lang w:val="sr-Latn-RS"/>
        </w:rPr>
        <w:t xml:space="preserve"> inkluzivnog obrazovanja 2019-2025</w:t>
      </w:r>
      <w:r w:rsidR="0055321A" w:rsidRPr="00287BAA">
        <w:rPr>
          <w:lang w:val="sr-Latn-RS"/>
        </w:rPr>
        <w:t>.</w:t>
      </w:r>
      <w:r w:rsidR="007961A7" w:rsidRPr="00727DDF">
        <w:rPr>
          <w:rStyle w:val="FootnoteReference"/>
          <w:rFonts w:cs="Arial"/>
          <w:sz w:val="22"/>
          <w:szCs w:val="22"/>
          <w:vertAlign w:val="superscript"/>
          <w:lang w:val="sr-Latn-RS"/>
        </w:rPr>
        <w:footnoteReference w:id="9"/>
      </w:r>
      <w:r w:rsidR="0055321A" w:rsidRPr="00287BAA">
        <w:rPr>
          <w:lang w:val="sr-Latn-RS"/>
        </w:rPr>
        <w:t xml:space="preserve">; </w:t>
      </w:r>
      <w:r w:rsidR="0055321A" w:rsidRPr="00287BAA">
        <w:rPr>
          <w:i/>
          <w:lang w:val="sr-Latn-RS"/>
        </w:rPr>
        <w:t>Strategija za socijalnu inkluziju Roma i Egipćana 2016-2020</w:t>
      </w:r>
      <w:r w:rsidR="0055321A" w:rsidRPr="00287BAA">
        <w:rPr>
          <w:lang w:val="sr-Latn-RS"/>
        </w:rPr>
        <w:t>.</w:t>
      </w:r>
      <w:r w:rsidR="007961A7" w:rsidRPr="00727DDF">
        <w:rPr>
          <w:rStyle w:val="FootnoteReference"/>
          <w:rFonts w:cs="Arial"/>
          <w:sz w:val="22"/>
          <w:szCs w:val="22"/>
          <w:vertAlign w:val="superscript"/>
          <w:lang w:val="sr-Latn-RS"/>
        </w:rPr>
        <w:footnoteReference w:id="10"/>
      </w:r>
      <w:r w:rsidR="006A3269" w:rsidRPr="00287BAA">
        <w:rPr>
          <w:lang w:val="sr-Latn-RS"/>
        </w:rPr>
        <w:t xml:space="preserve">; </w:t>
      </w:r>
      <w:r w:rsidR="006A3269" w:rsidRPr="00287BAA">
        <w:rPr>
          <w:i/>
          <w:lang w:val="sr-Latn-RS"/>
        </w:rPr>
        <w:t>Strategija za zaštitu lica sa invaliditetom od diskriminacije i promociju jednakosti za period 2017-2021. godin</w:t>
      </w:r>
      <w:r w:rsidR="006A3269" w:rsidRPr="00287BAA">
        <w:rPr>
          <w:lang w:val="sr-Latn-RS"/>
        </w:rPr>
        <w:t>e</w:t>
      </w:r>
      <w:r w:rsidR="007961A7" w:rsidRPr="00727DDF">
        <w:rPr>
          <w:rStyle w:val="FootnoteReference"/>
          <w:rFonts w:cs="Arial"/>
          <w:sz w:val="22"/>
          <w:szCs w:val="22"/>
          <w:vertAlign w:val="superscript"/>
          <w:lang w:val="sr-Latn-RS"/>
        </w:rPr>
        <w:footnoteReference w:id="11"/>
      </w:r>
      <w:r w:rsidR="006A3269" w:rsidRPr="00287BAA">
        <w:rPr>
          <w:lang w:val="sr-Latn-RS"/>
        </w:rPr>
        <w:t xml:space="preserve"> i </w:t>
      </w:r>
      <w:r w:rsidR="005038DD" w:rsidRPr="00287BAA">
        <w:rPr>
          <w:i/>
          <w:lang w:val="sr-Latn-RS"/>
        </w:rPr>
        <w:t>Strategija reforme</w:t>
      </w:r>
      <w:r w:rsidR="006A3269" w:rsidRPr="00287BAA">
        <w:rPr>
          <w:i/>
          <w:lang w:val="sr-Latn-RS"/>
        </w:rPr>
        <w:t xml:space="preserve"> pravosuđa</w:t>
      </w:r>
      <w:r w:rsidR="005038DD" w:rsidRPr="00287BAA">
        <w:rPr>
          <w:i/>
          <w:lang w:val="sr-Latn-RS"/>
        </w:rPr>
        <w:t xml:space="preserve"> za priod 2014-2018.</w:t>
      </w:r>
      <w:r w:rsidR="005038DD" w:rsidRPr="00727DDF">
        <w:rPr>
          <w:rStyle w:val="FootnoteReference"/>
          <w:rFonts w:cs="Arial"/>
          <w:i/>
          <w:sz w:val="22"/>
          <w:szCs w:val="22"/>
          <w:vertAlign w:val="superscript"/>
          <w:lang w:val="sr-Latn-RS"/>
        </w:rPr>
        <w:footnoteReference w:id="12"/>
      </w:r>
      <w:r w:rsidR="006A3269" w:rsidRPr="00287BAA">
        <w:rPr>
          <w:i/>
          <w:lang w:val="sr-Latn-RS"/>
        </w:rPr>
        <w:t>.</w:t>
      </w:r>
      <w:r w:rsidR="00422740" w:rsidRPr="00287BAA">
        <w:rPr>
          <w:lang w:val="sr-Latn-RS"/>
        </w:rPr>
        <w:t xml:space="preserve">Za razliku od navedenih sektorskih strategija, </w:t>
      </w:r>
      <w:r w:rsidR="00422740" w:rsidRPr="00287BAA">
        <w:rPr>
          <w:i/>
          <w:lang w:val="sr-Latn-RS"/>
        </w:rPr>
        <w:t>Strategija za ostvarivanje prava djeteta 2019-2023</w:t>
      </w:r>
      <w:r w:rsidR="00422740" w:rsidRPr="00287BAA">
        <w:rPr>
          <w:lang w:val="sr-Latn-RS"/>
        </w:rPr>
        <w:t xml:space="preserve">. bavi se pitanjima iz svakog sektora isključivo iz pozicije prava djeteta, uz aktivnu participaciju same djece-učesnika konsultativnog procesa i uz naglašavanje intersektorske saradnje u </w:t>
      </w:r>
      <w:r w:rsidR="007C0C77" w:rsidRPr="00287BAA">
        <w:rPr>
          <w:lang w:val="sr-Latn-RS"/>
        </w:rPr>
        <w:t xml:space="preserve">što potpunijem </w:t>
      </w:r>
      <w:r w:rsidR="00422740" w:rsidRPr="00287BAA">
        <w:rPr>
          <w:lang w:val="sr-Latn-RS"/>
        </w:rPr>
        <w:t xml:space="preserve">ostvarivanju </w:t>
      </w:r>
      <w:r w:rsidR="002E001F" w:rsidRPr="00287BAA">
        <w:rPr>
          <w:lang w:val="sr-Latn-RS"/>
        </w:rPr>
        <w:t xml:space="preserve">svih </w:t>
      </w:r>
      <w:r w:rsidR="00422740" w:rsidRPr="00287BAA">
        <w:rPr>
          <w:lang w:val="sr-Latn-RS"/>
        </w:rPr>
        <w:t>prava djeteta.</w:t>
      </w:r>
    </w:p>
    <w:p w:rsidR="009372E7" w:rsidRPr="00A3570E" w:rsidRDefault="009372E7" w:rsidP="00A3570E">
      <w:pPr>
        <w:rPr>
          <w:rStyle w:val="A9"/>
          <w:rFonts w:cs="Arial"/>
          <w:lang w:val="sr-Latn-RS"/>
        </w:rPr>
      </w:pPr>
      <w:r w:rsidRPr="00A3570E">
        <w:rPr>
          <w:rStyle w:val="A9"/>
          <w:rFonts w:cs="Arial"/>
          <w:lang w:val="sr-Latn-RS"/>
        </w:rPr>
        <w:t xml:space="preserve">Radnu grupu za izradu ovog dokumenta, formiranu </w:t>
      </w:r>
      <w:r w:rsidR="00942A85" w:rsidRPr="00A3570E">
        <w:rPr>
          <w:rStyle w:val="A9"/>
          <w:rFonts w:cs="Arial"/>
          <w:lang w:val="sr-Latn-RS"/>
        </w:rPr>
        <w:t>R</w:t>
      </w:r>
      <w:r w:rsidRPr="00A3570E">
        <w:rPr>
          <w:rStyle w:val="A9"/>
          <w:rFonts w:cs="Arial"/>
          <w:lang w:val="sr-Latn-RS"/>
        </w:rPr>
        <w:t>ješenjem ministra rada i socij</w:t>
      </w:r>
      <w:r w:rsidR="00942A85" w:rsidRPr="00A3570E">
        <w:rPr>
          <w:rStyle w:val="A9"/>
          <w:rFonts w:cs="Arial"/>
          <w:lang w:val="sr-Latn-RS"/>
        </w:rPr>
        <w:t>a</w:t>
      </w:r>
      <w:r w:rsidRPr="00A3570E">
        <w:rPr>
          <w:rStyle w:val="A9"/>
          <w:rFonts w:cs="Arial"/>
          <w:lang w:val="sr-Latn-RS"/>
        </w:rPr>
        <w:t>lnog staranja</w:t>
      </w:r>
      <w:r w:rsidR="00942A85" w:rsidRPr="00A3570E">
        <w:rPr>
          <w:rStyle w:val="A9"/>
          <w:rFonts w:cs="Arial"/>
          <w:lang w:val="sr-Latn-RS"/>
        </w:rPr>
        <w:t>,</w:t>
      </w:r>
      <w:r w:rsidRPr="00A3570E">
        <w:rPr>
          <w:rStyle w:val="A9"/>
          <w:rFonts w:cs="Arial"/>
          <w:lang w:val="sr-Latn-RS"/>
        </w:rPr>
        <w:t xml:space="preserve"> činili</w:t>
      </w:r>
      <w:r w:rsidR="00942A85" w:rsidRPr="00A3570E">
        <w:rPr>
          <w:rStyle w:val="A9"/>
          <w:rFonts w:cs="Arial"/>
          <w:lang w:val="sr-Latn-RS"/>
        </w:rPr>
        <w:t xml:space="preserve"> su</w:t>
      </w:r>
      <w:r w:rsidRPr="00A3570E">
        <w:rPr>
          <w:rStyle w:val="A9"/>
          <w:rFonts w:cs="Arial"/>
          <w:lang w:val="sr-Latn-RS"/>
        </w:rPr>
        <w:t>:</w:t>
      </w:r>
    </w:p>
    <w:p w:rsidR="009372E7" w:rsidRPr="00EF75E7" w:rsidRDefault="009372E7" w:rsidP="00DE3A79">
      <w:pPr>
        <w:pStyle w:val="ListParagraph"/>
        <w:numPr>
          <w:ilvl w:val="0"/>
          <w:numId w:val="42"/>
        </w:numPr>
        <w:rPr>
          <w:lang w:val="sr-Latn-RS"/>
        </w:rPr>
      </w:pPr>
      <w:r w:rsidRPr="00EF75E7">
        <w:rPr>
          <w:lang w:val="sr-Latn-RS"/>
        </w:rPr>
        <w:t>Goran Kuševija, direktor Direktorata za socijalno staranje i dječju zaštitu, Ministarstvo rada i socijalnog staranja, predsjednik;</w:t>
      </w:r>
    </w:p>
    <w:p w:rsidR="009372E7" w:rsidRPr="00EF75E7" w:rsidRDefault="009372E7" w:rsidP="00DE3A79">
      <w:pPr>
        <w:pStyle w:val="ListParagraph"/>
        <w:numPr>
          <w:ilvl w:val="0"/>
          <w:numId w:val="42"/>
        </w:numPr>
        <w:rPr>
          <w:lang w:val="sr-Latn-RS"/>
        </w:rPr>
      </w:pPr>
      <w:r w:rsidRPr="00EF75E7">
        <w:rPr>
          <w:lang w:val="sr-Latn-RS"/>
        </w:rPr>
        <w:t>Svetlana Sovilj, Ministarstvo rada i socijalnog staranja,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Anđela Lalatović, JU Centar za socijalni rad za opštinu Herceg Novi,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Marijana Vujović, Ministarstvo unutrašnjih poslova,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bCs/>
          <w:lang w:val="sr-Latn-RS"/>
        </w:rPr>
      </w:pPr>
      <w:r w:rsidRPr="00EF75E7">
        <w:rPr>
          <w:lang w:val="sr-Latn-RS"/>
        </w:rPr>
        <w:t>Sonja Peri</w:t>
      </w:r>
      <w:r w:rsidR="004B0016" w:rsidRPr="00EF75E7">
        <w:rPr>
          <w:lang w:val="sr-Latn-RS"/>
        </w:rPr>
        <w:t>šić</w:t>
      </w:r>
      <w:r w:rsidR="003E38D7" w:rsidRPr="00EF75E7">
        <w:rPr>
          <w:lang w:val="sr-Latn-RS"/>
        </w:rPr>
        <w:t>-</w:t>
      </w:r>
      <w:r w:rsidRPr="00EF75E7">
        <w:rPr>
          <w:lang w:val="sr-Latn-RS"/>
        </w:rPr>
        <w:t xml:space="preserve">Bigović, </w:t>
      </w:r>
      <w:r w:rsidR="00931BF5" w:rsidRPr="00EF75E7">
        <w:rPr>
          <w:lang w:val="sr-Latn-RS"/>
        </w:rPr>
        <w:t>Nacionalna k</w:t>
      </w:r>
      <w:r w:rsidRPr="00EF75E7">
        <w:rPr>
          <w:lang w:val="sr-Latn-RS"/>
        </w:rPr>
        <w:t>ancelarija za borbu protiv trgovine ljudima,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Tamara Ivković, Ministarstvo finansija,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Jelena Dragićević, Ministarsvo pravde,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Senka Klikovac, Ministarstvo zdravlja,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Dobrila Popović, Ministarstvo kulture,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Tamara Milić, Ministarstvo prosvjete,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Slobodanka Doderović, Ministarstvo odbrane, član</w:t>
      </w:r>
      <w:r w:rsidR="0096362A" w:rsidRPr="00EF75E7">
        <w:rPr>
          <w:lang w:val="sr-Latn-RS"/>
        </w:rPr>
        <w:t>ica</w:t>
      </w:r>
      <w:r w:rsidRPr="00EF75E7">
        <w:rPr>
          <w:lang w:val="sr-Latn-RS"/>
        </w:rPr>
        <w:t>;</w:t>
      </w:r>
    </w:p>
    <w:p w:rsidR="009372E7" w:rsidRPr="00EF75E7" w:rsidRDefault="009372E7" w:rsidP="00DE3A79">
      <w:pPr>
        <w:pStyle w:val="ListParagraph"/>
        <w:numPr>
          <w:ilvl w:val="0"/>
          <w:numId w:val="42"/>
        </w:numPr>
        <w:rPr>
          <w:lang w:val="sr-Latn-RS"/>
        </w:rPr>
      </w:pPr>
      <w:r w:rsidRPr="00EF75E7">
        <w:rPr>
          <w:lang w:val="sr-Latn-RS"/>
        </w:rPr>
        <w:t>Milica Joksimović, Ministarstvo za ljudska i manjinska prava, član</w:t>
      </w:r>
      <w:r w:rsidR="0096362A" w:rsidRPr="00EF75E7">
        <w:rPr>
          <w:lang w:val="sr-Latn-RS"/>
        </w:rPr>
        <w:t>ica</w:t>
      </w:r>
      <w:r w:rsidRPr="00EF75E7">
        <w:rPr>
          <w:lang w:val="sr-Latn-RS"/>
        </w:rPr>
        <w:t>;</w:t>
      </w:r>
    </w:p>
    <w:p w:rsidR="00830CFC" w:rsidRPr="00EF75E7" w:rsidRDefault="00830CFC" w:rsidP="00DE3A79">
      <w:pPr>
        <w:pStyle w:val="ListParagraph"/>
        <w:numPr>
          <w:ilvl w:val="0"/>
          <w:numId w:val="42"/>
        </w:numPr>
        <w:rPr>
          <w:lang w:val="sr-Latn-RS"/>
        </w:rPr>
      </w:pPr>
      <w:r w:rsidRPr="00EF75E7">
        <w:rPr>
          <w:lang w:val="sr-Latn-RS"/>
        </w:rPr>
        <w:t>Lepa Žunić, predstavnica NVO sektora</w:t>
      </w:r>
      <w:r w:rsidR="0096362A" w:rsidRPr="00EF75E7">
        <w:rPr>
          <w:lang w:val="sr-Latn-RS"/>
        </w:rPr>
        <w:t>, članica;</w:t>
      </w:r>
    </w:p>
    <w:p w:rsidR="00931BF5" w:rsidRPr="00EF75E7" w:rsidRDefault="00931BF5" w:rsidP="00DE3A79">
      <w:pPr>
        <w:pStyle w:val="ListParagraph"/>
        <w:numPr>
          <w:ilvl w:val="0"/>
          <w:numId w:val="42"/>
        </w:numPr>
        <w:rPr>
          <w:lang w:val="sr-Latn-RS"/>
        </w:rPr>
      </w:pPr>
      <w:r w:rsidRPr="00EF75E7">
        <w:rPr>
          <w:lang w:val="sr-Latn-RS"/>
        </w:rPr>
        <w:lastRenderedPageBreak/>
        <w:t>Nataša Gospić, Zavod za socijalnu i dječju zaštitu, članica;</w:t>
      </w:r>
    </w:p>
    <w:p w:rsidR="00023D55" w:rsidRPr="00EF75E7" w:rsidRDefault="009372E7" w:rsidP="00DE3A79">
      <w:pPr>
        <w:pStyle w:val="ListParagraph"/>
        <w:numPr>
          <w:ilvl w:val="0"/>
          <w:numId w:val="42"/>
        </w:numPr>
        <w:rPr>
          <w:rStyle w:val="A9"/>
          <w:rFonts w:asciiTheme="minorHAnsi" w:hAnsiTheme="minorHAnsi" w:cstheme="minorHAnsi"/>
          <w:lang w:val="sr-Latn-RS"/>
        </w:rPr>
      </w:pPr>
      <w:r w:rsidRPr="00EF75E7">
        <w:rPr>
          <w:lang w:val="sr-Latn-RS"/>
        </w:rPr>
        <w:t>Mensur Luković,  predstavnik djece, član.</w:t>
      </w:r>
    </w:p>
    <w:p w:rsidR="00EA353F" w:rsidRDefault="009372E7" w:rsidP="00A3570E">
      <w:pPr>
        <w:rPr>
          <w:rStyle w:val="A9"/>
          <w:rFonts w:cs="Arial"/>
          <w:lang w:val="sr-Latn-RS"/>
        </w:rPr>
      </w:pPr>
      <w:r w:rsidRPr="00A3570E">
        <w:rPr>
          <w:rStyle w:val="A9"/>
          <w:rFonts w:cs="Arial"/>
          <w:lang w:val="sr-Latn-RS"/>
        </w:rPr>
        <w:t xml:space="preserve">Izradu </w:t>
      </w:r>
      <w:r w:rsidRPr="00A3570E">
        <w:rPr>
          <w:rStyle w:val="A9"/>
          <w:rFonts w:cs="Arial"/>
          <w:i/>
          <w:lang w:val="sr-Latn-RS"/>
        </w:rPr>
        <w:t>Strategije za ostv</w:t>
      </w:r>
      <w:r w:rsidR="003E38D7" w:rsidRPr="00A3570E">
        <w:rPr>
          <w:rStyle w:val="A9"/>
          <w:rFonts w:cs="Arial"/>
          <w:i/>
          <w:lang w:val="sr-Latn-RS"/>
        </w:rPr>
        <w:t>a</w:t>
      </w:r>
      <w:r w:rsidRPr="00A3570E">
        <w:rPr>
          <w:rStyle w:val="A9"/>
          <w:rFonts w:cs="Arial"/>
          <w:i/>
          <w:lang w:val="sr-Latn-RS"/>
        </w:rPr>
        <w:t>rivanje prava djeteta 2019</w:t>
      </w:r>
      <w:r w:rsidR="003E38D7" w:rsidRPr="00A3570E">
        <w:rPr>
          <w:rStyle w:val="A9"/>
          <w:rFonts w:cs="Arial"/>
          <w:i/>
          <w:lang w:val="sr-Latn-RS"/>
        </w:rPr>
        <w:t>–</w:t>
      </w:r>
      <w:r w:rsidRPr="00A3570E">
        <w:rPr>
          <w:rStyle w:val="A9"/>
          <w:rFonts w:cs="Arial"/>
          <w:i/>
          <w:lang w:val="sr-Latn-RS"/>
        </w:rPr>
        <w:t>2023</w:t>
      </w:r>
      <w:r w:rsidR="003E38D7" w:rsidRPr="00A3570E">
        <w:rPr>
          <w:rStyle w:val="A9"/>
          <w:rFonts w:cs="Arial"/>
          <w:i/>
          <w:lang w:val="sr-Latn-RS"/>
        </w:rPr>
        <w:t>.</w:t>
      </w:r>
      <w:r w:rsidRPr="00A3570E">
        <w:rPr>
          <w:rStyle w:val="A9"/>
          <w:rFonts w:cs="Arial"/>
          <w:lang w:val="sr-Latn-RS"/>
        </w:rPr>
        <w:t xml:space="preserve"> podrž</w:t>
      </w:r>
      <w:r w:rsidR="00C7224E" w:rsidRPr="00A3570E">
        <w:rPr>
          <w:rStyle w:val="A9"/>
          <w:rFonts w:cs="Arial"/>
          <w:lang w:val="sr-Latn-RS"/>
        </w:rPr>
        <w:t>a</w:t>
      </w:r>
      <w:r w:rsidRPr="00A3570E">
        <w:rPr>
          <w:rStyle w:val="A9"/>
          <w:rFonts w:cs="Arial"/>
          <w:lang w:val="sr-Latn-RS"/>
        </w:rPr>
        <w:t xml:space="preserve">lo </w:t>
      </w:r>
      <w:r w:rsidR="003E38D7" w:rsidRPr="00A3570E">
        <w:rPr>
          <w:rStyle w:val="A9"/>
          <w:rFonts w:cs="Arial"/>
          <w:lang w:val="sr-Latn-RS"/>
        </w:rPr>
        <w:t xml:space="preserve">je </w:t>
      </w:r>
      <w:r w:rsidRPr="00A3570E">
        <w:rPr>
          <w:rStyle w:val="A9"/>
          <w:rFonts w:cs="Arial"/>
          <w:lang w:val="sr-Latn-RS"/>
        </w:rPr>
        <w:t>Predstavništvo UNICEF-a u Crnoj Gori</w:t>
      </w:r>
      <w:r w:rsidR="007A5E77" w:rsidRPr="00A3570E">
        <w:rPr>
          <w:rStyle w:val="A9"/>
          <w:rFonts w:cs="Arial"/>
          <w:lang w:val="sr-Latn-RS"/>
        </w:rPr>
        <w:t>,</w:t>
      </w:r>
      <w:r w:rsidRPr="00A3570E">
        <w:rPr>
          <w:rStyle w:val="A9"/>
          <w:rFonts w:cs="Arial"/>
          <w:lang w:val="sr-Latn-RS"/>
        </w:rPr>
        <w:t xml:space="preserve"> koje je kao stručno-tehničku podršku Radnoj grupi angažovalo </w:t>
      </w:r>
      <w:r w:rsidR="00023D55" w:rsidRPr="00A3570E">
        <w:rPr>
          <w:rStyle w:val="A9"/>
          <w:rFonts w:cs="Arial"/>
          <w:lang w:val="sr-Latn-RS"/>
        </w:rPr>
        <w:t>konsultantkinju, Branku Pavlović.</w:t>
      </w:r>
    </w:p>
    <w:p w:rsidR="00A3570E" w:rsidRPr="00A3570E" w:rsidRDefault="00A3570E" w:rsidP="00A3570E">
      <w:pPr>
        <w:rPr>
          <w:rStyle w:val="A9"/>
          <w:rFonts w:cs="Arial"/>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12CC0" w:rsidRPr="00287BAA" w:rsidTr="00D801DB">
        <w:trPr>
          <w:trHeight w:val="776"/>
        </w:trPr>
        <w:tc>
          <w:tcPr>
            <w:tcW w:w="9350" w:type="dxa"/>
            <w:shd w:val="clear" w:color="auto" w:fill="DEEAF6" w:themeFill="accent1" w:themeFillTint="33"/>
          </w:tcPr>
          <w:p w:rsidR="00E12CC0" w:rsidRPr="00287BAA" w:rsidRDefault="009A7EC5" w:rsidP="00EF75E7">
            <w:pPr>
              <w:rPr>
                <w:lang w:val="sr-Latn-RS"/>
              </w:rPr>
            </w:pPr>
            <w:r w:rsidRPr="00287BAA">
              <w:rPr>
                <w:lang w:val="sr-Latn-RS"/>
              </w:rPr>
              <w:t>Smatra se da se svi izrazi u ovom dokumentu koji su vezani za zanimanja, a upotrebljeni su u muškom gramatičkom rodu odnose bez diskriminacije i na žene.</w:t>
            </w:r>
          </w:p>
        </w:tc>
      </w:tr>
    </w:tbl>
    <w:p w:rsidR="00E12CC0" w:rsidRPr="00287BAA" w:rsidRDefault="00E12CC0" w:rsidP="00E12CC0">
      <w:pPr>
        <w:rPr>
          <w:rFonts w:asciiTheme="minorHAnsi" w:hAnsiTheme="minorHAnsi" w:cstheme="minorHAnsi"/>
          <w:lang w:val="sr-Latn-RS"/>
        </w:rPr>
        <w:sectPr w:rsidR="00E12CC0" w:rsidRPr="00287BAA" w:rsidSect="008D1981">
          <w:pgSz w:w="12240" w:h="15840"/>
          <w:pgMar w:top="1440" w:right="1440" w:bottom="1440" w:left="1440" w:header="720" w:footer="720" w:gutter="0"/>
          <w:cols w:space="720"/>
          <w:docGrid w:linePitch="360"/>
        </w:sectPr>
      </w:pPr>
    </w:p>
    <w:p w:rsidR="00FD56D9" w:rsidRPr="00287BAA" w:rsidRDefault="00570465" w:rsidP="00A3570E">
      <w:pPr>
        <w:pStyle w:val="Heading1"/>
        <w:rPr>
          <w:lang w:val="sr-Latn-RS"/>
        </w:rPr>
      </w:pPr>
      <w:bookmarkStart w:id="4" w:name="_Toc8898270"/>
      <w:bookmarkStart w:id="5" w:name="_Toc374415"/>
      <w:r w:rsidRPr="00287BAA">
        <w:rPr>
          <w:lang w:val="sr-Latn-RS"/>
        </w:rPr>
        <w:lastRenderedPageBreak/>
        <w:t>A</w:t>
      </w:r>
      <w:r w:rsidR="00FD56D9" w:rsidRPr="00287BAA">
        <w:rPr>
          <w:lang w:val="sr-Latn-RS"/>
        </w:rPr>
        <w:t>naliza aktuelnog stanja</w:t>
      </w:r>
      <w:bookmarkEnd w:id="4"/>
    </w:p>
    <w:p w:rsidR="00FD56D9" w:rsidRPr="00287BAA" w:rsidRDefault="00FD56D9" w:rsidP="00FD56D9">
      <w:pPr>
        <w:spacing w:line="276" w:lineRule="auto"/>
        <w:rPr>
          <w:rFonts w:asciiTheme="minorHAnsi" w:hAnsiTheme="minorHAnsi" w:cstheme="minorHAnsi"/>
          <w:sz w:val="12"/>
          <w:szCs w:val="12"/>
          <w:lang w:val="sr-Latn-RS"/>
        </w:rPr>
      </w:pPr>
    </w:p>
    <w:p w:rsidR="00FD56D9" w:rsidRPr="0098104B" w:rsidRDefault="00FD56D9" w:rsidP="0098104B">
      <w:pPr>
        <w:pStyle w:val="Heading2"/>
      </w:pPr>
      <w:bookmarkStart w:id="6" w:name="_Toc8898271"/>
      <w:r w:rsidRPr="0098104B">
        <w:t>Opšti kontekst izrade Strategije za ostvarivanje prava djeteta 2019</w:t>
      </w:r>
      <w:r w:rsidR="003835D3" w:rsidRPr="0098104B">
        <w:t>–</w:t>
      </w:r>
      <w:r w:rsidRPr="0098104B">
        <w:t>2023</w:t>
      </w:r>
      <w:r w:rsidR="003835D3" w:rsidRPr="0098104B">
        <w:t>.</w:t>
      </w:r>
      <w:bookmarkEnd w:id="6"/>
    </w:p>
    <w:p w:rsidR="00FD56D9" w:rsidRPr="00287BAA" w:rsidRDefault="00FD56D9" w:rsidP="00791DAC">
      <w:pPr>
        <w:pStyle w:val="FootnoteText"/>
        <w:rPr>
          <w:lang w:val="sr-Latn-RS" w:eastAsia="en-US"/>
        </w:rPr>
      </w:pPr>
    </w:p>
    <w:p w:rsidR="00FD56D9" w:rsidRPr="00287BAA" w:rsidRDefault="00FD56D9" w:rsidP="00EF75E7">
      <w:pPr>
        <w:rPr>
          <w:lang w:val="sr-Latn-RS" w:eastAsia="en-US"/>
        </w:rPr>
      </w:pPr>
      <w:r w:rsidRPr="00287BAA">
        <w:rPr>
          <w:lang w:val="sr-Latn-RS" w:eastAsia="en-US"/>
        </w:rPr>
        <w:t>Prema Popisu stanovništva iz 2011. godine, ukupan broj stanovnika Crne Gore iznosio</w:t>
      </w:r>
      <w:r w:rsidR="009466FD" w:rsidRPr="00287BAA">
        <w:rPr>
          <w:lang w:val="sr-Latn-RS" w:eastAsia="en-US"/>
        </w:rPr>
        <w:t xml:space="preserve"> je</w:t>
      </w:r>
      <w:r w:rsidRPr="00287BAA">
        <w:rPr>
          <w:lang w:val="sr-Latn-RS" w:eastAsia="en-US"/>
        </w:rPr>
        <w:t xml:space="preserve"> 620.029. Od toga</w:t>
      </w:r>
      <w:r w:rsidR="009466FD" w:rsidRPr="00287BAA">
        <w:rPr>
          <w:lang w:val="sr-Latn-RS" w:eastAsia="en-US"/>
        </w:rPr>
        <w:t xml:space="preserve"> je</w:t>
      </w:r>
      <w:r w:rsidRPr="00287BAA">
        <w:rPr>
          <w:lang w:val="sr-Latn-RS" w:eastAsia="en-US"/>
        </w:rPr>
        <w:t xml:space="preserve"> </w:t>
      </w:r>
      <w:r w:rsidR="009466FD" w:rsidRPr="00287BAA">
        <w:rPr>
          <w:lang w:val="sr-Latn-RS" w:eastAsia="en-US"/>
        </w:rPr>
        <w:t xml:space="preserve">muškaraca bilo </w:t>
      </w:r>
      <w:r w:rsidRPr="00287BAA">
        <w:rPr>
          <w:lang w:val="sr-Latn-RS" w:eastAsia="en-US"/>
        </w:rPr>
        <w:t>306.236 (49,4%)</w:t>
      </w:r>
      <w:r w:rsidR="009466FD" w:rsidRPr="00287BAA">
        <w:rPr>
          <w:lang w:val="sr-Latn-RS" w:eastAsia="en-US"/>
        </w:rPr>
        <w:t>,</w:t>
      </w:r>
      <w:r w:rsidRPr="00287BAA">
        <w:rPr>
          <w:lang w:val="sr-Latn-RS" w:eastAsia="en-US"/>
        </w:rPr>
        <w:t xml:space="preserve"> </w:t>
      </w:r>
      <w:r w:rsidR="009466FD" w:rsidRPr="00287BAA">
        <w:rPr>
          <w:lang w:val="sr-Latn-RS" w:eastAsia="en-US"/>
        </w:rPr>
        <w:t>a</w:t>
      </w:r>
      <w:r w:rsidRPr="00287BAA">
        <w:rPr>
          <w:lang w:val="sr-Latn-RS" w:eastAsia="en-US"/>
        </w:rPr>
        <w:t xml:space="preserve"> </w:t>
      </w:r>
      <w:r w:rsidR="009466FD" w:rsidRPr="00287BAA">
        <w:rPr>
          <w:lang w:val="sr-Latn-RS" w:eastAsia="en-US"/>
        </w:rPr>
        <w:t xml:space="preserve">žena </w:t>
      </w:r>
      <w:r w:rsidRPr="00287BAA">
        <w:rPr>
          <w:lang w:val="sr-Latn-RS" w:eastAsia="en-US"/>
        </w:rPr>
        <w:t xml:space="preserve">313.793 (50,6%). Ukupan broj djece (do 18 godina) bio </w:t>
      </w:r>
      <w:r w:rsidR="009466FD" w:rsidRPr="00287BAA">
        <w:rPr>
          <w:lang w:val="sr-Latn-RS" w:eastAsia="en-US"/>
        </w:rPr>
        <w:t xml:space="preserve">je </w:t>
      </w:r>
      <w:r w:rsidRPr="00287BAA">
        <w:rPr>
          <w:lang w:val="sr-Latn-RS" w:eastAsia="en-US"/>
        </w:rPr>
        <w:t>145.126 ili 23</w:t>
      </w:r>
      <w:r w:rsidR="000573AD" w:rsidRPr="00287BAA">
        <w:rPr>
          <w:lang w:val="sr-Latn-RS" w:eastAsia="en-US"/>
        </w:rPr>
        <w:t>,4% od ukupnog broja stanovnika (75.367  ili 51,9% muške djece i 69.759 ili</w:t>
      </w:r>
      <w:r w:rsidR="00B54CCB" w:rsidRPr="00287BAA">
        <w:rPr>
          <w:lang w:val="sr-Latn-RS" w:eastAsia="en-US"/>
        </w:rPr>
        <w:t xml:space="preserve"> </w:t>
      </w:r>
      <w:r w:rsidRPr="00287BAA">
        <w:rPr>
          <w:lang w:val="sr-Latn-RS" w:eastAsia="en-US"/>
        </w:rPr>
        <w:t>48,1% ženske djece</w:t>
      </w:r>
      <w:r w:rsidR="000573AD" w:rsidRPr="00287BAA">
        <w:rPr>
          <w:lang w:val="sr-Latn-RS" w:eastAsia="en-US"/>
        </w:rPr>
        <w:t>)</w:t>
      </w:r>
      <w:r w:rsidR="0055385F" w:rsidRPr="00287BAA">
        <w:rPr>
          <w:lang w:val="sr-Latn-RS" w:eastAsia="en-US"/>
        </w:rPr>
        <w:t xml:space="preserve">. </w:t>
      </w:r>
      <w:r w:rsidRPr="00287BAA">
        <w:rPr>
          <w:lang w:val="sr-Latn-RS" w:eastAsia="en-US"/>
        </w:rPr>
        <w:t xml:space="preserve">Prema procjenama MONSTAT-a, </w:t>
      </w:r>
      <w:r w:rsidR="009466FD" w:rsidRPr="00287BAA">
        <w:rPr>
          <w:lang w:val="sr-Latn-RS"/>
        </w:rPr>
        <w:t>1. januara 2018. godine</w:t>
      </w:r>
      <w:r w:rsidR="009466FD" w:rsidRPr="00287BAA">
        <w:rPr>
          <w:lang w:val="sr-Latn-RS" w:eastAsia="en-US"/>
        </w:rPr>
        <w:t xml:space="preserve"> </w:t>
      </w:r>
      <w:r w:rsidRPr="00287BAA">
        <w:rPr>
          <w:lang w:val="sr-Latn-RS" w:eastAsia="en-US"/>
        </w:rPr>
        <w:t xml:space="preserve">broj stanovnika u državi </w:t>
      </w:r>
      <w:r w:rsidR="0035171D" w:rsidRPr="00287BAA">
        <w:rPr>
          <w:lang w:val="sr-Latn-RS" w:eastAsia="en-US"/>
        </w:rPr>
        <w:t>b</w:t>
      </w:r>
      <w:r w:rsidR="009466FD" w:rsidRPr="00287BAA">
        <w:rPr>
          <w:lang w:val="sr-Latn-RS" w:eastAsia="en-US"/>
        </w:rPr>
        <w:t>io je</w:t>
      </w:r>
      <w:r w:rsidRPr="00287BAA">
        <w:rPr>
          <w:lang w:val="sr-Latn-RS" w:eastAsia="en-US"/>
        </w:rPr>
        <w:t xml:space="preserve"> 622.359. </w:t>
      </w:r>
      <w:r w:rsidR="005725FE" w:rsidRPr="00287BAA">
        <w:rPr>
          <w:lang w:val="sr-Latn-RS" w:eastAsia="en-US"/>
        </w:rPr>
        <w:t xml:space="preserve">U 2018. godini je </w:t>
      </w:r>
      <w:r w:rsidR="000F729E" w:rsidRPr="00287BAA">
        <w:rPr>
          <w:lang w:val="sr-Latn-RS" w:eastAsia="en-US"/>
        </w:rPr>
        <w:t xml:space="preserve">ukupan </w:t>
      </w:r>
      <w:r w:rsidR="005725FE" w:rsidRPr="00287BAA">
        <w:rPr>
          <w:lang w:val="sr-Latn-RS" w:eastAsia="en-US"/>
        </w:rPr>
        <w:t>b</w:t>
      </w:r>
      <w:r w:rsidR="0035171D" w:rsidRPr="00287BAA">
        <w:rPr>
          <w:lang w:val="sr-Latn-RS" w:eastAsia="en-US"/>
        </w:rPr>
        <w:t>roj djece u Crnoj Gori, p</w:t>
      </w:r>
      <w:r w:rsidRPr="00287BAA">
        <w:rPr>
          <w:lang w:val="sr-Latn-RS" w:eastAsia="en-US"/>
        </w:rPr>
        <w:t xml:space="preserve">rema </w:t>
      </w:r>
      <w:r w:rsidR="00377403" w:rsidRPr="00287BAA">
        <w:rPr>
          <w:lang w:val="sr-Latn-RS" w:eastAsia="en-US"/>
        </w:rPr>
        <w:t>podacima iz TRANSMONEE baze</w:t>
      </w:r>
      <w:r w:rsidRPr="00287BAA">
        <w:rPr>
          <w:lang w:val="sr-Latn-RS" w:eastAsia="en-US"/>
        </w:rPr>
        <w:t xml:space="preserve">, </w:t>
      </w:r>
      <w:r w:rsidR="000F729E" w:rsidRPr="00287BAA">
        <w:rPr>
          <w:lang w:val="sr-Latn-RS" w:eastAsia="en-US"/>
        </w:rPr>
        <w:t>b</w:t>
      </w:r>
      <w:r w:rsidR="0035171D" w:rsidRPr="00287BAA">
        <w:rPr>
          <w:lang w:val="sr-Latn-RS" w:eastAsia="en-US"/>
        </w:rPr>
        <w:t xml:space="preserve">io </w:t>
      </w:r>
      <w:r w:rsidRPr="00287BAA">
        <w:rPr>
          <w:lang w:val="sr-Latn-RS" w:eastAsia="en-US"/>
        </w:rPr>
        <w:t>137.</w:t>
      </w:r>
      <w:r w:rsidR="00377403" w:rsidRPr="00287BAA">
        <w:rPr>
          <w:lang w:val="sr-Latn-RS" w:eastAsia="en-US"/>
        </w:rPr>
        <w:t>105</w:t>
      </w:r>
      <w:r w:rsidRPr="00287BAA">
        <w:rPr>
          <w:lang w:val="sr-Latn-RS" w:eastAsia="en-US"/>
        </w:rPr>
        <w:t xml:space="preserve"> (</w:t>
      </w:r>
      <w:r w:rsidR="00A53E1E" w:rsidRPr="00287BAA">
        <w:rPr>
          <w:lang w:val="sr-Latn-RS" w:eastAsia="en-US"/>
        </w:rPr>
        <w:t>ili 22,1% ukupnog stanovništva)</w:t>
      </w:r>
      <w:r w:rsidR="00E2369E" w:rsidRPr="00287BAA">
        <w:rPr>
          <w:lang w:val="sr-Latn-RS" w:eastAsia="en-US"/>
        </w:rPr>
        <w:t>,</w:t>
      </w:r>
      <w:r w:rsidR="0035171D" w:rsidRPr="00287BAA">
        <w:rPr>
          <w:lang w:val="sr-Latn-RS" w:eastAsia="en-US"/>
        </w:rPr>
        <w:t xml:space="preserve"> </w:t>
      </w:r>
      <w:r w:rsidR="00E2369E" w:rsidRPr="00287BAA">
        <w:rPr>
          <w:lang w:val="sr-Latn-RS" w:eastAsia="en-US"/>
        </w:rPr>
        <w:t>od čega</w:t>
      </w:r>
      <w:r w:rsidR="00A53E1E" w:rsidRPr="00287BAA">
        <w:rPr>
          <w:lang w:val="sr-Latn-RS" w:eastAsia="en-US"/>
        </w:rPr>
        <w:t xml:space="preserve"> 71.350 muške i 65.755 ženske djece</w:t>
      </w:r>
      <w:r w:rsidR="00E2369E" w:rsidRPr="00287BAA">
        <w:rPr>
          <w:lang w:val="sr-Latn-RS" w:eastAsia="en-US"/>
        </w:rPr>
        <w:t>,</w:t>
      </w:r>
      <w:r w:rsidR="000F729E" w:rsidRPr="00287BAA">
        <w:rPr>
          <w:lang w:val="sr-Latn-RS" w:eastAsia="en-US"/>
        </w:rPr>
        <w:t xml:space="preserve"> </w:t>
      </w:r>
      <w:r w:rsidR="005725FE" w:rsidRPr="00287BAA">
        <w:rPr>
          <w:lang w:val="sr-Latn-RS" w:eastAsia="en-US"/>
        </w:rPr>
        <w:t>dok je</w:t>
      </w:r>
      <w:r w:rsidR="00A53E1E" w:rsidRPr="00287BAA">
        <w:rPr>
          <w:lang w:val="sr-Latn-RS" w:eastAsia="en-US"/>
        </w:rPr>
        <w:t xml:space="preserve"> </w:t>
      </w:r>
      <w:r w:rsidR="005725FE" w:rsidRPr="00287BAA">
        <w:rPr>
          <w:lang w:val="sr-Latn-RS" w:eastAsia="en-US"/>
        </w:rPr>
        <w:t>s</w:t>
      </w:r>
      <w:r w:rsidRPr="00287BAA">
        <w:rPr>
          <w:lang w:val="sr-Latn-RS" w:eastAsia="en-US"/>
        </w:rPr>
        <w:t>topa prirodnog priraštaja u državi iznosila</w:t>
      </w:r>
      <w:r w:rsidR="0035171D" w:rsidRPr="00287BAA">
        <w:rPr>
          <w:lang w:val="sr-Latn-RS" w:eastAsia="en-US"/>
        </w:rPr>
        <w:t xml:space="preserve"> </w:t>
      </w:r>
      <w:r w:rsidR="0055385F" w:rsidRPr="00287BAA">
        <w:rPr>
          <w:lang w:val="sr-Latn-RS" w:eastAsia="en-US"/>
        </w:rPr>
        <w:t xml:space="preserve">1,4. </w:t>
      </w:r>
      <w:r w:rsidRPr="00287BAA">
        <w:rPr>
          <w:lang w:val="sr-Latn-RS" w:eastAsia="en-US"/>
        </w:rPr>
        <w:t xml:space="preserve">Crna Gora spada u zemlje gornjeg srednjeg nivoa prihoda. </w:t>
      </w:r>
      <w:r w:rsidR="000F729E" w:rsidRPr="00287BAA">
        <w:rPr>
          <w:rFonts w:eastAsia="Times New Roman"/>
          <w:lang w:val="sr-Latn-RS"/>
        </w:rPr>
        <w:t>B</w:t>
      </w:r>
      <w:r w:rsidR="00F015DC" w:rsidRPr="00287BAA">
        <w:rPr>
          <w:rFonts w:eastAsia="Times New Roman"/>
          <w:lang w:val="sr-Latn-RS"/>
        </w:rPr>
        <w:t xml:space="preserve">ruto domaći proizvod (BDP) Crne Gore </w:t>
      </w:r>
      <w:r w:rsidR="000F729E" w:rsidRPr="00287BAA">
        <w:rPr>
          <w:rFonts w:eastAsia="Times New Roman"/>
          <w:lang w:val="sr-Latn-RS"/>
        </w:rPr>
        <w:t xml:space="preserve">u 2017. godini </w:t>
      </w:r>
      <w:r w:rsidR="00F015DC" w:rsidRPr="00287BAA">
        <w:rPr>
          <w:rFonts w:eastAsia="Times New Roman"/>
          <w:lang w:val="sr-Latn-RS"/>
        </w:rPr>
        <w:t xml:space="preserve">iznosio </w:t>
      </w:r>
      <w:r w:rsidR="000F729E" w:rsidRPr="00287BAA">
        <w:rPr>
          <w:rFonts w:eastAsia="Times New Roman"/>
          <w:lang w:val="sr-Latn-RS"/>
        </w:rPr>
        <w:t xml:space="preserve">je </w:t>
      </w:r>
      <w:r w:rsidR="00F015DC" w:rsidRPr="00287BAA">
        <w:rPr>
          <w:rFonts w:eastAsia="Times New Roman"/>
          <w:lang w:val="sr-Latn-RS"/>
        </w:rPr>
        <w:t>4</w:t>
      </w:r>
      <w:r w:rsidR="00E2369E" w:rsidRPr="00287BAA">
        <w:rPr>
          <w:rFonts w:eastAsia="Times New Roman"/>
          <w:lang w:val="sr-Latn-RS"/>
        </w:rPr>
        <w:t>,</w:t>
      </w:r>
      <w:r w:rsidR="00F015DC" w:rsidRPr="00287BAA">
        <w:rPr>
          <w:rFonts w:eastAsia="Times New Roman"/>
          <w:lang w:val="sr-Latn-RS"/>
        </w:rPr>
        <w:t>299 miliona EUR, odnosno 6.354 EUR po stanovniku, a realna stopa rasta BDP</w:t>
      </w:r>
      <w:r w:rsidR="00E2369E" w:rsidRPr="00287BAA">
        <w:rPr>
          <w:rFonts w:eastAsia="Times New Roman"/>
          <w:lang w:val="sr-Latn-RS"/>
        </w:rPr>
        <w:t>-a</w:t>
      </w:r>
      <w:r w:rsidR="00F015DC" w:rsidRPr="00287BAA">
        <w:rPr>
          <w:rFonts w:eastAsia="Times New Roman"/>
          <w:lang w:val="sr-Latn-RS"/>
        </w:rPr>
        <w:t xml:space="preserve"> bila </w:t>
      </w:r>
      <w:r w:rsidR="00E2369E" w:rsidRPr="00287BAA">
        <w:rPr>
          <w:rFonts w:eastAsia="Times New Roman"/>
          <w:lang w:val="sr-Latn-RS"/>
        </w:rPr>
        <w:t xml:space="preserve">je </w:t>
      </w:r>
      <w:r w:rsidR="00F015DC" w:rsidRPr="00287BAA">
        <w:rPr>
          <w:rFonts w:eastAsia="Times New Roman"/>
          <w:lang w:val="sr-Latn-RS"/>
        </w:rPr>
        <w:t>4,7%. </w:t>
      </w:r>
    </w:p>
    <w:p w:rsidR="0055385F" w:rsidRPr="00287BAA" w:rsidRDefault="00FD56D9" w:rsidP="00EF75E7">
      <w:pPr>
        <w:rPr>
          <w:lang w:val="sr-Latn-RS"/>
        </w:rPr>
      </w:pPr>
      <w:r w:rsidRPr="00287BAA">
        <w:rPr>
          <w:lang w:val="sr-Latn-RS"/>
        </w:rPr>
        <w:t>Crna Gora je obnovila nezavisnost sredinom 2006. godine</w:t>
      </w:r>
      <w:r w:rsidR="00C91E8C" w:rsidRPr="00287BAA">
        <w:rPr>
          <w:lang w:val="sr-Latn-RS"/>
        </w:rPr>
        <w:t xml:space="preserve"> i</w:t>
      </w:r>
      <w:r w:rsidRPr="00287BAA">
        <w:rPr>
          <w:lang w:val="sr-Latn-RS"/>
        </w:rPr>
        <w:t xml:space="preserve"> </w:t>
      </w:r>
      <w:r w:rsidR="00C91E8C" w:rsidRPr="00287BAA">
        <w:rPr>
          <w:lang w:val="sr-Latn-RS"/>
        </w:rPr>
        <w:t>i</w:t>
      </w:r>
      <w:r w:rsidRPr="00287BAA">
        <w:rPr>
          <w:lang w:val="sr-Latn-RS"/>
        </w:rPr>
        <w:t>ste godine postala 192</w:t>
      </w:r>
      <w:r w:rsidR="00C91E8C" w:rsidRPr="00287BAA">
        <w:rPr>
          <w:lang w:val="sr-Latn-RS"/>
        </w:rPr>
        <w:t>.</w:t>
      </w:r>
      <w:r w:rsidRPr="00287BAA">
        <w:rPr>
          <w:lang w:val="sr-Latn-RS"/>
        </w:rPr>
        <w:t xml:space="preserve"> članica Ujedinjenih nacija</w:t>
      </w:r>
      <w:r w:rsidR="00C91E8C" w:rsidRPr="00287BAA">
        <w:rPr>
          <w:lang w:val="sr-Latn-RS"/>
        </w:rPr>
        <w:t>.</w:t>
      </w:r>
      <w:r w:rsidRPr="00287BAA">
        <w:rPr>
          <w:lang w:val="sr-Latn-RS"/>
        </w:rPr>
        <w:t xml:space="preserve"> </w:t>
      </w:r>
      <w:r w:rsidR="00C91E8C" w:rsidRPr="00287BAA">
        <w:rPr>
          <w:lang w:val="sr-Latn-RS"/>
        </w:rPr>
        <w:t xml:space="preserve">Naredne, </w:t>
      </w:r>
      <w:r w:rsidRPr="00287BAA">
        <w:rPr>
          <w:lang w:val="sr-Latn-RS"/>
        </w:rPr>
        <w:t xml:space="preserve">2007. </w:t>
      </w:r>
      <w:r w:rsidR="00C91E8C" w:rsidRPr="00287BAA">
        <w:rPr>
          <w:lang w:val="sr-Latn-RS"/>
        </w:rPr>
        <w:t xml:space="preserve">godine, postala je </w:t>
      </w:r>
      <w:r w:rsidRPr="00287BAA">
        <w:rPr>
          <w:lang w:val="sr-Latn-RS"/>
        </w:rPr>
        <w:t>47</w:t>
      </w:r>
      <w:r w:rsidR="00C91E8C" w:rsidRPr="00287BAA">
        <w:rPr>
          <w:lang w:val="sr-Latn-RS"/>
        </w:rPr>
        <w:t>.</w:t>
      </w:r>
      <w:r w:rsidRPr="00287BAA">
        <w:rPr>
          <w:lang w:val="sr-Latn-RS"/>
        </w:rPr>
        <w:t xml:space="preserve"> članica Savjeta Evrope, a </w:t>
      </w:r>
      <w:r w:rsidRPr="00287BAA">
        <w:rPr>
          <w:shd w:val="clear" w:color="auto" w:fill="FFFFFF"/>
          <w:lang w:val="sr-Latn-RS"/>
        </w:rPr>
        <w:t>2017. godine 29. članica NATO-a.</w:t>
      </w:r>
      <w:r w:rsidRPr="00287BAA">
        <w:rPr>
          <w:lang w:val="sr-Latn-RS"/>
        </w:rPr>
        <w:t xml:space="preserve"> </w:t>
      </w:r>
      <w:r w:rsidR="00F0788C" w:rsidRPr="00287BAA">
        <w:rPr>
          <w:lang w:val="sr-Latn-RS"/>
        </w:rPr>
        <w:t xml:space="preserve">Od decembra 2010. godine </w:t>
      </w:r>
      <w:r w:rsidRPr="00287BAA">
        <w:rPr>
          <w:lang w:val="sr-Latn-RS"/>
        </w:rPr>
        <w:t xml:space="preserve">u procesu </w:t>
      </w:r>
      <w:r w:rsidR="00F0788C" w:rsidRPr="00287BAA">
        <w:rPr>
          <w:lang w:val="sr-Latn-RS"/>
        </w:rPr>
        <w:t xml:space="preserve">je </w:t>
      </w:r>
      <w:r w:rsidRPr="00287BAA">
        <w:rPr>
          <w:lang w:val="sr-Latn-RS"/>
        </w:rPr>
        <w:t xml:space="preserve">pristupanja Evropskoj uniji. </w:t>
      </w:r>
      <w:r w:rsidR="00C91E8C" w:rsidRPr="00287BAA">
        <w:rPr>
          <w:lang w:val="sr-Latn-RS"/>
        </w:rPr>
        <w:t xml:space="preserve">Crna Gora </w:t>
      </w:r>
      <w:r w:rsidRPr="00287BAA">
        <w:rPr>
          <w:lang w:val="sr-Latn-RS"/>
        </w:rPr>
        <w:t>ima status zemlje kandidata,</w:t>
      </w:r>
      <w:r w:rsidR="00B54CCB" w:rsidRPr="00287BAA">
        <w:rPr>
          <w:lang w:val="sr-Latn-RS"/>
        </w:rPr>
        <w:t xml:space="preserve"> </w:t>
      </w:r>
      <w:r w:rsidR="000573AD" w:rsidRPr="00287BAA">
        <w:rPr>
          <w:lang w:val="sr-Latn-RS"/>
        </w:rPr>
        <w:t>a</w:t>
      </w:r>
      <w:r w:rsidRPr="00287BAA">
        <w:rPr>
          <w:lang w:val="sr-Latn-RS"/>
        </w:rPr>
        <w:t xml:space="preserve"> pregovori o pristupanju zvanično </w:t>
      </w:r>
      <w:r w:rsidR="000573AD" w:rsidRPr="00287BAA">
        <w:rPr>
          <w:lang w:val="sr-Latn-RS"/>
        </w:rPr>
        <w:t xml:space="preserve">su </w:t>
      </w:r>
      <w:r w:rsidRPr="00287BAA">
        <w:rPr>
          <w:lang w:val="sr-Latn-RS"/>
        </w:rPr>
        <w:t xml:space="preserve">počeli u junu 2012. </w:t>
      </w:r>
      <w:r w:rsidR="0081122D" w:rsidRPr="00287BAA">
        <w:rPr>
          <w:lang w:val="sr-Latn-RS"/>
        </w:rPr>
        <w:t>Država</w:t>
      </w:r>
      <w:r w:rsidRPr="00287BAA">
        <w:rPr>
          <w:lang w:val="sr-Latn-RS"/>
        </w:rPr>
        <w:t xml:space="preserve"> je potpisala i ratifikovala </w:t>
      </w:r>
      <w:r w:rsidR="001C594B" w:rsidRPr="00287BAA">
        <w:rPr>
          <w:lang w:val="sr-Latn-RS"/>
        </w:rPr>
        <w:t>veći broj</w:t>
      </w:r>
      <w:r w:rsidRPr="00287BAA">
        <w:rPr>
          <w:lang w:val="sr-Latn-RS"/>
        </w:rPr>
        <w:t xml:space="preserve"> međunarodn</w:t>
      </w:r>
      <w:r w:rsidR="001C594B" w:rsidRPr="00287BAA">
        <w:rPr>
          <w:lang w:val="sr-Latn-RS"/>
        </w:rPr>
        <w:t>ih</w:t>
      </w:r>
      <w:r w:rsidRPr="00287BAA">
        <w:rPr>
          <w:lang w:val="sr-Latn-RS"/>
        </w:rPr>
        <w:t xml:space="preserve"> konvencij</w:t>
      </w:r>
      <w:r w:rsidR="001C594B" w:rsidRPr="00287BAA">
        <w:rPr>
          <w:lang w:val="sr-Latn-RS"/>
        </w:rPr>
        <w:t>a</w:t>
      </w:r>
      <w:r w:rsidR="001C594B" w:rsidRPr="00727DDF">
        <w:rPr>
          <w:rStyle w:val="FootnoteReference"/>
          <w:rFonts w:cs="Arial"/>
          <w:sz w:val="22"/>
          <w:szCs w:val="22"/>
          <w:vertAlign w:val="superscript"/>
          <w:lang w:val="sr-Latn-RS"/>
        </w:rPr>
        <w:footnoteReference w:id="13"/>
      </w:r>
      <w:r w:rsidRPr="00287BAA">
        <w:rPr>
          <w:lang w:val="sr-Latn-RS"/>
        </w:rPr>
        <w:t xml:space="preserve"> koje se </w:t>
      </w:r>
      <w:r w:rsidR="001C594B" w:rsidRPr="00287BAA">
        <w:rPr>
          <w:lang w:val="sr-Latn-RS"/>
        </w:rPr>
        <w:t xml:space="preserve">direktno ili indirektno </w:t>
      </w:r>
      <w:r w:rsidR="00E7135B" w:rsidRPr="00287BAA">
        <w:rPr>
          <w:lang w:val="sr-Latn-RS"/>
        </w:rPr>
        <w:t xml:space="preserve">odnose na </w:t>
      </w:r>
      <w:r w:rsidRPr="00287BAA">
        <w:rPr>
          <w:lang w:val="sr-Latn-RS"/>
        </w:rPr>
        <w:t>djec</w:t>
      </w:r>
      <w:r w:rsidR="00E7135B" w:rsidRPr="00287BAA">
        <w:rPr>
          <w:lang w:val="sr-Latn-RS"/>
        </w:rPr>
        <w:t>u</w:t>
      </w:r>
      <w:r w:rsidR="001C594B" w:rsidRPr="00287BAA">
        <w:rPr>
          <w:lang w:val="sr-Latn-RS"/>
        </w:rPr>
        <w:t>,</w:t>
      </w:r>
      <w:r w:rsidRPr="00287BAA">
        <w:rPr>
          <w:lang w:val="sr-Latn-RS"/>
        </w:rPr>
        <w:t xml:space="preserve"> </w:t>
      </w:r>
      <w:r w:rsidR="001C594B" w:rsidRPr="00287BAA">
        <w:rPr>
          <w:lang w:val="sr-Latn-RS"/>
        </w:rPr>
        <w:t xml:space="preserve">kao što su: </w:t>
      </w:r>
      <w:r w:rsidRPr="00287BAA">
        <w:rPr>
          <w:i/>
          <w:lang w:val="sr-Latn-RS"/>
        </w:rPr>
        <w:t xml:space="preserve">Konvencija </w:t>
      </w:r>
      <w:r w:rsidR="0055385F" w:rsidRPr="00287BAA">
        <w:rPr>
          <w:i/>
          <w:lang w:val="sr-Latn-RS"/>
        </w:rPr>
        <w:t>UN</w:t>
      </w:r>
      <w:r w:rsidRPr="00287BAA">
        <w:rPr>
          <w:i/>
          <w:lang w:val="sr-Latn-RS"/>
        </w:rPr>
        <w:t xml:space="preserve"> o pravima djeteta</w:t>
      </w:r>
      <w:r w:rsidRPr="00287BAA">
        <w:rPr>
          <w:lang w:val="sr-Latn-RS"/>
        </w:rPr>
        <w:t xml:space="preserve"> (CRC), </w:t>
      </w:r>
      <w:r w:rsidRPr="00287BAA">
        <w:rPr>
          <w:i/>
          <w:lang w:val="sr-Latn-RS"/>
        </w:rPr>
        <w:t>Konvencija o eliminaciji svih formi diskriminacije žena</w:t>
      </w:r>
      <w:r w:rsidRPr="00287BAA">
        <w:rPr>
          <w:lang w:val="sr-Latn-RS"/>
        </w:rPr>
        <w:t xml:space="preserve"> (CEDAW) i </w:t>
      </w:r>
      <w:r w:rsidRPr="00287BAA">
        <w:rPr>
          <w:i/>
          <w:lang w:val="sr-Latn-RS"/>
        </w:rPr>
        <w:t xml:space="preserve">Konvencija </w:t>
      </w:r>
      <w:r w:rsidR="0055385F" w:rsidRPr="00287BAA">
        <w:rPr>
          <w:i/>
          <w:lang w:val="sr-Latn-RS"/>
        </w:rPr>
        <w:t>UN</w:t>
      </w:r>
      <w:r w:rsidRPr="00287BAA">
        <w:rPr>
          <w:i/>
          <w:lang w:val="sr-Latn-RS"/>
        </w:rPr>
        <w:t xml:space="preserve"> o pravima osoba s invaliditetom</w:t>
      </w:r>
      <w:r w:rsidRPr="00287BAA">
        <w:rPr>
          <w:lang w:val="sr-Latn-RS"/>
        </w:rPr>
        <w:t xml:space="preserve"> (CRPD). Od tada Vlada Crne Gore i nacionalne nevladine organizacije učestvuju u pripremi  izvještaja koji se tiču primjene </w:t>
      </w:r>
      <w:r w:rsidR="00F0788C" w:rsidRPr="00287BAA">
        <w:rPr>
          <w:lang w:val="sr-Latn-RS"/>
        </w:rPr>
        <w:t>t</w:t>
      </w:r>
      <w:r w:rsidRPr="00287BAA">
        <w:rPr>
          <w:lang w:val="sr-Latn-RS"/>
        </w:rPr>
        <w:t>ih konvencija</w:t>
      </w:r>
      <w:r w:rsidR="00F0788C" w:rsidRPr="00287BAA">
        <w:rPr>
          <w:lang w:val="sr-Latn-RS"/>
        </w:rPr>
        <w:t xml:space="preserve"> </w:t>
      </w:r>
      <w:r w:rsidRPr="00287BAA">
        <w:rPr>
          <w:lang w:val="sr-Latn-RS"/>
        </w:rPr>
        <w:t xml:space="preserve">i dostavljaju ih nadležnim komitetima </w:t>
      </w:r>
      <w:r w:rsidR="0081122D" w:rsidRPr="00287BAA">
        <w:rPr>
          <w:lang w:val="sr-Latn-RS"/>
        </w:rPr>
        <w:t>UN</w:t>
      </w:r>
      <w:r w:rsidRPr="00287BAA">
        <w:rPr>
          <w:lang w:val="sr-Latn-RS"/>
        </w:rPr>
        <w:t>. K</w:t>
      </w:r>
      <w:r w:rsidR="00E7135B" w:rsidRPr="00287BAA">
        <w:rPr>
          <w:lang w:val="sr-Latn-RS"/>
        </w:rPr>
        <w:t xml:space="preserve">ao </w:t>
      </w:r>
      <w:r w:rsidRPr="00287BAA">
        <w:rPr>
          <w:lang w:val="sr-Latn-RS"/>
        </w:rPr>
        <w:t>članica UN, Crna Gora</w:t>
      </w:r>
      <w:r w:rsidR="00F0788C" w:rsidRPr="00287BAA">
        <w:rPr>
          <w:lang w:val="sr-Latn-RS"/>
        </w:rPr>
        <w:t xml:space="preserve"> ima</w:t>
      </w:r>
      <w:r w:rsidR="00E7135B" w:rsidRPr="00287BAA">
        <w:rPr>
          <w:lang w:val="sr-Latn-RS"/>
        </w:rPr>
        <w:t xml:space="preserve"> obavez</w:t>
      </w:r>
      <w:r w:rsidR="00F0788C" w:rsidRPr="00287BAA">
        <w:rPr>
          <w:lang w:val="sr-Latn-RS"/>
        </w:rPr>
        <w:t>u</w:t>
      </w:r>
      <w:r w:rsidR="00E7135B" w:rsidRPr="00287BAA">
        <w:rPr>
          <w:lang w:val="sr-Latn-RS"/>
        </w:rPr>
        <w:t xml:space="preserve"> </w:t>
      </w:r>
      <w:r w:rsidR="00F0788C" w:rsidRPr="00287BAA">
        <w:rPr>
          <w:lang w:val="sr-Latn-RS"/>
        </w:rPr>
        <w:t xml:space="preserve">i </w:t>
      </w:r>
      <w:r w:rsidR="00E7135B" w:rsidRPr="00287BAA">
        <w:rPr>
          <w:lang w:val="sr-Latn-RS"/>
        </w:rPr>
        <w:t xml:space="preserve">da priprema </w:t>
      </w:r>
      <w:r w:rsidR="0055385F" w:rsidRPr="00287BAA">
        <w:rPr>
          <w:lang w:val="sr-Latn-RS"/>
        </w:rPr>
        <w:t>U</w:t>
      </w:r>
      <w:r w:rsidRPr="00287BAA">
        <w:rPr>
          <w:lang w:val="sr-Latn-RS"/>
        </w:rPr>
        <w:t>niverzaln</w:t>
      </w:r>
      <w:r w:rsidR="00E7135B" w:rsidRPr="00287BAA">
        <w:rPr>
          <w:lang w:val="sr-Latn-RS"/>
        </w:rPr>
        <w:t>i</w:t>
      </w:r>
      <w:r w:rsidRPr="00287BAA">
        <w:rPr>
          <w:lang w:val="sr-Latn-RS"/>
        </w:rPr>
        <w:t xml:space="preserve"> periodičn</w:t>
      </w:r>
      <w:r w:rsidR="00E7135B" w:rsidRPr="00287BAA">
        <w:rPr>
          <w:lang w:val="sr-Latn-RS"/>
        </w:rPr>
        <w:t>i</w:t>
      </w:r>
      <w:r w:rsidRPr="00287BAA">
        <w:rPr>
          <w:lang w:val="sr-Latn-RS"/>
        </w:rPr>
        <w:t xml:space="preserve"> izvješta</w:t>
      </w:r>
      <w:r w:rsidR="00E7135B" w:rsidRPr="00287BAA">
        <w:rPr>
          <w:lang w:val="sr-Latn-RS"/>
        </w:rPr>
        <w:t>j</w:t>
      </w:r>
      <w:r w:rsidR="00700FC2" w:rsidRPr="00287BAA">
        <w:rPr>
          <w:lang w:val="sr-Latn-RS"/>
        </w:rPr>
        <w:t xml:space="preserve"> (UPR). </w:t>
      </w:r>
      <w:r w:rsidR="00BB1C73" w:rsidRPr="00287BAA">
        <w:rPr>
          <w:lang w:val="sr-Latn-RS"/>
        </w:rPr>
        <w:t>Država je u</w:t>
      </w:r>
      <w:r w:rsidRPr="00287BAA">
        <w:rPr>
          <w:lang w:val="sr-Latn-RS"/>
        </w:rPr>
        <w:t xml:space="preserve"> toku posljednje decenije napred</w:t>
      </w:r>
      <w:r w:rsidR="00BB1C73" w:rsidRPr="00287BAA">
        <w:rPr>
          <w:lang w:val="sr-Latn-RS"/>
        </w:rPr>
        <w:t>ovala</w:t>
      </w:r>
      <w:r w:rsidRPr="00287BAA">
        <w:rPr>
          <w:lang w:val="sr-Latn-RS"/>
        </w:rPr>
        <w:t xml:space="preserve"> u stvaranju pravnih i strateških preduslova</w:t>
      </w:r>
      <w:r w:rsidRPr="00727DDF">
        <w:rPr>
          <w:rStyle w:val="FootnoteReference"/>
          <w:rFonts w:cs="Arial"/>
          <w:sz w:val="22"/>
          <w:szCs w:val="22"/>
          <w:vertAlign w:val="superscript"/>
          <w:lang w:val="sr-Latn-RS"/>
        </w:rPr>
        <w:footnoteReference w:id="14"/>
      </w:r>
      <w:r w:rsidRPr="00287BAA">
        <w:rPr>
          <w:lang w:val="sr-Latn-RS"/>
        </w:rPr>
        <w:t xml:space="preserve"> za primjenu reformi </w:t>
      </w:r>
      <w:r w:rsidR="00E7135B" w:rsidRPr="00287BAA">
        <w:rPr>
          <w:lang w:val="sr-Latn-RS"/>
        </w:rPr>
        <w:t>čiji je cilj</w:t>
      </w:r>
      <w:r w:rsidRPr="00287BAA">
        <w:rPr>
          <w:lang w:val="sr-Latn-RS"/>
        </w:rPr>
        <w:t xml:space="preserve"> da se prava djeteta </w:t>
      </w:r>
      <w:r w:rsidR="00E7135B" w:rsidRPr="00287BAA">
        <w:rPr>
          <w:lang w:val="sr-Latn-RS"/>
        </w:rPr>
        <w:t>ostvaruju</w:t>
      </w:r>
      <w:r w:rsidRPr="00287BAA">
        <w:rPr>
          <w:lang w:val="sr-Latn-RS"/>
        </w:rPr>
        <w:t xml:space="preserve"> u skladu s </w:t>
      </w:r>
      <w:r w:rsidRPr="00287BAA">
        <w:rPr>
          <w:i/>
          <w:lang w:val="sr-Latn-RS"/>
        </w:rPr>
        <w:t>Konve</w:t>
      </w:r>
      <w:r w:rsidR="000573AD" w:rsidRPr="00287BAA">
        <w:rPr>
          <w:i/>
          <w:lang w:val="sr-Latn-RS"/>
        </w:rPr>
        <w:t>ncijom UN o pravima djeteta</w:t>
      </w:r>
      <w:r w:rsidRPr="00287BAA">
        <w:rPr>
          <w:lang w:val="sr-Latn-RS"/>
        </w:rPr>
        <w:t xml:space="preserve"> i </w:t>
      </w:r>
      <w:r w:rsidR="006F79C2" w:rsidRPr="00287BAA">
        <w:rPr>
          <w:i/>
          <w:lang w:val="sr-Latn-RS"/>
        </w:rPr>
        <w:t>P</w:t>
      </w:r>
      <w:r w:rsidRPr="00287BAA">
        <w:rPr>
          <w:i/>
          <w:lang w:val="sr-Latn-RS"/>
        </w:rPr>
        <w:t xml:space="preserve">oveljom </w:t>
      </w:r>
      <w:r w:rsidR="006F79C2" w:rsidRPr="00287BAA">
        <w:rPr>
          <w:i/>
          <w:lang w:val="sr-Latn-RS"/>
        </w:rPr>
        <w:t xml:space="preserve">EU </w:t>
      </w:r>
      <w:r w:rsidRPr="00287BAA">
        <w:rPr>
          <w:i/>
          <w:lang w:val="sr-Latn-RS"/>
        </w:rPr>
        <w:t>o osnovnim pravima</w:t>
      </w:r>
      <w:r w:rsidRPr="00287BAA">
        <w:rPr>
          <w:lang w:val="sr-Latn-RS"/>
        </w:rPr>
        <w:t xml:space="preserve">. </w:t>
      </w:r>
      <w:r w:rsidR="00BB1C73" w:rsidRPr="00287BAA">
        <w:rPr>
          <w:lang w:val="sr-Latn-RS"/>
        </w:rPr>
        <w:t xml:space="preserve">Osim </w:t>
      </w:r>
      <w:r w:rsidR="00591C29" w:rsidRPr="00287BAA">
        <w:rPr>
          <w:lang w:val="sr-Latn-RS"/>
        </w:rPr>
        <w:t>unapređenja</w:t>
      </w:r>
      <w:r w:rsidRPr="00287BAA">
        <w:rPr>
          <w:lang w:val="sr-Latn-RS"/>
        </w:rPr>
        <w:t xml:space="preserve"> domaćih javnih politika i zakona, 2013. godine </w:t>
      </w:r>
      <w:r w:rsidR="0081122D" w:rsidRPr="00287BAA">
        <w:rPr>
          <w:lang w:val="sr-Latn-RS"/>
        </w:rPr>
        <w:t xml:space="preserve">je </w:t>
      </w:r>
      <w:r w:rsidRPr="00287BAA">
        <w:rPr>
          <w:lang w:val="sr-Latn-RS"/>
        </w:rPr>
        <w:t>ratifikova</w:t>
      </w:r>
      <w:r w:rsidR="0081122D" w:rsidRPr="00287BAA">
        <w:rPr>
          <w:lang w:val="sr-Latn-RS"/>
        </w:rPr>
        <w:t>n</w:t>
      </w:r>
      <w:r w:rsidRPr="00287BAA">
        <w:rPr>
          <w:lang w:val="sr-Latn-RS"/>
        </w:rPr>
        <w:t xml:space="preserve"> i </w:t>
      </w:r>
      <w:r w:rsidRPr="00287BAA">
        <w:rPr>
          <w:i/>
          <w:lang w:val="sr-Latn-RS"/>
        </w:rPr>
        <w:t>Fakultativni protokol Konvencije UN o pravima djeteta o komunikacionoj proceduri</w:t>
      </w:r>
      <w:r w:rsidR="0055385F" w:rsidRPr="00287BAA">
        <w:rPr>
          <w:lang w:val="sr-Latn-RS"/>
        </w:rPr>
        <w:t>.</w:t>
      </w:r>
    </w:p>
    <w:p w:rsidR="00FD56D9" w:rsidRPr="00287BAA" w:rsidRDefault="00FD56D9" w:rsidP="00EF75E7">
      <w:pPr>
        <w:rPr>
          <w:lang w:val="sr-Latn-RS" w:eastAsia="en-US"/>
        </w:rPr>
      </w:pPr>
      <w:r w:rsidRPr="00287BAA">
        <w:rPr>
          <w:lang w:val="sr-Latn-RS" w:eastAsia="en-US"/>
        </w:rPr>
        <w:t xml:space="preserve">Od 2004. godine u Crnoj Gori se definiše i sprovodi nacionalni strateški okvir za djecu. Prvi </w:t>
      </w:r>
      <w:r w:rsidRPr="00287BAA">
        <w:rPr>
          <w:i/>
          <w:lang w:val="sr-Latn-RS" w:eastAsia="en-US"/>
        </w:rPr>
        <w:t>Nacionalni plan akcije za djecu</w:t>
      </w:r>
      <w:r w:rsidRPr="00287BAA">
        <w:rPr>
          <w:lang w:val="sr-Latn-RS" w:eastAsia="en-US"/>
        </w:rPr>
        <w:t xml:space="preserve"> (NPAD</w:t>
      </w:r>
      <w:r w:rsidR="0095339E" w:rsidRPr="00287BAA">
        <w:rPr>
          <w:lang w:val="sr-Latn-RS" w:eastAsia="en-US"/>
        </w:rPr>
        <w:t xml:space="preserve"> 2004–2010</w:t>
      </w:r>
      <w:r w:rsidRPr="00287BAA">
        <w:rPr>
          <w:lang w:val="sr-Latn-RS" w:eastAsia="en-US"/>
        </w:rPr>
        <w:t xml:space="preserve">) </w:t>
      </w:r>
      <w:r w:rsidR="000573AD" w:rsidRPr="00287BAA">
        <w:rPr>
          <w:lang w:val="sr-Latn-RS" w:eastAsia="en-US"/>
        </w:rPr>
        <w:t>usvojen</w:t>
      </w:r>
      <w:r w:rsidRPr="00287BAA">
        <w:rPr>
          <w:lang w:val="sr-Latn-RS" w:eastAsia="en-US"/>
        </w:rPr>
        <w:t xml:space="preserve"> </w:t>
      </w:r>
      <w:r w:rsidR="00BB1C73" w:rsidRPr="00287BAA">
        <w:rPr>
          <w:lang w:val="sr-Latn-RS" w:eastAsia="en-US"/>
        </w:rPr>
        <w:t xml:space="preserve">je </w:t>
      </w:r>
      <w:r w:rsidRPr="00287BAA">
        <w:rPr>
          <w:lang w:val="sr-Latn-RS" w:eastAsia="en-US"/>
        </w:rPr>
        <w:t>2004</w:t>
      </w:r>
      <w:r w:rsidR="00BB1C73" w:rsidRPr="00287BAA">
        <w:rPr>
          <w:lang w:val="sr-Latn-RS" w:eastAsia="en-US"/>
        </w:rPr>
        <w:t>,</w:t>
      </w:r>
      <w:r w:rsidRPr="00287BAA">
        <w:rPr>
          <w:lang w:val="sr-Latn-RS" w:eastAsia="en-US"/>
        </w:rPr>
        <w:t xml:space="preserve"> </w:t>
      </w:r>
      <w:r w:rsidR="00BB1C73" w:rsidRPr="00287BAA">
        <w:rPr>
          <w:lang w:val="sr-Latn-RS" w:eastAsia="en-US"/>
        </w:rPr>
        <w:t>a</w:t>
      </w:r>
      <w:r w:rsidRPr="00287BAA">
        <w:rPr>
          <w:lang w:val="sr-Latn-RS" w:eastAsia="en-US"/>
        </w:rPr>
        <w:t xml:space="preserve"> drugi</w:t>
      </w:r>
      <w:r w:rsidR="00BB1C73" w:rsidRPr="00287BAA">
        <w:rPr>
          <w:lang w:val="sr-Latn-RS" w:eastAsia="en-US"/>
        </w:rPr>
        <w:t xml:space="preserve"> </w:t>
      </w:r>
      <w:r w:rsidR="0095339E" w:rsidRPr="00287BAA">
        <w:rPr>
          <w:lang w:val="sr-Latn-RS" w:eastAsia="en-US"/>
        </w:rPr>
        <w:t xml:space="preserve">2013. godine </w:t>
      </w:r>
      <w:r w:rsidR="00BB1C73" w:rsidRPr="00287BAA">
        <w:rPr>
          <w:lang w:val="sr-Latn-RS" w:eastAsia="en-US"/>
        </w:rPr>
        <w:t>(</w:t>
      </w:r>
      <w:r w:rsidR="0095339E" w:rsidRPr="00287BAA">
        <w:rPr>
          <w:lang w:val="sr-Latn-RS" w:eastAsia="en-US"/>
        </w:rPr>
        <w:t>NPAD</w:t>
      </w:r>
      <w:r w:rsidR="00BB1C73" w:rsidRPr="00287BAA">
        <w:rPr>
          <w:lang w:val="sr-Latn-RS" w:eastAsia="en-US"/>
        </w:rPr>
        <w:t xml:space="preserve"> 2013–2017). </w:t>
      </w:r>
      <w:r w:rsidRPr="00287BAA">
        <w:rPr>
          <w:lang w:val="sr-Latn-RS" w:eastAsia="en-US"/>
        </w:rPr>
        <w:t xml:space="preserve">Vlada Crne Gore je 2009. godine konstituisala Savjet za prava djeteta kao </w:t>
      </w:r>
      <w:r w:rsidR="0095339E" w:rsidRPr="00287BAA">
        <w:rPr>
          <w:lang w:val="sr-Latn-RS" w:eastAsia="en-US"/>
        </w:rPr>
        <w:t>među</w:t>
      </w:r>
      <w:r w:rsidRPr="00287BAA">
        <w:rPr>
          <w:lang w:val="sr-Latn-RS" w:eastAsia="en-US"/>
        </w:rPr>
        <w:t xml:space="preserve">sektorsko koordinaciono tijelo </w:t>
      </w:r>
      <w:r w:rsidR="000573AD" w:rsidRPr="00287BAA">
        <w:rPr>
          <w:lang w:val="sr-Latn-RS" w:eastAsia="en-US"/>
        </w:rPr>
        <w:t>za praćenje</w:t>
      </w:r>
      <w:r w:rsidRPr="00287BAA">
        <w:rPr>
          <w:lang w:val="sr-Latn-RS" w:eastAsia="en-US"/>
        </w:rPr>
        <w:t xml:space="preserve"> izvršenj</w:t>
      </w:r>
      <w:r w:rsidR="000573AD" w:rsidRPr="00287BAA">
        <w:rPr>
          <w:lang w:val="sr-Latn-RS" w:eastAsia="en-US"/>
        </w:rPr>
        <w:t>a</w:t>
      </w:r>
      <w:r w:rsidRPr="00287BAA">
        <w:rPr>
          <w:lang w:val="sr-Latn-RS" w:eastAsia="en-US"/>
        </w:rPr>
        <w:t xml:space="preserve"> obaveza države proisteklih iz </w:t>
      </w:r>
      <w:r w:rsidRPr="00287BAA">
        <w:rPr>
          <w:i/>
          <w:lang w:val="sr-Latn-RS" w:eastAsia="en-US"/>
        </w:rPr>
        <w:lastRenderedPageBreak/>
        <w:t xml:space="preserve">Konvencije </w:t>
      </w:r>
      <w:r w:rsidR="0055385F" w:rsidRPr="00287BAA">
        <w:rPr>
          <w:i/>
          <w:lang w:val="sr-Latn-RS" w:eastAsia="en-US"/>
        </w:rPr>
        <w:t xml:space="preserve">UN </w:t>
      </w:r>
      <w:r w:rsidRPr="00287BAA">
        <w:rPr>
          <w:i/>
          <w:lang w:val="sr-Latn-RS" w:eastAsia="en-US"/>
        </w:rPr>
        <w:t>o pravima djeteta</w:t>
      </w:r>
      <w:r w:rsidRPr="00287BAA">
        <w:rPr>
          <w:lang w:val="sr-Latn-RS" w:eastAsia="en-US"/>
        </w:rPr>
        <w:t xml:space="preserve"> i drugih međunarodnih dokumenata koji se odnose na prava djeteta</w:t>
      </w:r>
      <w:r w:rsidRPr="00727DDF">
        <w:rPr>
          <w:rStyle w:val="FootnoteReference"/>
          <w:rFonts w:eastAsiaTheme="minorHAnsi" w:cs="Arial"/>
          <w:sz w:val="22"/>
          <w:szCs w:val="22"/>
          <w:lang w:val="sr-Latn-RS" w:eastAsia="en-US"/>
        </w:rPr>
        <w:footnoteReference w:id="15"/>
      </w:r>
      <w:r w:rsidRPr="00287BAA">
        <w:rPr>
          <w:lang w:val="sr-Latn-RS" w:eastAsia="en-US"/>
        </w:rPr>
        <w:t xml:space="preserve"> i </w:t>
      </w:r>
      <w:r w:rsidR="0055385F" w:rsidRPr="00287BAA">
        <w:rPr>
          <w:lang w:val="sr-Latn-RS" w:eastAsia="en-US"/>
        </w:rPr>
        <w:t>NPAD</w:t>
      </w:r>
      <w:r w:rsidRPr="00287BAA">
        <w:rPr>
          <w:lang w:val="sr-Latn-RS" w:eastAsia="en-US"/>
        </w:rPr>
        <w:t xml:space="preserve">. Nakon usvajanja </w:t>
      </w:r>
      <w:r w:rsidR="0055385F" w:rsidRPr="00287BAA">
        <w:rPr>
          <w:lang w:val="sr-Latn-RS" w:eastAsia="en-US"/>
        </w:rPr>
        <w:t>NPAD</w:t>
      </w:r>
      <w:r w:rsidRPr="00287BAA">
        <w:rPr>
          <w:lang w:val="sr-Latn-RS" w:eastAsia="en-US"/>
        </w:rPr>
        <w:t xml:space="preserve"> Crne Gore 2013</w:t>
      </w:r>
      <w:r w:rsidR="0095339E" w:rsidRPr="00287BAA">
        <w:rPr>
          <w:lang w:val="sr-Latn-RS" w:eastAsia="en-US"/>
        </w:rPr>
        <w:t>–</w:t>
      </w:r>
      <w:r w:rsidRPr="00287BAA">
        <w:rPr>
          <w:lang w:val="sr-Latn-RS" w:eastAsia="en-US"/>
        </w:rPr>
        <w:t xml:space="preserve">2017, Savjet za prava djeteta je 2013. godine ponovo imenovan pod nadležnošću Ministarstva rada i socijalnog staranja.  </w:t>
      </w:r>
      <w:r w:rsidR="00604CA2" w:rsidRPr="00287BAA">
        <w:rPr>
          <w:lang w:val="sr-Latn-RS" w:eastAsia="en-US"/>
        </w:rPr>
        <w:t>Sastav</w:t>
      </w:r>
      <w:r w:rsidRPr="00287BAA">
        <w:rPr>
          <w:lang w:val="sr-Latn-RS" w:eastAsia="en-US"/>
        </w:rPr>
        <w:t xml:space="preserve"> </w:t>
      </w:r>
      <w:r w:rsidR="00604CA2" w:rsidRPr="00287BAA">
        <w:rPr>
          <w:lang w:val="sr-Latn-RS" w:eastAsia="en-US"/>
        </w:rPr>
        <w:t xml:space="preserve">Savjeta </w:t>
      </w:r>
      <w:r w:rsidRPr="00287BAA">
        <w:rPr>
          <w:lang w:val="sr-Latn-RS" w:eastAsia="en-US"/>
        </w:rPr>
        <w:t>uključ</w:t>
      </w:r>
      <w:r w:rsidR="00D7366D" w:rsidRPr="00287BAA">
        <w:rPr>
          <w:lang w:val="sr-Latn-RS" w:eastAsia="en-US"/>
        </w:rPr>
        <w:t>uje</w:t>
      </w:r>
      <w:r w:rsidRPr="00287BAA">
        <w:rPr>
          <w:lang w:val="sr-Latn-RS" w:eastAsia="en-US"/>
        </w:rPr>
        <w:t xml:space="preserve"> predstavnike tri organizacije civilnog društva i jedno dijete. </w:t>
      </w:r>
      <w:r w:rsidR="00604CA2" w:rsidRPr="00287BAA">
        <w:rPr>
          <w:lang w:val="sr-Latn-RS" w:eastAsia="en-US"/>
        </w:rPr>
        <w:t>N</w:t>
      </w:r>
      <w:r w:rsidRPr="00287BAA">
        <w:rPr>
          <w:lang w:val="sr-Latn-RS" w:eastAsia="en-US"/>
        </w:rPr>
        <w:t xml:space="preserve">a sastanku Radne grupe za izradu </w:t>
      </w:r>
      <w:r w:rsidRPr="00287BAA">
        <w:rPr>
          <w:i/>
          <w:lang w:val="sr-Latn-RS" w:eastAsia="en-US"/>
        </w:rPr>
        <w:t>Strategije za ostvarivanje prava djeteta</w:t>
      </w:r>
      <w:r w:rsidR="00604CA2" w:rsidRPr="00287BAA">
        <w:rPr>
          <w:lang w:val="sr-Latn-RS" w:eastAsia="en-US"/>
        </w:rPr>
        <w:t xml:space="preserve">, održanog u novembru 2018. godine, </w:t>
      </w:r>
      <w:r w:rsidRPr="00287BAA">
        <w:rPr>
          <w:lang w:val="sr-Latn-RS" w:eastAsia="en-US"/>
        </w:rPr>
        <w:t>dogovoreno je da se broj djece poveća na najmanje dvoje od kojih bi jedno bilo adolescentskog uzrasta.</w:t>
      </w:r>
    </w:p>
    <w:p w:rsidR="00AE24D4" w:rsidRPr="00287BAA" w:rsidRDefault="00AE24D4" w:rsidP="003B4DFB">
      <w:pPr>
        <w:autoSpaceDE w:val="0"/>
        <w:autoSpaceDN w:val="0"/>
        <w:adjustRightInd w:val="0"/>
        <w:spacing w:line="276" w:lineRule="auto"/>
        <w:ind w:firstLine="720"/>
        <w:rPr>
          <w:rFonts w:asciiTheme="minorHAnsi" w:eastAsiaTheme="minorHAnsi" w:hAnsiTheme="minorHAnsi" w:cstheme="minorHAnsi"/>
          <w:sz w:val="12"/>
          <w:szCs w:val="12"/>
          <w:lang w:val="sr-Latn-RS" w:eastAsia="en-US"/>
        </w:rPr>
      </w:pPr>
    </w:p>
    <w:p w:rsidR="00FD56D9" w:rsidRPr="0098104B" w:rsidRDefault="00FD56D9" w:rsidP="0098104B">
      <w:pPr>
        <w:pStyle w:val="Heading2"/>
      </w:pPr>
      <w:r w:rsidRPr="0098104B">
        <w:t xml:space="preserve"> </w:t>
      </w:r>
      <w:bookmarkStart w:id="7" w:name="_Toc8898272"/>
      <w:r w:rsidR="00867B01" w:rsidRPr="0098104B">
        <w:t>P</w:t>
      </w:r>
      <w:r w:rsidRPr="0098104B">
        <w:t>rava djeteta u Crnoj Gori</w:t>
      </w:r>
      <w:r w:rsidR="00867B01" w:rsidRPr="0098104B">
        <w:t xml:space="preserve"> – aktuelno stanje</w:t>
      </w:r>
      <w:bookmarkEnd w:id="7"/>
    </w:p>
    <w:p w:rsidR="00FD56D9" w:rsidRPr="00287BAA" w:rsidRDefault="00FD56D9" w:rsidP="00FD56D9">
      <w:pPr>
        <w:rPr>
          <w:rFonts w:asciiTheme="minorHAnsi" w:hAnsiTheme="minorHAnsi" w:cstheme="minorHAnsi"/>
          <w:sz w:val="12"/>
          <w:szCs w:val="12"/>
          <w:lang w:val="sr-Latn-RS"/>
        </w:rPr>
      </w:pPr>
    </w:p>
    <w:p w:rsidR="00FD56D9" w:rsidRPr="00287BAA" w:rsidRDefault="00FD56D9" w:rsidP="00EF75E7">
      <w:pPr>
        <w:rPr>
          <w:lang w:val="sr-Latn-RS"/>
        </w:rPr>
      </w:pPr>
      <w:r w:rsidRPr="00287BAA">
        <w:rPr>
          <w:lang w:val="sr-Latn-RS"/>
        </w:rPr>
        <w:t xml:space="preserve">Analiza aktuelnog stanja </w:t>
      </w:r>
      <w:r w:rsidR="00867B01" w:rsidRPr="00287BAA">
        <w:rPr>
          <w:lang w:val="sr-Latn-RS"/>
        </w:rPr>
        <w:t xml:space="preserve">dječjih </w:t>
      </w:r>
      <w:r w:rsidRPr="00287BAA">
        <w:rPr>
          <w:lang w:val="sr-Latn-RS"/>
        </w:rPr>
        <w:t xml:space="preserve">prava </w:t>
      </w:r>
      <w:r w:rsidR="00867B01" w:rsidRPr="00287BAA">
        <w:rPr>
          <w:lang w:val="sr-Latn-RS"/>
        </w:rPr>
        <w:t>u Crnoj Gori</w:t>
      </w:r>
      <w:r w:rsidRPr="00287BAA">
        <w:rPr>
          <w:lang w:val="sr-Latn-RS"/>
        </w:rPr>
        <w:t xml:space="preserve"> ob</w:t>
      </w:r>
      <w:r w:rsidR="00867B01" w:rsidRPr="00287BAA">
        <w:rPr>
          <w:lang w:val="sr-Latn-RS"/>
        </w:rPr>
        <w:t xml:space="preserve">uhvata </w:t>
      </w:r>
      <w:r w:rsidRPr="00287BAA">
        <w:rPr>
          <w:lang w:val="sr-Latn-RS"/>
        </w:rPr>
        <w:t>analizu dokumentacije i statističkih podataka i analizu informacija prikupljenih kroz konsultativni proces sa zainteresova</w:t>
      </w:r>
      <w:r w:rsidR="0055385F" w:rsidRPr="00287BAA">
        <w:rPr>
          <w:lang w:val="sr-Latn-RS"/>
        </w:rPr>
        <w:t>nim stranama, uključujući</w:t>
      </w:r>
      <w:r w:rsidR="00553C6A" w:rsidRPr="00287BAA">
        <w:rPr>
          <w:lang w:val="sr-Latn-RS"/>
        </w:rPr>
        <w:t xml:space="preserve"> i</w:t>
      </w:r>
      <w:r w:rsidR="0055385F" w:rsidRPr="00287BAA">
        <w:rPr>
          <w:lang w:val="sr-Latn-RS"/>
        </w:rPr>
        <w:t xml:space="preserve"> djecu.</w:t>
      </w:r>
    </w:p>
    <w:p w:rsidR="00FD56D9" w:rsidRPr="00287BAA" w:rsidRDefault="00FD56D9" w:rsidP="00EF75E7">
      <w:pPr>
        <w:rPr>
          <w:lang w:val="sr-Latn-RS" w:eastAsia="en-US"/>
        </w:rPr>
      </w:pPr>
      <w:r w:rsidRPr="00287BAA">
        <w:rPr>
          <w:lang w:val="sr-Latn-RS"/>
        </w:rPr>
        <w:t>K</w:t>
      </w:r>
      <w:r w:rsidRPr="00287BAA">
        <w:rPr>
          <w:lang w:val="sr-Latn-RS" w:eastAsia="en-US"/>
        </w:rPr>
        <w:t>ljučn</w:t>
      </w:r>
      <w:r w:rsidRPr="00287BAA">
        <w:rPr>
          <w:lang w:val="sr-Latn-RS"/>
        </w:rPr>
        <w:t>i</w:t>
      </w:r>
      <w:r w:rsidRPr="00287BAA">
        <w:rPr>
          <w:lang w:val="sr-Latn-RS" w:eastAsia="en-US"/>
        </w:rPr>
        <w:t xml:space="preserve"> dokument</w:t>
      </w:r>
      <w:r w:rsidRPr="00287BAA">
        <w:rPr>
          <w:lang w:val="sr-Latn-RS"/>
        </w:rPr>
        <w:t>i</w:t>
      </w:r>
      <w:r w:rsidR="001137A2" w:rsidRPr="00287BAA">
        <w:rPr>
          <w:lang w:val="sr-Latn-RS" w:eastAsia="en-US"/>
        </w:rPr>
        <w:t xml:space="preserve"> posv</w:t>
      </w:r>
      <w:r w:rsidRPr="00287BAA">
        <w:rPr>
          <w:lang w:val="sr-Latn-RS" w:eastAsia="en-US"/>
        </w:rPr>
        <w:t>ećen</w:t>
      </w:r>
      <w:r w:rsidRPr="00287BAA">
        <w:rPr>
          <w:lang w:val="sr-Latn-RS"/>
        </w:rPr>
        <w:t>i</w:t>
      </w:r>
      <w:r w:rsidRPr="00287BAA">
        <w:rPr>
          <w:lang w:val="sr-Latn-RS" w:eastAsia="en-US"/>
        </w:rPr>
        <w:t xml:space="preserve"> monitoringu aktuelnog stanja </w:t>
      </w:r>
      <w:r w:rsidR="00867B01" w:rsidRPr="00287BAA">
        <w:rPr>
          <w:lang w:val="sr-Latn-RS" w:eastAsia="en-US"/>
        </w:rPr>
        <w:t>prava</w:t>
      </w:r>
      <w:r w:rsidR="00EC1B08" w:rsidRPr="00287BAA">
        <w:rPr>
          <w:lang w:val="sr-Latn-RS" w:eastAsia="en-US"/>
        </w:rPr>
        <w:t xml:space="preserve"> djeteta</w:t>
      </w:r>
      <w:r w:rsidRPr="00287BAA">
        <w:rPr>
          <w:lang w:val="sr-Latn-RS" w:eastAsia="en-US"/>
        </w:rPr>
        <w:t xml:space="preserve"> u Crnoj Gori su: </w:t>
      </w:r>
    </w:p>
    <w:p w:rsidR="00867B01" w:rsidRPr="00EF75E7" w:rsidRDefault="00FD56D9" w:rsidP="00DE3A79">
      <w:pPr>
        <w:pStyle w:val="ListParagraph"/>
        <w:numPr>
          <w:ilvl w:val="0"/>
          <w:numId w:val="41"/>
        </w:numPr>
        <w:rPr>
          <w:lang w:val="sr-Latn-RS"/>
        </w:rPr>
      </w:pPr>
      <w:r w:rsidRPr="00EF75E7">
        <w:rPr>
          <w:lang w:val="sr-Latn-RS" w:eastAsia="en-US"/>
        </w:rPr>
        <w:t>Analiza Nacionalnog plana akcije za djecu (NPAD) 2013</w:t>
      </w:r>
      <w:r w:rsidR="00867B01" w:rsidRPr="00EF75E7">
        <w:rPr>
          <w:lang w:val="sr-Latn-RS" w:eastAsia="en-US"/>
        </w:rPr>
        <w:t>–</w:t>
      </w:r>
      <w:r w:rsidRPr="00EF75E7">
        <w:rPr>
          <w:lang w:val="sr-Latn-RS" w:eastAsia="en-US"/>
        </w:rPr>
        <w:t>2017</w:t>
      </w:r>
      <w:r w:rsidR="00867B01" w:rsidRPr="00EF75E7">
        <w:rPr>
          <w:lang w:val="sr-Latn-RS" w:eastAsia="en-US"/>
        </w:rPr>
        <w:t>.</w:t>
      </w:r>
      <w:r w:rsidRPr="00EF75E7">
        <w:rPr>
          <w:lang w:val="sr-Latn-RS" w:eastAsia="en-US"/>
        </w:rPr>
        <w:t xml:space="preserve"> </w:t>
      </w:r>
      <w:r w:rsidR="00867B01" w:rsidRPr="00EF75E7">
        <w:rPr>
          <w:lang w:val="sr-Latn-RS" w:eastAsia="en-US"/>
        </w:rPr>
        <w:t xml:space="preserve">godine </w:t>
      </w:r>
      <w:r w:rsidRPr="00EF75E7">
        <w:rPr>
          <w:lang w:val="sr-Latn-RS" w:eastAsia="en-US"/>
        </w:rPr>
        <w:t>(</w:t>
      </w:r>
      <w:r w:rsidRPr="00EF75E7">
        <w:rPr>
          <w:lang w:val="sr-Latn-RS"/>
        </w:rPr>
        <w:t xml:space="preserve">MRSS i </w:t>
      </w:r>
      <w:r w:rsidRPr="00EF75E7">
        <w:rPr>
          <w:lang w:val="sr-Latn-RS" w:eastAsia="en-US"/>
        </w:rPr>
        <w:t>UNICEF, 2018)</w:t>
      </w:r>
      <w:r w:rsidR="00867B01" w:rsidRPr="00727DDF">
        <w:rPr>
          <w:rStyle w:val="FootnoteReference"/>
          <w:rFonts w:eastAsiaTheme="minorHAnsi" w:cs="Arial"/>
          <w:bCs/>
          <w:sz w:val="22"/>
          <w:szCs w:val="22"/>
          <w:vertAlign w:val="superscript"/>
          <w:lang w:val="sr-Latn-RS" w:eastAsia="en-US"/>
        </w:rPr>
        <w:footnoteReference w:id="16"/>
      </w:r>
      <w:r w:rsidRPr="00EF75E7">
        <w:rPr>
          <w:lang w:val="sr-Latn-RS" w:eastAsia="en-US"/>
        </w:rPr>
        <w:t>,</w:t>
      </w:r>
      <w:r w:rsidR="00867B01" w:rsidRPr="00EF75E7">
        <w:rPr>
          <w:lang w:val="sr-Latn-RS" w:eastAsia="en-US"/>
        </w:rPr>
        <w:t xml:space="preserve"> </w:t>
      </w:r>
    </w:p>
    <w:p w:rsidR="00FD56D9" w:rsidRPr="00EF75E7" w:rsidRDefault="00867B01" w:rsidP="00DE3A79">
      <w:pPr>
        <w:pStyle w:val="ListParagraph"/>
        <w:numPr>
          <w:ilvl w:val="0"/>
          <w:numId w:val="41"/>
        </w:numPr>
        <w:rPr>
          <w:lang w:val="sr-Latn-RS"/>
        </w:rPr>
      </w:pPr>
      <w:r w:rsidRPr="00EF75E7">
        <w:rPr>
          <w:lang w:val="sr-Latn-RS" w:eastAsia="en-US"/>
        </w:rPr>
        <w:t>E</w:t>
      </w:r>
      <w:r w:rsidR="00FD56D9" w:rsidRPr="00EF75E7">
        <w:rPr>
          <w:color w:val="000000"/>
          <w:lang w:val="sr-Latn-RS"/>
        </w:rPr>
        <w:t>valuacija sistema za praćenje stanja dječjih prava u Crnoj Gori za period 2014</w:t>
      </w:r>
      <w:r w:rsidRPr="00EF75E7">
        <w:rPr>
          <w:color w:val="000000"/>
          <w:lang w:val="sr-Latn-RS"/>
        </w:rPr>
        <w:t>–</w:t>
      </w:r>
      <w:r w:rsidR="00FD56D9" w:rsidRPr="00EF75E7">
        <w:rPr>
          <w:color w:val="000000"/>
          <w:lang w:val="sr-Latn-RS"/>
        </w:rPr>
        <w:t>2017. godin</w:t>
      </w:r>
      <w:r w:rsidRPr="00EF75E7">
        <w:rPr>
          <w:color w:val="000000"/>
          <w:lang w:val="sr-Latn-RS"/>
        </w:rPr>
        <w:t>e</w:t>
      </w:r>
      <w:r w:rsidR="00FD56D9" w:rsidRPr="00EF75E7">
        <w:rPr>
          <w:color w:val="000000"/>
          <w:lang w:val="sr-Latn-RS"/>
        </w:rPr>
        <w:t xml:space="preserve"> i planirani pristup ovoj temi za period 2017</w:t>
      </w:r>
      <w:r w:rsidRPr="00EF75E7">
        <w:rPr>
          <w:color w:val="000000"/>
          <w:lang w:val="sr-Latn-RS"/>
        </w:rPr>
        <w:t>–</w:t>
      </w:r>
      <w:r w:rsidR="00FD56D9" w:rsidRPr="00EF75E7">
        <w:rPr>
          <w:color w:val="000000"/>
          <w:lang w:val="sr-Latn-RS"/>
        </w:rPr>
        <w:t>2021. godin</w:t>
      </w:r>
      <w:r w:rsidRPr="00EF75E7">
        <w:rPr>
          <w:color w:val="000000"/>
          <w:lang w:val="sr-Latn-RS"/>
        </w:rPr>
        <w:t>e</w:t>
      </w:r>
      <w:r w:rsidR="00FD56D9" w:rsidRPr="00EF75E7">
        <w:rPr>
          <w:lang w:val="sr-Latn-RS" w:eastAsia="en-US"/>
        </w:rPr>
        <w:t xml:space="preserve"> (CORAM International i UNICEF, 2018)</w:t>
      </w:r>
      <w:r w:rsidR="00D01A30" w:rsidRPr="00727DDF">
        <w:rPr>
          <w:rStyle w:val="FootnoteReference"/>
          <w:rFonts w:eastAsiaTheme="minorHAnsi" w:cs="Arial"/>
          <w:bCs/>
          <w:sz w:val="22"/>
          <w:szCs w:val="22"/>
          <w:vertAlign w:val="superscript"/>
          <w:lang w:val="sr-Latn-RS" w:eastAsia="en-US"/>
        </w:rPr>
        <w:footnoteReference w:id="17"/>
      </w:r>
      <w:r w:rsidR="00FD56D9" w:rsidRPr="00EF75E7">
        <w:rPr>
          <w:lang w:val="sr-Latn-RS"/>
        </w:rPr>
        <w:t xml:space="preserve">, </w:t>
      </w:r>
    </w:p>
    <w:p w:rsidR="00D01A30" w:rsidRPr="00EF75E7" w:rsidRDefault="00FD56D9" w:rsidP="00DE3A79">
      <w:pPr>
        <w:pStyle w:val="ListParagraph"/>
        <w:numPr>
          <w:ilvl w:val="0"/>
          <w:numId w:val="41"/>
        </w:numPr>
        <w:rPr>
          <w:lang w:val="sr-Latn-RS"/>
        </w:rPr>
      </w:pPr>
      <w:r w:rsidRPr="00EF75E7">
        <w:rPr>
          <w:lang w:val="sr-Latn-RS"/>
        </w:rPr>
        <w:t>Alternativni izvještaj Zaštitnika ljudskih prava i sloboda Crne Gore o drugom i trećem periodičnom izvještaju Crne Gore o primjeni Konvencije UN o pravima djeteta (2018)</w:t>
      </w:r>
      <w:r w:rsidR="00D01A30" w:rsidRPr="00727DDF">
        <w:rPr>
          <w:rStyle w:val="FootnoteReference"/>
          <w:rFonts w:cs="Arial"/>
          <w:sz w:val="22"/>
          <w:szCs w:val="22"/>
          <w:vertAlign w:val="superscript"/>
          <w:lang w:val="sr-Latn-RS"/>
        </w:rPr>
        <w:footnoteReference w:id="18"/>
      </w:r>
      <w:r w:rsidRPr="00EF75E7">
        <w:rPr>
          <w:lang w:val="sr-Latn-RS"/>
        </w:rPr>
        <w:t>,</w:t>
      </w:r>
      <w:r w:rsidR="00D01A30" w:rsidRPr="00EF75E7">
        <w:rPr>
          <w:lang w:val="sr-Latn-RS"/>
        </w:rPr>
        <w:t xml:space="preserve"> </w:t>
      </w:r>
    </w:p>
    <w:p w:rsidR="00FD56D9" w:rsidRPr="00EF75E7" w:rsidRDefault="00240757" w:rsidP="00DE3A79">
      <w:pPr>
        <w:pStyle w:val="ListParagraph"/>
        <w:numPr>
          <w:ilvl w:val="0"/>
          <w:numId w:val="41"/>
        </w:numPr>
        <w:rPr>
          <w:lang w:val="sr-Latn-RS"/>
        </w:rPr>
      </w:pPr>
      <w:hyperlink r:id="rId9" w:history="1">
        <w:r w:rsidR="00FD56D9" w:rsidRPr="00B4057E">
          <w:rPr>
            <w:rStyle w:val="Hyperlink"/>
            <w:rFonts w:eastAsiaTheme="minorHAnsi" w:cs="Arial"/>
            <w:b/>
            <w:i/>
            <w:color w:val="auto"/>
            <w:szCs w:val="22"/>
            <w:u w:val="none"/>
            <w:lang w:val="sr-Latn-RS" w:eastAsia="en-US"/>
          </w:rPr>
          <w:t>Zaključna zapažanja Komiteta UN za prava djeteta o kombinovanom drugom i trećem periodičnom izvještaju Crne Gore</w:t>
        </w:r>
      </w:hyperlink>
      <w:r w:rsidR="00FD56D9" w:rsidRPr="00EF75E7">
        <w:rPr>
          <w:lang w:val="sr-Latn-RS" w:eastAsia="en-US"/>
        </w:rPr>
        <w:t xml:space="preserve"> (Komitet UN za prava djeteta, 22. jun 2018)</w:t>
      </w:r>
      <w:r w:rsidR="00574328" w:rsidRPr="00727DDF">
        <w:rPr>
          <w:rStyle w:val="FootnoteReference"/>
          <w:rFonts w:asciiTheme="minorHAnsi" w:eastAsiaTheme="minorHAnsi" w:hAnsiTheme="minorHAnsi" w:cstheme="minorHAnsi"/>
          <w:sz w:val="21"/>
          <w:szCs w:val="21"/>
          <w:vertAlign w:val="superscript"/>
          <w:lang w:val="sr-Latn-RS" w:eastAsia="en-US"/>
        </w:rPr>
        <w:footnoteReference w:id="19"/>
      </w:r>
      <w:r w:rsidR="00FD56D9" w:rsidRPr="00EF75E7">
        <w:rPr>
          <w:lang w:val="sr-Latn-RS"/>
        </w:rPr>
        <w:t xml:space="preserve">, </w:t>
      </w:r>
    </w:p>
    <w:p w:rsidR="00FD56D9" w:rsidRPr="00EF75E7" w:rsidRDefault="007118C7" w:rsidP="00DE3A79">
      <w:pPr>
        <w:pStyle w:val="ListParagraph"/>
        <w:numPr>
          <w:ilvl w:val="0"/>
          <w:numId w:val="41"/>
        </w:numPr>
        <w:rPr>
          <w:lang w:val="sr-Latn-RS"/>
        </w:rPr>
      </w:pPr>
      <w:r w:rsidRPr="00EF75E7">
        <w:rPr>
          <w:lang w:val="sr-Latn-RS"/>
        </w:rPr>
        <w:t>Follow-up informacije u vezi sa zaključnim razmatranjima Komiteta UN za prava djeteta o kombinovanom drugom i trećemperiodičnom</w:t>
      </w:r>
      <w:r w:rsidR="00F90762">
        <w:rPr>
          <w:lang w:val="sr-Latn-RS"/>
        </w:rPr>
        <w:t xml:space="preserve"> </w:t>
      </w:r>
      <w:r w:rsidRPr="00EF75E7">
        <w:rPr>
          <w:lang w:val="sr-Latn-RS"/>
        </w:rPr>
        <w:t>izvještaju</w:t>
      </w:r>
      <w:r w:rsidR="00FD56D9" w:rsidRPr="00EF75E7">
        <w:rPr>
          <w:lang w:val="sr-Latn-RS"/>
        </w:rPr>
        <w:t xml:space="preserve"> </w:t>
      </w:r>
      <w:r w:rsidRPr="00EF75E7">
        <w:rPr>
          <w:lang w:val="sr-Latn-RS"/>
        </w:rPr>
        <w:t>Crne Gore</w:t>
      </w:r>
      <w:r w:rsidR="00FD56D9" w:rsidRPr="00EF75E7">
        <w:rPr>
          <w:lang w:val="sr-Latn-RS"/>
        </w:rPr>
        <w:t xml:space="preserve"> (Savjet za prava djeteta, 2018)</w:t>
      </w:r>
      <w:r w:rsidR="00DF09B3" w:rsidRPr="00727DDF">
        <w:rPr>
          <w:rStyle w:val="FootnoteReference"/>
          <w:rFonts w:asciiTheme="minorHAnsi" w:hAnsiTheme="minorHAnsi" w:cstheme="minorHAnsi"/>
          <w:sz w:val="21"/>
          <w:szCs w:val="21"/>
          <w:vertAlign w:val="superscript"/>
          <w:lang w:val="sr-Latn-RS"/>
        </w:rPr>
        <w:footnoteReference w:id="20"/>
      </w:r>
      <w:r w:rsidR="0055385F" w:rsidRPr="00EF75E7">
        <w:rPr>
          <w:lang w:val="sr-Latn-RS"/>
        </w:rPr>
        <w:t>.</w:t>
      </w:r>
    </w:p>
    <w:p w:rsidR="00FD56D9" w:rsidRPr="00287BAA" w:rsidRDefault="00FD56D9" w:rsidP="00EF75E7">
      <w:pPr>
        <w:rPr>
          <w:lang w:val="sr-Latn-RS"/>
        </w:rPr>
      </w:pPr>
      <w:r w:rsidRPr="00287BAA">
        <w:rPr>
          <w:lang w:val="sr-Latn-RS"/>
        </w:rPr>
        <w:t>Pored navedenih dokumenata, u ovoj analizi je korišćen i Alternativni izvještaj o implementaciji preporuka UN Komiteta za prava djeteta (2010</w:t>
      </w:r>
      <w:r w:rsidR="00974CCE" w:rsidRPr="00287BAA">
        <w:rPr>
          <w:lang w:val="sr-Latn-RS"/>
        </w:rPr>
        <w:t>–</w:t>
      </w:r>
      <w:r w:rsidRPr="00287BAA">
        <w:rPr>
          <w:lang w:val="sr-Latn-RS"/>
        </w:rPr>
        <w:t>2017)</w:t>
      </w:r>
      <w:r w:rsidR="00974CCE" w:rsidRPr="00287BAA">
        <w:rPr>
          <w:lang w:val="sr-Latn-RS"/>
        </w:rPr>
        <w:t>,</w:t>
      </w:r>
      <w:r w:rsidRPr="00287BAA">
        <w:rPr>
          <w:bCs/>
          <w:lang w:val="sr-Latn-RS"/>
        </w:rPr>
        <w:t xml:space="preserve"> koji je pripremila NVO Centar za prava djeteta</w:t>
      </w:r>
      <w:r w:rsidR="00AE24D4" w:rsidRPr="00287BAA">
        <w:rPr>
          <w:bCs/>
          <w:lang w:val="sr-Latn-RS"/>
        </w:rPr>
        <w:t>, kao i niz drugih relevantnih domaćih i međunarodnih dokumenata</w:t>
      </w:r>
      <w:r w:rsidR="0055385F" w:rsidRPr="00287BAA">
        <w:rPr>
          <w:bCs/>
          <w:lang w:val="sr-Latn-RS"/>
        </w:rPr>
        <w:t>.</w:t>
      </w:r>
    </w:p>
    <w:p w:rsidR="00BF74EE" w:rsidRDefault="00FD56D9" w:rsidP="00EF75E7">
      <w:pPr>
        <w:rPr>
          <w:lang w:val="sr-Latn-RS"/>
        </w:rPr>
      </w:pPr>
      <w:r w:rsidRPr="00287BAA">
        <w:rPr>
          <w:lang w:val="sr-Latn-RS"/>
        </w:rPr>
        <w:lastRenderedPageBreak/>
        <w:t>Konsultativni proces je sproveden kroz seriju individualnih i grupnih intervjua, grupne razgovore, fokus grupe i e</w:t>
      </w:r>
      <w:r w:rsidR="004F246B" w:rsidRPr="00287BAA">
        <w:rPr>
          <w:lang w:val="sr-Latn-RS"/>
        </w:rPr>
        <w:t>lektronsku razmjenu informacija sa sljedećim zainteresovanim stranama:</w:t>
      </w:r>
      <w:r w:rsidRPr="00287BAA">
        <w:rPr>
          <w:lang w:val="sr-Latn-RS"/>
        </w:rPr>
        <w:t xml:space="preserve"> djeca </w:t>
      </w:r>
      <w:r w:rsidR="00974CCE" w:rsidRPr="00287BAA">
        <w:rPr>
          <w:lang w:val="sr-Latn-RS"/>
        </w:rPr>
        <w:t>–</w:t>
      </w:r>
      <w:r w:rsidRPr="00287BAA">
        <w:rPr>
          <w:lang w:val="sr-Latn-RS"/>
        </w:rPr>
        <w:t xml:space="preserve"> </w:t>
      </w:r>
      <w:r w:rsidRPr="00287BAA">
        <w:rPr>
          <w:rFonts w:eastAsiaTheme="minorHAnsi"/>
          <w:lang w:val="sr-Latn-RS" w:eastAsia="en-US"/>
        </w:rPr>
        <w:t>NVO Unija srednjoškolaca (40 učesnika konsultacija)</w:t>
      </w:r>
      <w:r w:rsidRPr="00287BAA">
        <w:rPr>
          <w:rFonts w:eastAsiaTheme="minorHAnsi"/>
          <w:i/>
          <w:lang w:val="sr-Latn-RS" w:eastAsia="en-US"/>
        </w:rPr>
        <w:t>, Zlatni savjetnici</w:t>
      </w:r>
      <w:r w:rsidRPr="00727DDF">
        <w:rPr>
          <w:rStyle w:val="FootnoteReference"/>
          <w:rFonts w:asciiTheme="minorHAnsi" w:eastAsiaTheme="minorHAnsi" w:hAnsiTheme="minorHAnsi" w:cstheme="minorHAnsi"/>
          <w:i/>
          <w:szCs w:val="22"/>
          <w:vertAlign w:val="superscript"/>
          <w:lang w:val="sr-Latn-RS" w:eastAsia="en-US"/>
        </w:rPr>
        <w:footnoteReference w:id="21"/>
      </w:r>
      <w:r w:rsidR="001137A2" w:rsidRPr="00287BAA">
        <w:rPr>
          <w:rFonts w:eastAsiaTheme="minorHAnsi"/>
          <w:i/>
          <w:lang w:val="sr-Latn-RS" w:eastAsia="en-US"/>
        </w:rPr>
        <w:t xml:space="preserve"> </w:t>
      </w:r>
      <w:r w:rsidRPr="00287BAA">
        <w:rPr>
          <w:rFonts w:eastAsiaTheme="minorHAnsi"/>
          <w:lang w:val="sr-Latn-RS" w:eastAsia="en-US"/>
        </w:rPr>
        <w:t>Zaštitnika ljudskih prava i sloboda Crne Gore (9 učesnika) i djeca osnovnoškolskog uzrasta</w:t>
      </w:r>
      <w:r w:rsidRPr="00727DDF">
        <w:rPr>
          <w:rStyle w:val="FootnoteReference"/>
          <w:rFonts w:asciiTheme="minorHAnsi" w:eastAsiaTheme="minorHAnsi" w:hAnsiTheme="minorHAnsi" w:cstheme="minorHAnsi"/>
          <w:szCs w:val="22"/>
          <w:vertAlign w:val="superscript"/>
          <w:lang w:val="sr-Latn-RS" w:eastAsia="en-US"/>
        </w:rPr>
        <w:footnoteReference w:id="22"/>
      </w:r>
      <w:r w:rsidR="004436EB" w:rsidRPr="00287BAA">
        <w:rPr>
          <w:rFonts w:eastAsiaTheme="minorHAnsi"/>
          <w:lang w:val="sr-Latn-RS" w:eastAsia="en-US"/>
        </w:rPr>
        <w:t xml:space="preserve"> </w:t>
      </w:r>
      <w:r w:rsidRPr="00287BAA">
        <w:rPr>
          <w:rFonts w:eastAsiaTheme="minorHAnsi"/>
          <w:lang w:val="sr-Latn-RS" w:eastAsia="en-US"/>
        </w:rPr>
        <w:t>– učesnici fokus grupa koje je organizovala NVO Centar za prava djeteta Crne Gore</w:t>
      </w:r>
      <w:r w:rsidRPr="00287BAA">
        <w:rPr>
          <w:rFonts w:eastAsiaTheme="minorHAnsi"/>
          <w:i/>
          <w:lang w:val="sr-Latn-RS" w:eastAsia="en-US"/>
        </w:rPr>
        <w:t xml:space="preserve"> </w:t>
      </w:r>
      <w:r w:rsidRPr="00287BAA">
        <w:rPr>
          <w:rFonts w:eastAsiaTheme="minorHAnsi"/>
          <w:lang w:val="sr-Latn-RS" w:eastAsia="en-US"/>
        </w:rPr>
        <w:t>(ukupno 45 učesnika</w:t>
      </w:r>
      <w:r w:rsidRPr="00287BAA">
        <w:rPr>
          <w:lang w:val="sr-Latn-RS"/>
        </w:rPr>
        <w:t xml:space="preserve"> u četiri fokus grupe); Savjet za prava djeteta; Zaštitnik ljudskih prava i sloboda; Ministarstvo rada i socijalnog staranja; Zavod za socijalnu i dječju zaštitu; Ministarstvo vanjskih poslova; Institut za javno zdravlje; MONSTAT – Uprava za statistiku Crne Gore; Stručna služba Vrhovnog tužilaštva Crne Gore; Odbor za ljudska prava i slobode Skupštine Crne Gore; Radna grupa za izradu Strategije za ostvarivanje prava</w:t>
      </w:r>
      <w:r w:rsidR="004F246B" w:rsidRPr="00287BAA">
        <w:rPr>
          <w:lang w:val="sr-Latn-RS"/>
        </w:rPr>
        <w:t xml:space="preserve"> djeteta 2019</w:t>
      </w:r>
      <w:r w:rsidR="000B5CC0" w:rsidRPr="00287BAA">
        <w:rPr>
          <w:lang w:val="sr-Latn-RS"/>
        </w:rPr>
        <w:t>–</w:t>
      </w:r>
      <w:r w:rsidR="004F246B" w:rsidRPr="00287BAA">
        <w:rPr>
          <w:lang w:val="sr-Latn-RS"/>
        </w:rPr>
        <w:t xml:space="preserve">2023; </w:t>
      </w:r>
      <w:r w:rsidRPr="00287BAA">
        <w:rPr>
          <w:lang w:val="sr-Latn-RS"/>
        </w:rPr>
        <w:t>NVO Centar za prava djeteta Crne Gore, Podgorica; NVO Roditelji, Podgorica; NVO Centar za romske inicijative</w:t>
      </w:r>
      <w:r w:rsidR="004F246B" w:rsidRPr="00287BAA">
        <w:rPr>
          <w:lang w:val="sr-Latn-RS"/>
        </w:rPr>
        <w:t>, Nikšić</w:t>
      </w:r>
      <w:r w:rsidR="009A331E" w:rsidRPr="00287BAA">
        <w:rPr>
          <w:lang w:val="sr-Latn-RS"/>
        </w:rPr>
        <w:t xml:space="preserve"> i tim UNICEF-a u Crnoj Gori.</w:t>
      </w:r>
    </w:p>
    <w:p w:rsidR="00A3570E" w:rsidRPr="00287BAA" w:rsidRDefault="00A3570E" w:rsidP="00EF75E7">
      <w:pPr>
        <w:rPr>
          <w:lang w:val="sr-Latn-RS"/>
        </w:rPr>
      </w:pPr>
    </w:p>
    <w:p w:rsidR="00FD56D9" w:rsidRPr="0098104B" w:rsidRDefault="00FD56D9" w:rsidP="0098104B">
      <w:pPr>
        <w:pStyle w:val="Heading3"/>
      </w:pPr>
      <w:bookmarkStart w:id="8" w:name="_Toc8898273"/>
      <w:r w:rsidRPr="0098104B">
        <w:t>Zajedničke preporuke relevantnih dokumenata o stanju prava djeteta u Crnoj Gori</w:t>
      </w:r>
      <w:bookmarkEnd w:id="8"/>
      <w:r w:rsidRPr="0098104B">
        <w:t xml:space="preserve"> </w:t>
      </w:r>
    </w:p>
    <w:p w:rsidR="00FD56D9" w:rsidRPr="00287BAA" w:rsidRDefault="00FD56D9" w:rsidP="00EF75E7">
      <w:pPr>
        <w:rPr>
          <w:rFonts w:eastAsiaTheme="minorHAnsi"/>
          <w:bCs/>
          <w:strike/>
          <w:lang w:val="sr-Latn-RS" w:eastAsia="en-US"/>
        </w:rPr>
      </w:pPr>
      <w:r w:rsidRPr="00287BAA">
        <w:rPr>
          <w:rFonts w:eastAsiaTheme="minorHAnsi"/>
          <w:bCs/>
          <w:lang w:val="sr-Latn-RS" w:eastAsia="en-US"/>
        </w:rPr>
        <w:t xml:space="preserve">Analiza </w:t>
      </w:r>
      <w:r w:rsidR="00E91572" w:rsidRPr="00287BAA">
        <w:rPr>
          <w:rFonts w:eastAsiaTheme="minorHAnsi"/>
          <w:bCs/>
          <w:lang w:val="sr-Latn-RS" w:eastAsia="en-US"/>
        </w:rPr>
        <w:t xml:space="preserve">relevantnih dokumenata – </w:t>
      </w:r>
      <w:r w:rsidR="00962FC9" w:rsidRPr="00287BAA">
        <w:rPr>
          <w:rFonts w:eastAsiaTheme="minorHAnsi"/>
          <w:bCs/>
          <w:lang w:val="sr-Latn-RS" w:eastAsia="en-US"/>
        </w:rPr>
        <w:t>NPAD</w:t>
      </w:r>
      <w:r w:rsidRPr="00287BAA">
        <w:rPr>
          <w:rFonts w:eastAsiaTheme="minorHAnsi"/>
          <w:bCs/>
          <w:lang w:val="sr-Latn-RS" w:eastAsia="en-US"/>
        </w:rPr>
        <w:t xml:space="preserve"> 2013</w:t>
      </w:r>
      <w:r w:rsidR="00E91572" w:rsidRPr="00287BAA">
        <w:rPr>
          <w:rFonts w:eastAsiaTheme="minorHAnsi"/>
          <w:bCs/>
          <w:lang w:val="sr-Latn-RS" w:eastAsia="en-US"/>
        </w:rPr>
        <w:t>–</w:t>
      </w:r>
      <w:r w:rsidRPr="00287BAA">
        <w:rPr>
          <w:rFonts w:eastAsiaTheme="minorHAnsi"/>
          <w:bCs/>
          <w:lang w:val="sr-Latn-RS" w:eastAsia="en-US"/>
        </w:rPr>
        <w:t>2017</w:t>
      </w:r>
      <w:r w:rsidR="00E91572" w:rsidRPr="00287BAA">
        <w:rPr>
          <w:rFonts w:eastAsiaTheme="minorHAnsi"/>
          <w:bCs/>
          <w:lang w:val="sr-Latn-RS" w:eastAsia="en-US"/>
        </w:rPr>
        <w:t>. godine</w:t>
      </w:r>
      <w:r w:rsidRPr="00287BAA">
        <w:rPr>
          <w:rFonts w:eastAsiaTheme="minorHAnsi"/>
          <w:bCs/>
          <w:lang w:val="sr-Latn-RS" w:eastAsia="en-US"/>
        </w:rPr>
        <w:t xml:space="preserve">, </w:t>
      </w:r>
      <w:r w:rsidRPr="00287BAA">
        <w:rPr>
          <w:color w:val="000000"/>
          <w:lang w:val="sr-Latn-RS"/>
        </w:rPr>
        <w:t>Evaluacija sistema za praćenje stanja dječjih prava u Crnoj Gori za period 2014</w:t>
      </w:r>
      <w:r w:rsidR="00E91572" w:rsidRPr="00287BAA">
        <w:rPr>
          <w:color w:val="000000"/>
          <w:lang w:val="sr-Latn-RS"/>
        </w:rPr>
        <w:t>–</w:t>
      </w:r>
      <w:r w:rsidRPr="00287BAA">
        <w:rPr>
          <w:color w:val="000000"/>
          <w:lang w:val="sr-Latn-RS"/>
        </w:rPr>
        <w:t>2017. godin</w:t>
      </w:r>
      <w:r w:rsidR="00E91572" w:rsidRPr="00287BAA">
        <w:rPr>
          <w:color w:val="000000"/>
          <w:lang w:val="sr-Latn-RS"/>
        </w:rPr>
        <w:t>e</w:t>
      </w:r>
      <w:r w:rsidRPr="00287BAA">
        <w:rPr>
          <w:color w:val="000000"/>
          <w:lang w:val="sr-Latn-RS"/>
        </w:rPr>
        <w:t xml:space="preserve"> i </w:t>
      </w:r>
      <w:r w:rsidRPr="00287BAA">
        <w:rPr>
          <w:lang w:val="sr-Latn-RS"/>
        </w:rPr>
        <w:t>Alternativni izvještaj Zaštitnika ljudskih prava i sloboda Crne Gore o drugom i trećem periodičnom izvještaju Crne Gore o primjeni Konvencije UN o pravima djeteta</w:t>
      </w:r>
      <w:r w:rsidR="00E91572" w:rsidRPr="00287BAA">
        <w:rPr>
          <w:lang w:val="sr-Latn-RS"/>
        </w:rPr>
        <w:t xml:space="preserve"> –</w:t>
      </w:r>
      <w:r w:rsidRPr="00287BAA">
        <w:rPr>
          <w:rFonts w:eastAsiaTheme="minorHAnsi"/>
          <w:bCs/>
          <w:lang w:val="sr-Latn-RS" w:eastAsia="en-US"/>
        </w:rPr>
        <w:t xml:space="preserve"> </w:t>
      </w:r>
      <w:r w:rsidR="00E91572" w:rsidRPr="00287BAA">
        <w:rPr>
          <w:rFonts w:eastAsiaTheme="minorHAnsi"/>
          <w:bCs/>
          <w:lang w:val="sr-Latn-RS" w:eastAsia="en-US"/>
        </w:rPr>
        <w:t>ukazala je na</w:t>
      </w:r>
      <w:r w:rsidRPr="00287BAA">
        <w:rPr>
          <w:rFonts w:eastAsiaTheme="minorHAnsi"/>
          <w:bCs/>
          <w:lang w:val="sr-Latn-RS" w:eastAsia="en-US"/>
        </w:rPr>
        <w:t xml:space="preserve"> n</w:t>
      </w:r>
      <w:r w:rsidR="00E91572" w:rsidRPr="00287BAA">
        <w:rPr>
          <w:rFonts w:eastAsiaTheme="minorHAnsi"/>
          <w:bCs/>
          <w:lang w:val="sr-Latn-RS" w:eastAsia="en-US"/>
        </w:rPr>
        <w:t xml:space="preserve">iz </w:t>
      </w:r>
      <w:r w:rsidRPr="00287BAA">
        <w:rPr>
          <w:rFonts w:eastAsiaTheme="minorHAnsi"/>
          <w:bCs/>
          <w:lang w:val="sr-Latn-RS" w:eastAsia="en-US"/>
        </w:rPr>
        <w:t>zajedničkih preporuk</w:t>
      </w:r>
      <w:r w:rsidR="00E91572" w:rsidRPr="00287BAA">
        <w:rPr>
          <w:rFonts w:eastAsiaTheme="minorHAnsi"/>
          <w:bCs/>
          <w:lang w:val="sr-Latn-RS" w:eastAsia="en-US"/>
        </w:rPr>
        <w:t>a</w:t>
      </w:r>
      <w:r w:rsidRPr="00287BAA">
        <w:rPr>
          <w:rFonts w:eastAsiaTheme="minorHAnsi"/>
          <w:bCs/>
          <w:lang w:val="sr-Latn-RS" w:eastAsia="en-US"/>
        </w:rPr>
        <w:t xml:space="preserve"> za ostvarivanje prava djeteta i </w:t>
      </w:r>
      <w:r w:rsidR="00E91572" w:rsidRPr="00287BAA">
        <w:rPr>
          <w:rFonts w:eastAsiaTheme="minorHAnsi"/>
          <w:bCs/>
          <w:lang w:val="sr-Latn-RS" w:eastAsia="en-US"/>
        </w:rPr>
        <w:t xml:space="preserve">za </w:t>
      </w:r>
      <w:r w:rsidRPr="00287BAA">
        <w:rPr>
          <w:rFonts w:eastAsiaTheme="minorHAnsi"/>
          <w:bCs/>
          <w:lang w:val="sr-Latn-RS" w:eastAsia="en-US"/>
        </w:rPr>
        <w:t>monitoring stanja</w:t>
      </w:r>
      <w:r w:rsidR="00E91572" w:rsidRPr="00287BAA">
        <w:rPr>
          <w:rFonts w:eastAsiaTheme="minorHAnsi"/>
          <w:bCs/>
          <w:lang w:val="sr-Latn-RS" w:eastAsia="en-US"/>
        </w:rPr>
        <w:t xml:space="preserve"> u toj oblasti</w:t>
      </w:r>
      <w:r w:rsidRPr="00287BAA">
        <w:rPr>
          <w:rFonts w:eastAsiaTheme="minorHAnsi"/>
          <w:bCs/>
          <w:lang w:val="sr-Latn-RS" w:eastAsia="en-US"/>
        </w:rPr>
        <w:t>.</w:t>
      </w:r>
    </w:p>
    <w:p w:rsidR="00FD56D9" w:rsidRPr="00287BAA" w:rsidRDefault="00FD56D9" w:rsidP="00FD56D9">
      <w:pPr>
        <w:spacing w:line="276" w:lineRule="auto"/>
        <w:rPr>
          <w:rFonts w:asciiTheme="minorHAnsi" w:hAnsiTheme="minorHAnsi" w:cstheme="minorHAnsi"/>
          <w:b/>
          <w:color w:val="0070C0"/>
          <w:sz w:val="6"/>
          <w:szCs w:val="6"/>
          <w:lang w:val="sr-Latn-RS"/>
        </w:rPr>
      </w:pPr>
    </w:p>
    <w:p w:rsidR="00FD56D9" w:rsidRPr="00287BAA" w:rsidRDefault="00FD56D9" w:rsidP="00FD56D9">
      <w:pPr>
        <w:spacing w:line="276" w:lineRule="auto"/>
        <w:jc w:val="center"/>
        <w:rPr>
          <w:rFonts w:asciiTheme="minorHAnsi" w:hAnsiTheme="minorHAnsi" w:cstheme="minorHAnsi"/>
          <w:b/>
          <w:color w:val="0070C0"/>
          <w:szCs w:val="22"/>
          <w:lang w:val="sr-Latn-RS"/>
        </w:rPr>
      </w:pPr>
      <w:r w:rsidRPr="00287BAA">
        <w:rPr>
          <w:rFonts w:asciiTheme="minorHAnsi" w:hAnsiTheme="minorHAnsi" w:cstheme="minorHAnsi"/>
          <w:b/>
          <w:color w:val="0070C0"/>
          <w:szCs w:val="22"/>
          <w:lang w:val="sr-Latn-RS"/>
        </w:rPr>
        <w:t>Zajedničke preporuke za ostvarivanje prava djeteta i monitoring stanja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25"/>
        <w:gridCol w:w="6925"/>
      </w:tblGrid>
      <w:tr w:rsidR="00FD56D9" w:rsidRPr="00F90762" w:rsidTr="00CF6C63">
        <w:tc>
          <w:tcPr>
            <w:tcW w:w="2425" w:type="dxa"/>
            <w:shd w:val="clear" w:color="auto" w:fill="D9E2F3" w:themeFill="accent5" w:themeFillTint="33"/>
          </w:tcPr>
          <w:p w:rsidR="00FD56D9" w:rsidRPr="00F90762" w:rsidRDefault="00FD56D9" w:rsidP="00E7135B">
            <w:pPr>
              <w:spacing w:line="276" w:lineRule="auto"/>
              <w:jc w:val="center"/>
              <w:rPr>
                <w:rFonts w:eastAsiaTheme="minorHAnsi" w:cs="Arial"/>
                <w:bCs/>
                <w:szCs w:val="22"/>
                <w:lang w:val="sr-Latn-RS" w:eastAsia="en-US"/>
              </w:rPr>
            </w:pPr>
            <w:r w:rsidRPr="00F90762">
              <w:rPr>
                <w:rFonts w:eastAsiaTheme="minorHAnsi" w:cs="Arial"/>
                <w:bCs/>
                <w:szCs w:val="22"/>
                <w:lang w:val="sr-Latn-RS" w:eastAsia="en-US"/>
              </w:rPr>
              <w:t>Oblast</w:t>
            </w:r>
          </w:p>
        </w:tc>
        <w:tc>
          <w:tcPr>
            <w:tcW w:w="6925" w:type="dxa"/>
            <w:shd w:val="clear" w:color="auto" w:fill="D9E2F3" w:themeFill="accent5" w:themeFillTint="33"/>
          </w:tcPr>
          <w:p w:rsidR="00FD56D9" w:rsidRPr="00F90762" w:rsidRDefault="00FD56D9" w:rsidP="00E7135B">
            <w:pPr>
              <w:spacing w:line="276" w:lineRule="auto"/>
              <w:jc w:val="center"/>
              <w:rPr>
                <w:rFonts w:eastAsiaTheme="minorHAnsi" w:cs="Arial"/>
                <w:bCs/>
                <w:szCs w:val="22"/>
                <w:lang w:val="sr-Latn-RS" w:eastAsia="en-US"/>
              </w:rPr>
            </w:pPr>
            <w:r w:rsidRPr="00F90762">
              <w:rPr>
                <w:rFonts w:eastAsiaTheme="minorHAnsi" w:cs="Arial"/>
                <w:bCs/>
                <w:szCs w:val="22"/>
                <w:lang w:val="sr-Latn-RS" w:eastAsia="en-US"/>
              </w:rPr>
              <w:t>Preporuk</w:t>
            </w:r>
            <w:r w:rsidR="00B5691F" w:rsidRPr="00F90762">
              <w:rPr>
                <w:rFonts w:eastAsiaTheme="minorHAnsi" w:cs="Arial"/>
                <w:bCs/>
                <w:szCs w:val="22"/>
                <w:lang w:val="sr-Latn-RS" w:eastAsia="en-US"/>
              </w:rPr>
              <w:t>e</w:t>
            </w:r>
          </w:p>
        </w:tc>
      </w:tr>
      <w:tr w:rsidR="00FD56D9" w:rsidRPr="00F90762" w:rsidTr="00CF6C63">
        <w:tc>
          <w:tcPr>
            <w:tcW w:w="2425" w:type="dxa"/>
            <w:shd w:val="clear" w:color="auto" w:fill="B4C6E7" w:themeFill="accent5" w:themeFillTint="66"/>
            <w:vAlign w:val="center"/>
          </w:tcPr>
          <w:p w:rsidR="00FD56D9" w:rsidRPr="00F90762" w:rsidRDefault="00FD56D9" w:rsidP="00CF6C63">
            <w:pPr>
              <w:spacing w:line="276" w:lineRule="auto"/>
              <w:jc w:val="center"/>
              <w:rPr>
                <w:rFonts w:eastAsiaTheme="minorHAnsi" w:cs="Arial"/>
                <w:bCs/>
                <w:szCs w:val="22"/>
                <w:u w:val="single"/>
                <w:lang w:val="sr-Latn-RS" w:eastAsia="en-US"/>
              </w:rPr>
            </w:pPr>
            <w:r w:rsidRPr="00F90762">
              <w:rPr>
                <w:rFonts w:eastAsiaTheme="minorHAnsi" w:cs="Arial"/>
                <w:bCs/>
                <w:szCs w:val="22"/>
                <w:u w:val="single"/>
                <w:lang w:val="sr-Latn-RS" w:eastAsia="en-US"/>
              </w:rPr>
              <w:t>Savjet za prava djeteta</w:t>
            </w:r>
          </w:p>
          <w:p w:rsidR="00FD56D9" w:rsidRPr="00F90762" w:rsidRDefault="00FD56D9" w:rsidP="00CF6C63">
            <w:pPr>
              <w:spacing w:line="276" w:lineRule="auto"/>
              <w:jc w:val="center"/>
              <w:rPr>
                <w:rFonts w:eastAsiaTheme="minorHAnsi" w:cs="Arial"/>
                <w:bCs/>
                <w:szCs w:val="22"/>
                <w:lang w:val="sr-Latn-RS" w:eastAsia="en-US"/>
              </w:rPr>
            </w:pPr>
          </w:p>
        </w:tc>
        <w:tc>
          <w:tcPr>
            <w:tcW w:w="6925" w:type="dxa"/>
            <w:shd w:val="clear" w:color="auto" w:fill="B4C6E7" w:themeFill="accent5" w:themeFillTint="66"/>
          </w:tcPr>
          <w:p w:rsidR="00FD56D9" w:rsidRPr="00F90762" w:rsidRDefault="005832AA" w:rsidP="00DE3A79">
            <w:pPr>
              <w:pStyle w:val="ListParagraph"/>
              <w:numPr>
                <w:ilvl w:val="0"/>
                <w:numId w:val="29"/>
              </w:numPr>
              <w:spacing w:line="276" w:lineRule="auto"/>
              <w:rPr>
                <w:rFonts w:cs="Arial"/>
                <w:szCs w:val="22"/>
                <w:lang w:val="sr-Latn-RS"/>
              </w:rPr>
            </w:pPr>
            <w:r w:rsidRPr="00F90762">
              <w:rPr>
                <w:rFonts w:cs="Arial"/>
                <w:bCs/>
                <w:szCs w:val="22"/>
                <w:lang w:val="sr-Latn-RS"/>
              </w:rPr>
              <w:t>Razmotri</w:t>
            </w:r>
            <w:r w:rsidR="00B5691F" w:rsidRPr="00F90762">
              <w:rPr>
                <w:rFonts w:cs="Arial"/>
                <w:bCs/>
                <w:szCs w:val="22"/>
                <w:lang w:val="sr-Latn-RS"/>
              </w:rPr>
              <w:t>t</w:t>
            </w:r>
            <w:r w:rsidRPr="00F90762">
              <w:rPr>
                <w:rFonts w:cs="Arial"/>
                <w:bCs/>
                <w:szCs w:val="22"/>
                <w:lang w:val="sr-Latn-RS"/>
              </w:rPr>
              <w:t>i mogućnost reforme</w:t>
            </w:r>
            <w:r w:rsidR="00FD56D9" w:rsidRPr="00F90762">
              <w:rPr>
                <w:rFonts w:cs="Arial"/>
                <w:bCs/>
                <w:szCs w:val="22"/>
                <w:lang w:val="sr-Latn-RS"/>
              </w:rPr>
              <w:t xml:space="preserve"> institucionaln</w:t>
            </w:r>
            <w:r w:rsidRPr="00F90762">
              <w:rPr>
                <w:rFonts w:cs="Arial"/>
                <w:bCs/>
                <w:szCs w:val="22"/>
                <w:lang w:val="sr-Latn-RS"/>
              </w:rPr>
              <w:t>e</w:t>
            </w:r>
            <w:r w:rsidR="00FD56D9" w:rsidRPr="00F90762">
              <w:rPr>
                <w:rFonts w:cs="Arial"/>
                <w:bCs/>
                <w:szCs w:val="22"/>
                <w:lang w:val="sr-Latn-RS"/>
              </w:rPr>
              <w:t xml:space="preserve"> </w:t>
            </w:r>
            <w:r w:rsidR="00FD56D9" w:rsidRPr="00F90762">
              <w:rPr>
                <w:rFonts w:cs="Arial"/>
                <w:szCs w:val="22"/>
                <w:lang w:val="sr-Latn-RS"/>
              </w:rPr>
              <w:t>struktur</w:t>
            </w:r>
            <w:r w:rsidRPr="00F90762">
              <w:rPr>
                <w:rFonts w:cs="Arial"/>
                <w:szCs w:val="22"/>
                <w:lang w:val="sr-Latn-RS"/>
              </w:rPr>
              <w:t>e</w:t>
            </w:r>
            <w:r w:rsidR="00FD56D9" w:rsidRPr="00F90762">
              <w:rPr>
                <w:rFonts w:cs="Arial"/>
                <w:szCs w:val="22"/>
                <w:lang w:val="sr-Latn-RS"/>
              </w:rPr>
              <w:t xml:space="preserve"> Savjeta za prava djeteta </w:t>
            </w:r>
          </w:p>
          <w:p w:rsidR="00FD56D9" w:rsidRPr="00F90762" w:rsidRDefault="00FD56D9" w:rsidP="00DE3A79">
            <w:pPr>
              <w:pStyle w:val="ListParagraph"/>
              <w:numPr>
                <w:ilvl w:val="0"/>
                <w:numId w:val="29"/>
              </w:numPr>
              <w:spacing w:line="276" w:lineRule="auto"/>
              <w:rPr>
                <w:rFonts w:cs="Arial"/>
                <w:szCs w:val="22"/>
                <w:lang w:val="sr-Latn-RS"/>
              </w:rPr>
            </w:pPr>
            <w:r w:rsidRPr="00F90762">
              <w:rPr>
                <w:rFonts w:cs="Arial"/>
                <w:szCs w:val="22"/>
                <w:lang w:val="sr-Latn-RS"/>
              </w:rPr>
              <w:t>Uspostaviti model konsultacija s djecom o pitanjima kojima se Savjet bavi</w:t>
            </w:r>
          </w:p>
          <w:p w:rsidR="005832AA" w:rsidRPr="00F90762" w:rsidRDefault="00A67B8D" w:rsidP="00DE3A79">
            <w:pPr>
              <w:pStyle w:val="ListParagraph"/>
              <w:numPr>
                <w:ilvl w:val="0"/>
                <w:numId w:val="29"/>
              </w:numPr>
              <w:spacing w:line="276" w:lineRule="auto"/>
              <w:rPr>
                <w:rFonts w:cs="Arial"/>
                <w:szCs w:val="22"/>
                <w:lang w:val="sr-Latn-RS"/>
              </w:rPr>
            </w:pPr>
            <w:r w:rsidRPr="00F90762">
              <w:rPr>
                <w:rFonts w:cs="Arial"/>
                <w:szCs w:val="22"/>
                <w:lang w:val="sr-Latn-RS"/>
              </w:rPr>
              <w:t>Obezbijediti</w:t>
            </w:r>
            <w:r w:rsidR="005832AA" w:rsidRPr="00F90762">
              <w:rPr>
                <w:rFonts w:cs="Arial"/>
                <w:szCs w:val="22"/>
                <w:lang w:val="sr-Latn-RS"/>
              </w:rPr>
              <w:t xml:space="preserve"> finansijske resurse za ostvarivanje plana rada Savjeta za prava djeteta </w:t>
            </w:r>
          </w:p>
        </w:tc>
      </w:tr>
      <w:tr w:rsidR="00FD56D9" w:rsidRPr="00F90762" w:rsidTr="00CF6C63">
        <w:tc>
          <w:tcPr>
            <w:tcW w:w="2425" w:type="dxa"/>
            <w:shd w:val="clear" w:color="auto" w:fill="D9E2F3" w:themeFill="accent5" w:themeFillTint="33"/>
            <w:vAlign w:val="center"/>
          </w:tcPr>
          <w:p w:rsidR="00FD56D9" w:rsidRPr="00F90762" w:rsidRDefault="00FD56D9" w:rsidP="00CF6C63">
            <w:pPr>
              <w:jc w:val="center"/>
              <w:rPr>
                <w:rFonts w:cs="Arial"/>
                <w:szCs w:val="22"/>
                <w:u w:val="single"/>
                <w:lang w:val="sr-Latn-RS"/>
              </w:rPr>
            </w:pPr>
            <w:r w:rsidRPr="00F90762">
              <w:rPr>
                <w:rFonts w:cs="Arial"/>
                <w:szCs w:val="22"/>
                <w:u w:val="single"/>
                <w:lang w:val="sr-Latn-RS"/>
              </w:rPr>
              <w:t>Podaci o djeci</w:t>
            </w:r>
          </w:p>
          <w:p w:rsidR="00FD56D9" w:rsidRPr="00F90762" w:rsidRDefault="00FD56D9" w:rsidP="00CF6C63">
            <w:pPr>
              <w:spacing w:line="276" w:lineRule="auto"/>
              <w:jc w:val="center"/>
              <w:rPr>
                <w:rFonts w:eastAsiaTheme="minorHAnsi" w:cs="Arial"/>
                <w:bCs/>
                <w:szCs w:val="22"/>
                <w:u w:val="single"/>
                <w:lang w:val="sr-Latn-RS" w:eastAsia="en-US"/>
              </w:rPr>
            </w:pPr>
          </w:p>
        </w:tc>
        <w:tc>
          <w:tcPr>
            <w:tcW w:w="6925" w:type="dxa"/>
            <w:shd w:val="clear" w:color="auto" w:fill="D9E2F3" w:themeFill="accent5" w:themeFillTint="33"/>
          </w:tcPr>
          <w:p w:rsidR="00FD56D9" w:rsidRPr="00F90762" w:rsidRDefault="00FD56D9" w:rsidP="00DE3A79">
            <w:pPr>
              <w:pStyle w:val="ListParagraph"/>
              <w:numPr>
                <w:ilvl w:val="0"/>
                <w:numId w:val="30"/>
              </w:numPr>
              <w:spacing w:line="276" w:lineRule="auto"/>
              <w:rPr>
                <w:rFonts w:eastAsia="Times New Roman" w:cs="Arial"/>
                <w:szCs w:val="22"/>
                <w:lang w:val="sr-Latn-RS"/>
              </w:rPr>
            </w:pPr>
            <w:r w:rsidRPr="00F90762">
              <w:rPr>
                <w:rFonts w:cs="Arial"/>
                <w:szCs w:val="22"/>
                <w:lang w:val="sr-Latn-RS"/>
              </w:rPr>
              <w:t xml:space="preserve">Osnažiti </w:t>
            </w:r>
            <w:r w:rsidRPr="00F90762">
              <w:rPr>
                <w:rFonts w:cs="Arial"/>
                <w:i/>
                <w:szCs w:val="22"/>
                <w:lang w:val="sr-Latn-RS"/>
              </w:rPr>
              <w:t>jedinstveni</w:t>
            </w:r>
            <w:r w:rsidR="00590BE5" w:rsidRPr="00F90762">
              <w:rPr>
                <w:rFonts w:cs="Arial"/>
                <w:i/>
                <w:szCs w:val="22"/>
                <w:lang w:val="sr-Latn-RS"/>
              </w:rPr>
              <w:t xml:space="preserve"> </w:t>
            </w:r>
            <w:r w:rsidR="00701A69" w:rsidRPr="00F90762">
              <w:rPr>
                <w:rFonts w:cs="Arial"/>
                <w:szCs w:val="22"/>
                <w:lang w:val="sr-Latn-RS"/>
              </w:rPr>
              <w:t xml:space="preserve">nacionalni </w:t>
            </w:r>
            <w:r w:rsidRPr="00F90762">
              <w:rPr>
                <w:rFonts w:cs="Arial"/>
                <w:szCs w:val="22"/>
                <w:lang w:val="sr-Latn-RS"/>
              </w:rPr>
              <w:t xml:space="preserve">sistem kontinuiranog prikupljanja podataka o pravima djeteta (disagregirani podaci) i mehanizama </w:t>
            </w:r>
            <w:r w:rsidR="00701A69" w:rsidRPr="00F90762">
              <w:rPr>
                <w:rFonts w:cs="Arial"/>
                <w:szCs w:val="22"/>
                <w:lang w:val="sr-Latn-RS"/>
              </w:rPr>
              <w:t xml:space="preserve">njihovog </w:t>
            </w:r>
            <w:r w:rsidRPr="00F90762">
              <w:rPr>
                <w:rFonts w:cs="Arial"/>
                <w:szCs w:val="22"/>
                <w:lang w:val="sr-Latn-RS"/>
              </w:rPr>
              <w:t>d</w:t>
            </w:r>
            <w:r w:rsidR="00701A69" w:rsidRPr="00F90762">
              <w:rPr>
                <w:rFonts w:cs="Arial"/>
                <w:szCs w:val="22"/>
                <w:lang w:val="sr-Latn-RS"/>
              </w:rPr>
              <w:t>i</w:t>
            </w:r>
            <w:r w:rsidRPr="00F90762">
              <w:rPr>
                <w:rFonts w:cs="Arial"/>
                <w:szCs w:val="22"/>
                <w:lang w:val="sr-Latn-RS"/>
              </w:rPr>
              <w:t>jeljenja</w:t>
            </w:r>
            <w:r w:rsidR="00701A69" w:rsidRPr="00F90762">
              <w:rPr>
                <w:rFonts w:cs="Arial"/>
                <w:szCs w:val="22"/>
                <w:lang w:val="sr-Latn-RS"/>
              </w:rPr>
              <w:t xml:space="preserve"> </w:t>
            </w:r>
          </w:p>
        </w:tc>
      </w:tr>
      <w:tr w:rsidR="00FD56D9" w:rsidRPr="00F90762" w:rsidTr="00CF6C63">
        <w:tc>
          <w:tcPr>
            <w:tcW w:w="2425" w:type="dxa"/>
            <w:shd w:val="clear" w:color="auto" w:fill="B4C6E7" w:themeFill="accent5" w:themeFillTint="66"/>
            <w:vAlign w:val="center"/>
          </w:tcPr>
          <w:p w:rsidR="00FD56D9" w:rsidRPr="00F90762" w:rsidRDefault="00FD56D9" w:rsidP="00CF6C63">
            <w:pPr>
              <w:jc w:val="center"/>
              <w:rPr>
                <w:rFonts w:cs="Arial"/>
                <w:bCs/>
                <w:szCs w:val="22"/>
                <w:u w:val="single"/>
                <w:lang w:val="sr-Latn-RS"/>
              </w:rPr>
            </w:pPr>
            <w:r w:rsidRPr="00F90762">
              <w:rPr>
                <w:rFonts w:cs="Arial"/>
                <w:bCs/>
                <w:szCs w:val="22"/>
                <w:u w:val="single"/>
                <w:lang w:val="sr-Latn-RS"/>
              </w:rPr>
              <w:t>Konsultativni proces</w:t>
            </w:r>
          </w:p>
          <w:p w:rsidR="00FD56D9" w:rsidRPr="00F90762" w:rsidRDefault="00FD56D9" w:rsidP="00CF6C63">
            <w:pPr>
              <w:jc w:val="center"/>
              <w:rPr>
                <w:rFonts w:cs="Arial"/>
                <w:szCs w:val="22"/>
                <w:u w:val="single"/>
                <w:lang w:val="sr-Latn-RS"/>
              </w:rPr>
            </w:pPr>
          </w:p>
        </w:tc>
        <w:tc>
          <w:tcPr>
            <w:tcW w:w="6925" w:type="dxa"/>
            <w:shd w:val="clear" w:color="auto" w:fill="B4C6E7" w:themeFill="accent5" w:themeFillTint="66"/>
          </w:tcPr>
          <w:p w:rsidR="00FD56D9" w:rsidRPr="00F90762" w:rsidRDefault="00FD56D9" w:rsidP="00DE3A79">
            <w:pPr>
              <w:pStyle w:val="ListParagraph"/>
              <w:numPr>
                <w:ilvl w:val="0"/>
                <w:numId w:val="30"/>
              </w:numPr>
              <w:spacing w:line="276" w:lineRule="auto"/>
              <w:rPr>
                <w:rFonts w:cs="Arial"/>
                <w:bCs/>
                <w:szCs w:val="22"/>
                <w:lang w:val="sr-Latn-RS"/>
              </w:rPr>
            </w:pPr>
            <w:r w:rsidRPr="00F90762">
              <w:rPr>
                <w:rFonts w:cs="Arial"/>
                <w:bCs/>
                <w:szCs w:val="22"/>
                <w:lang w:val="sr-Latn-RS"/>
              </w:rPr>
              <w:t xml:space="preserve">Uspostaviti  jasne procedure informisanja, konsultovanja i aktivnog učešća aktera u odlučivanju i u pripremi novog strateškog dokumenta za ostvarivanje prava djeteta (NVO koje se bave </w:t>
            </w:r>
            <w:r w:rsidRPr="00F90762">
              <w:rPr>
                <w:rFonts w:cs="Arial"/>
                <w:bCs/>
                <w:szCs w:val="22"/>
                <w:lang w:val="sr-Latn-RS"/>
              </w:rPr>
              <w:lastRenderedPageBreak/>
              <w:t>osjetljivim grupama djece; perspektiva djece u konsultativnom procesu)</w:t>
            </w:r>
          </w:p>
        </w:tc>
      </w:tr>
      <w:tr w:rsidR="00FD56D9" w:rsidRPr="00F90762" w:rsidTr="00CF6C63">
        <w:tc>
          <w:tcPr>
            <w:tcW w:w="2425" w:type="dxa"/>
            <w:shd w:val="clear" w:color="auto" w:fill="D9E2F3" w:themeFill="accent5" w:themeFillTint="33"/>
            <w:vAlign w:val="center"/>
          </w:tcPr>
          <w:p w:rsidR="00FD56D9" w:rsidRPr="00F90762" w:rsidRDefault="00FD56D9" w:rsidP="00CF6C63">
            <w:pPr>
              <w:jc w:val="center"/>
              <w:rPr>
                <w:rFonts w:cs="Arial"/>
                <w:szCs w:val="22"/>
                <w:u w:val="single"/>
                <w:lang w:val="sr-Latn-RS"/>
              </w:rPr>
            </w:pPr>
            <w:r w:rsidRPr="00F90762">
              <w:rPr>
                <w:rFonts w:cs="Arial"/>
                <w:szCs w:val="22"/>
                <w:u w:val="single"/>
                <w:lang w:val="sr-Latn-RS"/>
              </w:rPr>
              <w:lastRenderedPageBreak/>
              <w:t>Ostvarivanje prava djeteta u praksi</w:t>
            </w:r>
          </w:p>
          <w:p w:rsidR="00FD56D9" w:rsidRPr="00F90762" w:rsidRDefault="00FD56D9" w:rsidP="00CF6C63">
            <w:pPr>
              <w:jc w:val="center"/>
              <w:rPr>
                <w:rFonts w:cs="Arial"/>
                <w:bCs/>
                <w:szCs w:val="22"/>
                <w:u w:val="single"/>
                <w:lang w:val="sr-Latn-RS"/>
              </w:rPr>
            </w:pPr>
          </w:p>
        </w:tc>
        <w:tc>
          <w:tcPr>
            <w:tcW w:w="6925" w:type="dxa"/>
            <w:shd w:val="clear" w:color="auto" w:fill="D9E2F3" w:themeFill="accent5" w:themeFillTint="33"/>
          </w:tcPr>
          <w:p w:rsidR="00FD56D9" w:rsidRPr="00F90762" w:rsidRDefault="00FD56D9" w:rsidP="00DE3A79">
            <w:pPr>
              <w:pStyle w:val="ListParagraph"/>
              <w:numPr>
                <w:ilvl w:val="0"/>
                <w:numId w:val="30"/>
              </w:numPr>
              <w:spacing w:line="276" w:lineRule="auto"/>
              <w:rPr>
                <w:rFonts w:cs="Arial"/>
                <w:szCs w:val="22"/>
                <w:lang w:val="sr-Latn-RS"/>
              </w:rPr>
            </w:pPr>
            <w:r w:rsidRPr="00F90762">
              <w:rPr>
                <w:rFonts w:cs="Arial"/>
                <w:szCs w:val="22"/>
                <w:lang w:val="sr-Latn-RS"/>
              </w:rPr>
              <w:t xml:space="preserve">Naglasak </w:t>
            </w:r>
            <w:r w:rsidR="0079728E" w:rsidRPr="00F90762">
              <w:rPr>
                <w:rFonts w:cs="Arial"/>
                <w:szCs w:val="22"/>
                <w:lang w:val="sr-Latn-RS"/>
              </w:rPr>
              <w:t xml:space="preserve">pomjeriti </w:t>
            </w:r>
            <w:r w:rsidRPr="00F90762">
              <w:rPr>
                <w:rFonts w:cs="Arial"/>
                <w:szCs w:val="22"/>
                <w:lang w:val="sr-Latn-RS"/>
              </w:rPr>
              <w:t xml:space="preserve">sa zakonodavnog i strateškog okvira </w:t>
            </w:r>
            <w:r w:rsidR="0079728E" w:rsidRPr="00F90762">
              <w:rPr>
                <w:rFonts w:cs="Arial"/>
                <w:szCs w:val="22"/>
                <w:lang w:val="sr-Latn-RS"/>
              </w:rPr>
              <w:t xml:space="preserve">za ostvarivanje dječjih prava </w:t>
            </w:r>
            <w:r w:rsidRPr="00F90762">
              <w:rPr>
                <w:rFonts w:cs="Arial"/>
                <w:szCs w:val="22"/>
                <w:lang w:val="sr-Latn-RS"/>
              </w:rPr>
              <w:t xml:space="preserve">na poboljšanje njihove primjene u praksi </w:t>
            </w:r>
          </w:p>
          <w:p w:rsidR="00FD56D9" w:rsidRPr="00F90762" w:rsidRDefault="003D7D58" w:rsidP="00DE3A79">
            <w:pPr>
              <w:pStyle w:val="ListParagraph"/>
              <w:numPr>
                <w:ilvl w:val="0"/>
                <w:numId w:val="30"/>
              </w:numPr>
              <w:spacing w:line="276" w:lineRule="auto"/>
              <w:rPr>
                <w:rFonts w:cs="Arial"/>
                <w:szCs w:val="22"/>
                <w:lang w:val="sr-Latn-RS"/>
              </w:rPr>
            </w:pPr>
            <w:r w:rsidRPr="00F90762">
              <w:rPr>
                <w:rFonts w:cs="Arial"/>
                <w:szCs w:val="22"/>
                <w:lang w:val="sr-Latn-RS"/>
              </w:rPr>
              <w:t>Djeci iz osjetljivih grupa o</w:t>
            </w:r>
            <w:r w:rsidR="00FD56D9" w:rsidRPr="00F90762">
              <w:rPr>
                <w:rFonts w:cs="Arial"/>
                <w:szCs w:val="22"/>
                <w:lang w:val="sr-Latn-RS"/>
              </w:rPr>
              <w:t>bezbijediti jednak pristup ostvarivanju prava (</w:t>
            </w:r>
            <w:r w:rsidR="00FD56D9" w:rsidRPr="00F90762">
              <w:rPr>
                <w:rFonts w:cs="Arial"/>
                <w:bCs/>
                <w:szCs w:val="22"/>
                <w:lang w:val="sr-Latn-RS"/>
              </w:rPr>
              <w:t xml:space="preserve">djeca sa </w:t>
            </w:r>
            <w:r w:rsidR="00F77A1D" w:rsidRPr="00F90762">
              <w:rPr>
                <w:rFonts w:cs="Arial"/>
                <w:bCs/>
                <w:szCs w:val="22"/>
                <w:lang w:val="sr-Latn-RS"/>
              </w:rPr>
              <w:t>smetnja</w:t>
            </w:r>
            <w:r w:rsidR="00FD56D9" w:rsidRPr="00F90762">
              <w:rPr>
                <w:rFonts w:cs="Arial"/>
                <w:bCs/>
                <w:szCs w:val="22"/>
                <w:lang w:val="sr-Latn-RS"/>
              </w:rPr>
              <w:t xml:space="preserve">ma u razvoju, djeca </w:t>
            </w:r>
            <w:r w:rsidRPr="00F90762">
              <w:rPr>
                <w:rFonts w:cs="Arial"/>
                <w:bCs/>
                <w:szCs w:val="22"/>
                <w:lang w:val="sr-Latn-RS"/>
              </w:rPr>
              <w:t>r</w:t>
            </w:r>
            <w:r w:rsidR="00FD56D9" w:rsidRPr="00F90762">
              <w:rPr>
                <w:rFonts w:cs="Arial"/>
                <w:bCs/>
                <w:szCs w:val="22"/>
                <w:lang w:val="sr-Latn-RS"/>
              </w:rPr>
              <w:t>om</w:t>
            </w:r>
            <w:r w:rsidRPr="00F90762">
              <w:rPr>
                <w:rFonts w:cs="Arial"/>
                <w:bCs/>
                <w:szCs w:val="22"/>
                <w:lang w:val="sr-Latn-RS"/>
              </w:rPr>
              <w:t>ske</w:t>
            </w:r>
            <w:r w:rsidR="00FD56D9" w:rsidRPr="00F90762">
              <w:rPr>
                <w:rFonts w:cs="Arial"/>
                <w:bCs/>
                <w:szCs w:val="22"/>
                <w:lang w:val="sr-Latn-RS"/>
              </w:rPr>
              <w:t xml:space="preserve"> i </w:t>
            </w:r>
            <w:r w:rsidRPr="00F90762">
              <w:rPr>
                <w:rFonts w:cs="Arial"/>
                <w:bCs/>
                <w:szCs w:val="22"/>
                <w:lang w:val="sr-Latn-RS"/>
              </w:rPr>
              <w:t>e</w:t>
            </w:r>
            <w:r w:rsidR="00FD56D9" w:rsidRPr="00F90762">
              <w:rPr>
                <w:rFonts w:cs="Arial"/>
                <w:bCs/>
                <w:szCs w:val="22"/>
                <w:lang w:val="sr-Latn-RS"/>
              </w:rPr>
              <w:t>gipćan</w:t>
            </w:r>
            <w:r w:rsidRPr="00F90762">
              <w:rPr>
                <w:rFonts w:cs="Arial"/>
                <w:bCs/>
                <w:szCs w:val="22"/>
                <w:lang w:val="sr-Latn-RS"/>
              </w:rPr>
              <w:t>ske populacije</w:t>
            </w:r>
            <w:r w:rsidR="00FD56D9" w:rsidRPr="00F90762">
              <w:rPr>
                <w:rFonts w:cs="Arial"/>
                <w:bCs/>
                <w:szCs w:val="22"/>
                <w:lang w:val="sr-Latn-RS"/>
              </w:rPr>
              <w:t>, djeca žrtve prodaje djece, djeca koja žive na ulici</w:t>
            </w:r>
            <w:r w:rsidRPr="00F90762">
              <w:rPr>
                <w:rFonts w:cs="Arial"/>
                <w:bCs/>
                <w:szCs w:val="22"/>
                <w:lang w:val="sr-Latn-RS"/>
              </w:rPr>
              <w:t>,</w:t>
            </w:r>
            <w:r w:rsidR="00FD56D9" w:rsidRPr="00F90762">
              <w:rPr>
                <w:rFonts w:cs="Arial"/>
                <w:bCs/>
                <w:szCs w:val="22"/>
                <w:lang w:val="sr-Latn-RS"/>
              </w:rPr>
              <w:t xml:space="preserve"> </w:t>
            </w:r>
            <w:r w:rsidRPr="00F90762">
              <w:rPr>
                <w:rFonts w:cs="Arial"/>
                <w:bCs/>
                <w:szCs w:val="22"/>
                <w:lang w:val="sr-Latn-RS"/>
              </w:rPr>
              <w:t>djeca</w:t>
            </w:r>
            <w:r w:rsidR="00FD56D9" w:rsidRPr="00F90762">
              <w:rPr>
                <w:rFonts w:cs="Arial"/>
                <w:bCs/>
                <w:szCs w:val="22"/>
                <w:lang w:val="sr-Latn-RS"/>
              </w:rPr>
              <w:t xml:space="preserve"> koja žive u naj</w:t>
            </w:r>
            <w:r w:rsidRPr="00F90762">
              <w:rPr>
                <w:rFonts w:cs="Arial"/>
                <w:bCs/>
                <w:szCs w:val="22"/>
                <w:lang w:val="sr-Latn-RS"/>
              </w:rPr>
              <w:t>većem</w:t>
            </w:r>
            <w:r w:rsidR="00FD56D9" w:rsidRPr="00F90762">
              <w:rPr>
                <w:rFonts w:cs="Arial"/>
                <w:bCs/>
                <w:szCs w:val="22"/>
                <w:lang w:val="sr-Latn-RS"/>
              </w:rPr>
              <w:t xml:space="preserve"> siromaštvu itd.)</w:t>
            </w:r>
          </w:p>
        </w:tc>
      </w:tr>
      <w:tr w:rsidR="00FD56D9" w:rsidRPr="00F90762" w:rsidTr="00CF6C63">
        <w:tc>
          <w:tcPr>
            <w:tcW w:w="2425" w:type="dxa"/>
            <w:shd w:val="clear" w:color="auto" w:fill="B4C6E7" w:themeFill="accent5" w:themeFillTint="66"/>
            <w:vAlign w:val="center"/>
          </w:tcPr>
          <w:p w:rsidR="00FD56D9" w:rsidRPr="00F90762" w:rsidRDefault="00FD56D9" w:rsidP="00CF6C63">
            <w:pPr>
              <w:jc w:val="center"/>
              <w:rPr>
                <w:rFonts w:cs="Arial"/>
                <w:szCs w:val="22"/>
                <w:u w:val="single"/>
                <w:lang w:val="sr-Latn-RS"/>
              </w:rPr>
            </w:pPr>
            <w:r w:rsidRPr="00F90762">
              <w:rPr>
                <w:rFonts w:cs="Arial"/>
                <w:szCs w:val="22"/>
                <w:u w:val="single"/>
                <w:lang w:val="sr-Latn-RS"/>
              </w:rPr>
              <w:t>Monitoring ostvarivanja prava djeteta</w:t>
            </w:r>
          </w:p>
        </w:tc>
        <w:tc>
          <w:tcPr>
            <w:tcW w:w="6925" w:type="dxa"/>
            <w:shd w:val="clear" w:color="auto" w:fill="B4C6E7" w:themeFill="accent5" w:themeFillTint="66"/>
          </w:tcPr>
          <w:p w:rsidR="00FD56D9" w:rsidRPr="00F90762" w:rsidRDefault="00FD56D9" w:rsidP="00DE3A79">
            <w:pPr>
              <w:pStyle w:val="ListParagraph"/>
              <w:numPr>
                <w:ilvl w:val="0"/>
                <w:numId w:val="31"/>
              </w:numPr>
              <w:rPr>
                <w:rFonts w:cs="Arial"/>
                <w:bCs/>
                <w:szCs w:val="22"/>
                <w:lang w:val="sr-Latn-RS"/>
              </w:rPr>
            </w:pPr>
            <w:r w:rsidRPr="00F90762">
              <w:rPr>
                <w:rFonts w:cs="Arial"/>
                <w:szCs w:val="22"/>
                <w:lang w:val="sr-Latn-RS"/>
              </w:rPr>
              <w:t xml:space="preserve">Uspostaviti savremen i koncizan sistem </w:t>
            </w:r>
            <w:r w:rsidR="005132D5" w:rsidRPr="00F90762">
              <w:rPr>
                <w:rFonts w:cs="Arial"/>
                <w:szCs w:val="22"/>
                <w:lang w:val="sr-Latn-RS"/>
              </w:rPr>
              <w:t xml:space="preserve">praćenja </w:t>
            </w:r>
            <w:r w:rsidRPr="00F90762">
              <w:rPr>
                <w:rFonts w:cs="Arial"/>
                <w:szCs w:val="22"/>
                <w:lang w:val="sr-Latn-RS"/>
              </w:rPr>
              <w:t>ostvarivanja prava djeteta i</w:t>
            </w:r>
            <w:r w:rsidR="00590BE5" w:rsidRPr="00F90762">
              <w:rPr>
                <w:rFonts w:cs="Arial"/>
                <w:szCs w:val="22"/>
                <w:lang w:val="sr-Latn-RS"/>
              </w:rPr>
              <w:t xml:space="preserve"> </w:t>
            </w:r>
            <w:r w:rsidRPr="00F90762">
              <w:rPr>
                <w:rFonts w:eastAsia="Times New Roman" w:cs="Arial"/>
                <w:szCs w:val="22"/>
                <w:lang w:val="sr-Latn-RS"/>
              </w:rPr>
              <w:t>obezbijediti međusektorsku koordinaciju u ostvarivanju prava djeteta i monitoringu stanja</w:t>
            </w:r>
          </w:p>
        </w:tc>
      </w:tr>
      <w:tr w:rsidR="00FD56D9" w:rsidRPr="00F90762" w:rsidTr="00CF6C63">
        <w:tc>
          <w:tcPr>
            <w:tcW w:w="2425" w:type="dxa"/>
            <w:shd w:val="clear" w:color="auto" w:fill="D9E2F3" w:themeFill="accent5" w:themeFillTint="33"/>
            <w:vAlign w:val="center"/>
          </w:tcPr>
          <w:p w:rsidR="00FD56D9" w:rsidRPr="00F90762" w:rsidRDefault="00FD56D9" w:rsidP="00B94E00">
            <w:pPr>
              <w:jc w:val="center"/>
              <w:rPr>
                <w:rFonts w:cs="Arial"/>
                <w:szCs w:val="22"/>
                <w:u w:val="single"/>
                <w:lang w:val="sr-Latn-RS"/>
              </w:rPr>
            </w:pPr>
            <w:r w:rsidRPr="00F90762">
              <w:rPr>
                <w:rFonts w:cs="Arial"/>
                <w:szCs w:val="22"/>
                <w:u w:val="single"/>
                <w:lang w:val="sr-Latn-RS"/>
              </w:rPr>
              <w:t>Povećanje svijest</w:t>
            </w:r>
            <w:r w:rsidR="005132D5" w:rsidRPr="00F90762">
              <w:rPr>
                <w:rFonts w:cs="Arial"/>
                <w:szCs w:val="22"/>
                <w:u w:val="single"/>
                <w:lang w:val="sr-Latn-RS"/>
              </w:rPr>
              <w:t>i</w:t>
            </w:r>
            <w:r w:rsidRPr="00F90762">
              <w:rPr>
                <w:rFonts w:cs="Arial"/>
                <w:szCs w:val="22"/>
                <w:u w:val="single"/>
                <w:lang w:val="sr-Latn-RS"/>
              </w:rPr>
              <w:t xml:space="preserve"> javnosti i</w:t>
            </w:r>
            <w:r w:rsidR="005132D5" w:rsidRPr="00F90762">
              <w:rPr>
                <w:rFonts w:cs="Arial"/>
                <w:szCs w:val="22"/>
                <w:u w:val="single"/>
                <w:lang w:val="sr-Latn-RS"/>
              </w:rPr>
              <w:t xml:space="preserve"> nivoa </w:t>
            </w:r>
            <w:r w:rsidRPr="00F90762">
              <w:rPr>
                <w:rFonts w:cs="Arial"/>
                <w:szCs w:val="22"/>
                <w:u w:val="single"/>
                <w:lang w:val="sr-Latn-RS"/>
              </w:rPr>
              <w:t>kompetencija profesionalaca</w:t>
            </w:r>
          </w:p>
        </w:tc>
        <w:tc>
          <w:tcPr>
            <w:tcW w:w="6925" w:type="dxa"/>
            <w:shd w:val="clear" w:color="auto" w:fill="D9E2F3" w:themeFill="accent5" w:themeFillTint="33"/>
          </w:tcPr>
          <w:p w:rsidR="00FD56D9" w:rsidRPr="00F90762" w:rsidRDefault="00FD56D9" w:rsidP="00DE3A79">
            <w:pPr>
              <w:pStyle w:val="ListParagraph"/>
              <w:numPr>
                <w:ilvl w:val="0"/>
                <w:numId w:val="31"/>
              </w:numPr>
              <w:spacing w:line="276" w:lineRule="auto"/>
              <w:rPr>
                <w:rFonts w:cs="Arial"/>
                <w:szCs w:val="22"/>
                <w:lang w:val="sr-Latn-RS"/>
              </w:rPr>
            </w:pPr>
            <w:r w:rsidRPr="00F90762">
              <w:rPr>
                <w:rFonts w:cs="Arial"/>
                <w:szCs w:val="22"/>
                <w:lang w:val="sr-Latn-RS"/>
              </w:rPr>
              <w:t xml:space="preserve">Povećati svijest </w:t>
            </w:r>
            <w:r w:rsidR="005132D5" w:rsidRPr="00F90762">
              <w:rPr>
                <w:rFonts w:cs="Arial"/>
                <w:szCs w:val="22"/>
                <w:lang w:val="sr-Latn-RS"/>
              </w:rPr>
              <w:t xml:space="preserve">javnosti, </w:t>
            </w:r>
            <w:r w:rsidRPr="00F90762">
              <w:rPr>
                <w:rFonts w:cs="Arial"/>
                <w:szCs w:val="22"/>
                <w:lang w:val="sr-Latn-RS"/>
              </w:rPr>
              <w:t>laičke i stručne</w:t>
            </w:r>
            <w:r w:rsidR="005132D5" w:rsidRPr="00F90762">
              <w:rPr>
                <w:rFonts w:cs="Arial"/>
                <w:szCs w:val="22"/>
                <w:lang w:val="sr-Latn-RS"/>
              </w:rPr>
              <w:t>,</w:t>
            </w:r>
            <w:r w:rsidRPr="00F90762">
              <w:rPr>
                <w:rFonts w:cs="Arial"/>
                <w:szCs w:val="22"/>
                <w:lang w:val="sr-Latn-RS"/>
              </w:rPr>
              <w:t xml:space="preserve"> u više oblasti (diskriminacija, nasilje, seksualna eksploatacija, prisilni brakovi, dječji rad, deinstitucionalizacija itd.)</w:t>
            </w:r>
          </w:p>
          <w:p w:rsidR="00FD56D9" w:rsidRPr="00F90762" w:rsidRDefault="00FD56D9" w:rsidP="00DE3A79">
            <w:pPr>
              <w:pStyle w:val="ListParagraph"/>
              <w:numPr>
                <w:ilvl w:val="0"/>
                <w:numId w:val="31"/>
              </w:numPr>
              <w:spacing w:line="276" w:lineRule="auto"/>
              <w:rPr>
                <w:rFonts w:cs="Arial"/>
                <w:szCs w:val="22"/>
                <w:lang w:val="sr-Latn-RS"/>
              </w:rPr>
            </w:pPr>
            <w:r w:rsidRPr="00F90762">
              <w:rPr>
                <w:rFonts w:cs="Arial"/>
                <w:szCs w:val="22"/>
                <w:lang w:val="sr-Latn-RS"/>
              </w:rPr>
              <w:t xml:space="preserve">Realizovati opšte i specijalizovane obuke iz oblasti prava djeteta za profesionalce koji rade za </w:t>
            </w:r>
            <w:r w:rsidR="005132D5" w:rsidRPr="00F90762">
              <w:rPr>
                <w:rFonts w:cs="Arial"/>
                <w:szCs w:val="22"/>
                <w:lang w:val="sr-Latn-RS"/>
              </w:rPr>
              <w:t xml:space="preserve">djecu </w:t>
            </w:r>
            <w:r w:rsidRPr="00F90762">
              <w:rPr>
                <w:rFonts w:cs="Arial"/>
                <w:szCs w:val="22"/>
                <w:lang w:val="sr-Latn-RS"/>
              </w:rPr>
              <w:t>i s djecom, uključujući i trening</w:t>
            </w:r>
            <w:r w:rsidR="005132D5" w:rsidRPr="00F90762">
              <w:rPr>
                <w:rFonts w:cs="Arial"/>
                <w:szCs w:val="22"/>
                <w:lang w:val="sr-Latn-RS"/>
              </w:rPr>
              <w:t>e</w:t>
            </w:r>
            <w:r w:rsidRPr="00F90762">
              <w:rPr>
                <w:rFonts w:cs="Arial"/>
                <w:szCs w:val="22"/>
                <w:lang w:val="sr-Latn-RS"/>
              </w:rPr>
              <w:t xml:space="preserve"> za trenere</w:t>
            </w:r>
          </w:p>
        </w:tc>
      </w:tr>
      <w:tr w:rsidR="00FD56D9" w:rsidRPr="00F90762" w:rsidTr="00CF6C63">
        <w:tc>
          <w:tcPr>
            <w:tcW w:w="2425" w:type="dxa"/>
            <w:shd w:val="clear" w:color="auto" w:fill="B4C6E7" w:themeFill="accent5" w:themeFillTint="66"/>
            <w:vAlign w:val="center"/>
          </w:tcPr>
          <w:p w:rsidR="00FD56D9" w:rsidRPr="00F90762" w:rsidRDefault="00FD56D9" w:rsidP="003F1C69">
            <w:pPr>
              <w:jc w:val="center"/>
              <w:rPr>
                <w:rFonts w:cs="Arial"/>
                <w:szCs w:val="22"/>
                <w:u w:val="single"/>
                <w:lang w:val="sr-Latn-RS"/>
              </w:rPr>
            </w:pPr>
            <w:r w:rsidRPr="00F90762">
              <w:rPr>
                <w:rFonts w:cs="Arial"/>
                <w:szCs w:val="22"/>
                <w:u w:val="single"/>
                <w:lang w:val="sr-Latn-RS"/>
              </w:rPr>
              <w:t>Finansijski okvir za ostvarivanje prava djeteta</w:t>
            </w:r>
          </w:p>
        </w:tc>
        <w:tc>
          <w:tcPr>
            <w:tcW w:w="6925" w:type="dxa"/>
            <w:shd w:val="clear" w:color="auto" w:fill="B4C6E7" w:themeFill="accent5" w:themeFillTint="66"/>
          </w:tcPr>
          <w:p w:rsidR="00FD56D9" w:rsidRPr="00F90762" w:rsidRDefault="00FD56D9" w:rsidP="00DE3A79">
            <w:pPr>
              <w:pStyle w:val="ListParagraph"/>
              <w:numPr>
                <w:ilvl w:val="0"/>
                <w:numId w:val="31"/>
              </w:numPr>
              <w:spacing w:line="276" w:lineRule="auto"/>
              <w:rPr>
                <w:rFonts w:cs="Arial"/>
                <w:szCs w:val="22"/>
                <w:lang w:val="sr-Latn-RS"/>
              </w:rPr>
            </w:pPr>
            <w:r w:rsidRPr="00F90762">
              <w:rPr>
                <w:rFonts w:cs="Arial"/>
                <w:szCs w:val="22"/>
                <w:lang w:val="sr-Latn-RS"/>
              </w:rPr>
              <w:t>Alocirati odgovarajuće ljudske, tehničke i finansijske resurse za ostvarivanje prava djeteta i monitoring stanja</w:t>
            </w:r>
            <w:r w:rsidR="005132D5" w:rsidRPr="00F90762">
              <w:rPr>
                <w:rFonts w:cs="Arial"/>
                <w:szCs w:val="22"/>
                <w:lang w:val="sr-Latn-RS"/>
              </w:rPr>
              <w:t xml:space="preserve"> u toj oblasti</w:t>
            </w:r>
          </w:p>
          <w:p w:rsidR="00FD56D9" w:rsidRPr="00F90762" w:rsidRDefault="00FD56D9" w:rsidP="00DE3A79">
            <w:pPr>
              <w:pStyle w:val="ListParagraph"/>
              <w:numPr>
                <w:ilvl w:val="0"/>
                <w:numId w:val="31"/>
              </w:numPr>
              <w:spacing w:line="276" w:lineRule="auto"/>
              <w:rPr>
                <w:rFonts w:cs="Arial"/>
                <w:bCs/>
                <w:szCs w:val="22"/>
                <w:lang w:val="sr-Latn-RS"/>
              </w:rPr>
            </w:pPr>
            <w:r w:rsidRPr="00F90762">
              <w:rPr>
                <w:rFonts w:cs="Arial"/>
                <w:szCs w:val="22"/>
                <w:lang w:val="sr-Latn-RS"/>
              </w:rPr>
              <w:t>Obezbijediti strategije za prelazak sa međunarodnih, donatorskih izvora finansiranja na lokalno ili nacionalno finansiranje</w:t>
            </w:r>
          </w:p>
        </w:tc>
      </w:tr>
      <w:tr w:rsidR="00FD56D9" w:rsidRPr="00F90762" w:rsidTr="00CF6C63">
        <w:tc>
          <w:tcPr>
            <w:tcW w:w="2425" w:type="dxa"/>
            <w:shd w:val="clear" w:color="auto" w:fill="D9E2F3" w:themeFill="accent5" w:themeFillTint="33"/>
            <w:vAlign w:val="center"/>
          </w:tcPr>
          <w:p w:rsidR="00FD56D9" w:rsidRPr="00F90762" w:rsidRDefault="00FD56D9" w:rsidP="00B94E00">
            <w:pPr>
              <w:jc w:val="center"/>
              <w:rPr>
                <w:rFonts w:cs="Arial"/>
                <w:szCs w:val="22"/>
                <w:u w:val="single"/>
                <w:lang w:val="sr-Latn-RS"/>
              </w:rPr>
            </w:pPr>
            <w:r w:rsidRPr="00F90762">
              <w:rPr>
                <w:rFonts w:cs="Arial"/>
                <w:szCs w:val="22"/>
                <w:u w:val="single"/>
                <w:lang w:val="sr-Latn-RS"/>
              </w:rPr>
              <w:t>Učešće civilnog sektora u ostvarivanj</w:t>
            </w:r>
            <w:r w:rsidR="005132D5" w:rsidRPr="00F90762">
              <w:rPr>
                <w:rFonts w:cs="Arial"/>
                <w:szCs w:val="22"/>
                <w:u w:val="single"/>
                <w:lang w:val="sr-Latn-RS"/>
              </w:rPr>
              <w:t>u</w:t>
            </w:r>
            <w:r w:rsidRPr="00F90762">
              <w:rPr>
                <w:rFonts w:cs="Arial"/>
                <w:szCs w:val="22"/>
                <w:u w:val="single"/>
                <w:lang w:val="sr-Latn-RS"/>
              </w:rPr>
              <w:t xml:space="preserve"> </w:t>
            </w:r>
            <w:r w:rsidR="005132D5" w:rsidRPr="00F90762">
              <w:rPr>
                <w:rFonts w:cs="Arial"/>
                <w:szCs w:val="22"/>
                <w:u w:val="single"/>
                <w:lang w:val="sr-Latn-RS"/>
              </w:rPr>
              <w:t>p</w:t>
            </w:r>
            <w:r w:rsidRPr="00F90762">
              <w:rPr>
                <w:rFonts w:cs="Arial"/>
                <w:szCs w:val="22"/>
                <w:u w:val="single"/>
                <w:lang w:val="sr-Latn-RS"/>
              </w:rPr>
              <w:t>rava djeteta</w:t>
            </w:r>
          </w:p>
        </w:tc>
        <w:tc>
          <w:tcPr>
            <w:tcW w:w="6925" w:type="dxa"/>
            <w:shd w:val="clear" w:color="auto" w:fill="D9E2F3" w:themeFill="accent5" w:themeFillTint="33"/>
          </w:tcPr>
          <w:p w:rsidR="00FD56D9" w:rsidRPr="00F90762" w:rsidRDefault="00FD56D9" w:rsidP="00DE3A79">
            <w:pPr>
              <w:pStyle w:val="ListParagraph"/>
              <w:numPr>
                <w:ilvl w:val="0"/>
                <w:numId w:val="31"/>
              </w:numPr>
              <w:rPr>
                <w:rFonts w:cs="Arial"/>
                <w:szCs w:val="22"/>
                <w:lang w:val="sr-Latn-RS"/>
              </w:rPr>
            </w:pPr>
            <w:r w:rsidRPr="00F90762">
              <w:rPr>
                <w:rFonts w:cs="Arial"/>
                <w:szCs w:val="22"/>
                <w:lang w:val="sr-Latn-RS"/>
              </w:rPr>
              <w:t xml:space="preserve">Povećati obim usluga u oblasti prava djeteta </w:t>
            </w:r>
            <w:r w:rsidR="001805FF" w:rsidRPr="00F90762">
              <w:rPr>
                <w:rFonts w:cs="Arial"/>
                <w:szCs w:val="22"/>
                <w:lang w:val="sr-Latn-RS"/>
              </w:rPr>
              <w:t xml:space="preserve">koje pružaju NVO </w:t>
            </w:r>
            <w:r w:rsidRPr="00F90762">
              <w:rPr>
                <w:rFonts w:cs="Arial"/>
                <w:szCs w:val="22"/>
                <w:lang w:val="sr-Latn-RS"/>
              </w:rPr>
              <w:t>i kvalitet tih usluga</w:t>
            </w:r>
          </w:p>
        </w:tc>
      </w:tr>
    </w:tbl>
    <w:p w:rsidR="00FD56D9" w:rsidRPr="00287BAA" w:rsidRDefault="00FD56D9" w:rsidP="00FD56D9">
      <w:pPr>
        <w:autoSpaceDE w:val="0"/>
        <w:autoSpaceDN w:val="0"/>
        <w:adjustRightInd w:val="0"/>
        <w:spacing w:line="276" w:lineRule="auto"/>
        <w:rPr>
          <w:rFonts w:asciiTheme="minorHAnsi" w:hAnsiTheme="minorHAnsi" w:cstheme="minorHAnsi"/>
          <w:szCs w:val="22"/>
          <w:lang w:val="sr-Latn-RS"/>
        </w:rPr>
      </w:pPr>
    </w:p>
    <w:p w:rsidR="00FD56D9" w:rsidRPr="00287BAA" w:rsidRDefault="00B94E00" w:rsidP="00EF75E7">
      <w:pPr>
        <w:rPr>
          <w:i/>
          <w:lang w:val="sr-Latn-RS"/>
        </w:rPr>
      </w:pPr>
      <w:r w:rsidRPr="00287BAA">
        <w:rPr>
          <w:b/>
          <w:lang w:val="sr-Latn-RS" w:eastAsia="en-US"/>
        </w:rPr>
        <w:t xml:space="preserve">U </w:t>
      </w:r>
      <w:r w:rsidR="00842C2A" w:rsidRPr="00287BAA">
        <w:rPr>
          <w:b/>
          <w:i/>
          <w:lang w:val="sr-Latn-RS" w:eastAsia="en-US"/>
        </w:rPr>
        <w:t>Z</w:t>
      </w:r>
      <w:r w:rsidR="00FD56D9" w:rsidRPr="00287BAA">
        <w:rPr>
          <w:b/>
          <w:i/>
          <w:lang w:val="sr-Latn-RS" w:eastAsia="en-US"/>
        </w:rPr>
        <w:t>aključn</w:t>
      </w:r>
      <w:r w:rsidRPr="00287BAA">
        <w:rPr>
          <w:b/>
          <w:i/>
          <w:lang w:val="sr-Latn-RS" w:eastAsia="en-US"/>
        </w:rPr>
        <w:t>im</w:t>
      </w:r>
      <w:r w:rsidR="00FD56D9" w:rsidRPr="00287BAA">
        <w:rPr>
          <w:b/>
          <w:i/>
          <w:lang w:val="sr-Latn-RS" w:eastAsia="en-US"/>
        </w:rPr>
        <w:t xml:space="preserve"> zapažanj</w:t>
      </w:r>
      <w:r w:rsidRPr="00287BAA">
        <w:rPr>
          <w:b/>
          <w:i/>
          <w:lang w:val="sr-Latn-RS" w:eastAsia="en-US"/>
        </w:rPr>
        <w:t>im</w:t>
      </w:r>
      <w:r w:rsidR="00FD56D9" w:rsidRPr="00287BAA">
        <w:rPr>
          <w:b/>
          <w:i/>
          <w:lang w:val="sr-Latn-RS" w:eastAsia="en-US"/>
        </w:rPr>
        <w:t>a Komiteta UN za prava djeteta o kombinovanom drugom i trećem periodičnom izvještaju Crne Gore</w:t>
      </w:r>
      <w:r w:rsidR="00590BE5" w:rsidRPr="00287BAA">
        <w:rPr>
          <w:b/>
          <w:i/>
          <w:lang w:val="sr-Latn-RS" w:eastAsia="en-US"/>
        </w:rPr>
        <w:t xml:space="preserve"> </w:t>
      </w:r>
      <w:r w:rsidRPr="00287BAA">
        <w:rPr>
          <w:lang w:val="sr-Latn-RS" w:eastAsia="en-US"/>
        </w:rPr>
        <w:t>ukazuj</w:t>
      </w:r>
      <w:r w:rsidR="00F04521" w:rsidRPr="00287BAA">
        <w:rPr>
          <w:lang w:val="sr-Latn-RS" w:eastAsia="en-US"/>
        </w:rPr>
        <w:t>e se</w:t>
      </w:r>
      <w:r w:rsidRPr="00287BAA" w:rsidDel="001805FF">
        <w:rPr>
          <w:lang w:val="sr-Latn-RS"/>
        </w:rPr>
        <w:t xml:space="preserve"> </w:t>
      </w:r>
      <w:r w:rsidR="001805FF" w:rsidRPr="00287BAA">
        <w:rPr>
          <w:lang w:val="sr-Latn-RS"/>
        </w:rPr>
        <w:t>n</w:t>
      </w:r>
      <w:r w:rsidR="00FD56D9" w:rsidRPr="00287BAA">
        <w:rPr>
          <w:lang w:val="sr-Latn-RS"/>
        </w:rPr>
        <w:t>a potrebu da država sprovede</w:t>
      </w:r>
      <w:r w:rsidR="00590BE5" w:rsidRPr="00287BAA">
        <w:rPr>
          <w:lang w:val="sr-Latn-RS"/>
        </w:rPr>
        <w:t xml:space="preserve"> </w:t>
      </w:r>
      <w:r w:rsidR="00FD56D9" w:rsidRPr="00287BAA">
        <w:rPr>
          <w:lang w:val="sr-Latn-RS"/>
        </w:rPr>
        <w:t>sve preporuke</w:t>
      </w:r>
      <w:r w:rsidR="00C360E2" w:rsidRPr="00287BAA">
        <w:rPr>
          <w:lang w:val="sr-Latn-RS"/>
        </w:rPr>
        <w:t xml:space="preserve"> iz 2010. godine</w:t>
      </w:r>
      <w:r w:rsidR="00FD56D9" w:rsidRPr="00287BAA">
        <w:rPr>
          <w:lang w:val="sr-Latn-RS"/>
        </w:rPr>
        <w:t xml:space="preserve"> koje nisu sprovedene ili nisu sprovedene u potpunosti, </w:t>
      </w:r>
      <w:r w:rsidR="00457F40" w:rsidRPr="00287BAA">
        <w:rPr>
          <w:lang w:val="sr-Latn-RS"/>
        </w:rPr>
        <w:t xml:space="preserve">a </w:t>
      </w:r>
      <w:r w:rsidR="00FD56D9" w:rsidRPr="00287BAA">
        <w:rPr>
          <w:lang w:val="sr-Latn-RS"/>
        </w:rPr>
        <w:t xml:space="preserve">posebno one koje se odnose na koordinaciju, </w:t>
      </w:r>
      <w:r w:rsidR="00962FC9" w:rsidRPr="00287BAA">
        <w:rPr>
          <w:lang w:val="sr-Latn-RS"/>
        </w:rPr>
        <w:t>alociranje</w:t>
      </w:r>
      <w:r w:rsidR="00FD56D9" w:rsidRPr="00287BAA">
        <w:rPr>
          <w:lang w:val="sr-Latn-RS"/>
        </w:rPr>
        <w:t xml:space="preserve"> resursa i djecu koja žive na ulici. </w:t>
      </w:r>
      <w:r w:rsidR="00FD56D9" w:rsidRPr="00287BAA">
        <w:rPr>
          <w:lang w:val="sr-Latn-RS" w:eastAsia="en-US"/>
        </w:rPr>
        <w:t xml:space="preserve">U vezi </w:t>
      </w:r>
      <w:r w:rsidR="00F04521" w:rsidRPr="00287BAA">
        <w:rPr>
          <w:lang w:val="sr-Latn-RS" w:eastAsia="en-US"/>
        </w:rPr>
        <w:t xml:space="preserve">s </w:t>
      </w:r>
      <w:r w:rsidR="00FD56D9" w:rsidRPr="00287BAA">
        <w:rPr>
          <w:lang w:val="sr-Latn-RS" w:eastAsia="en-US"/>
        </w:rPr>
        <w:t>buduć</w:t>
      </w:r>
      <w:r w:rsidR="00F04521" w:rsidRPr="00287BAA">
        <w:rPr>
          <w:lang w:val="sr-Latn-RS" w:eastAsia="en-US"/>
        </w:rPr>
        <w:t>im</w:t>
      </w:r>
      <w:r w:rsidR="00FD56D9" w:rsidRPr="00287BAA">
        <w:rPr>
          <w:lang w:val="sr-Latn-RS" w:eastAsia="en-US"/>
        </w:rPr>
        <w:t xml:space="preserve"> nacionaln</w:t>
      </w:r>
      <w:r w:rsidR="00F04521" w:rsidRPr="00287BAA">
        <w:rPr>
          <w:lang w:val="sr-Latn-RS" w:eastAsia="en-US"/>
        </w:rPr>
        <w:t>im</w:t>
      </w:r>
      <w:r w:rsidR="00FD56D9" w:rsidRPr="00287BAA">
        <w:rPr>
          <w:lang w:val="sr-Latn-RS" w:eastAsia="en-US"/>
        </w:rPr>
        <w:t xml:space="preserve"> dok</w:t>
      </w:r>
      <w:r w:rsidR="00C360E2" w:rsidRPr="00287BAA">
        <w:rPr>
          <w:lang w:val="sr-Latn-RS" w:eastAsia="en-US"/>
        </w:rPr>
        <w:t>u</w:t>
      </w:r>
      <w:r w:rsidR="00FD56D9" w:rsidRPr="00287BAA">
        <w:rPr>
          <w:lang w:val="sr-Latn-RS" w:eastAsia="en-US"/>
        </w:rPr>
        <w:t>ment</w:t>
      </w:r>
      <w:r w:rsidR="00F04521" w:rsidRPr="00287BAA">
        <w:rPr>
          <w:lang w:val="sr-Latn-RS" w:eastAsia="en-US"/>
        </w:rPr>
        <w:t>om</w:t>
      </w:r>
      <w:r w:rsidR="00FD56D9" w:rsidRPr="00287BAA">
        <w:rPr>
          <w:lang w:val="sr-Latn-RS" w:eastAsia="en-US"/>
        </w:rPr>
        <w:t xml:space="preserve"> za ostvarivanje prava djeteta Komi</w:t>
      </w:r>
      <w:r w:rsidR="00962FC9" w:rsidRPr="00287BAA">
        <w:rPr>
          <w:lang w:val="sr-Latn-RS" w:eastAsia="en-US"/>
        </w:rPr>
        <w:t xml:space="preserve">tet je dao sljedeće preporuke: </w:t>
      </w:r>
      <w:r w:rsidR="00FD56D9" w:rsidRPr="00287BAA">
        <w:rPr>
          <w:lang w:val="sr-Latn-RS"/>
        </w:rPr>
        <w:t xml:space="preserve">(a) </w:t>
      </w:r>
      <w:r w:rsidR="00FD56D9" w:rsidRPr="00287BAA">
        <w:rPr>
          <w:bCs/>
          <w:lang w:val="sr-Latn-RS"/>
        </w:rPr>
        <w:t xml:space="preserve">obezbijediti da </w:t>
      </w:r>
      <w:r w:rsidR="00FD56D9" w:rsidRPr="00287BAA">
        <w:rPr>
          <w:b/>
          <w:bCs/>
          <w:lang w:val="sr-Latn-RS"/>
        </w:rPr>
        <w:t>novi dokument</w:t>
      </w:r>
      <w:r w:rsidR="00FD56D9" w:rsidRPr="00287BAA">
        <w:rPr>
          <w:bCs/>
          <w:lang w:val="sr-Latn-RS"/>
        </w:rPr>
        <w:t xml:space="preserve"> obuhvati </w:t>
      </w:r>
      <w:r w:rsidR="00FD56D9" w:rsidRPr="00287BAA">
        <w:rPr>
          <w:b/>
          <w:bCs/>
          <w:lang w:val="sr-Latn-RS"/>
        </w:rPr>
        <w:t xml:space="preserve">sve oblasti koje pokriva Konvencija </w:t>
      </w:r>
      <w:r w:rsidR="00C360E2" w:rsidRPr="00287BAA">
        <w:rPr>
          <w:b/>
          <w:bCs/>
          <w:lang w:val="sr-Latn-RS"/>
        </w:rPr>
        <w:t xml:space="preserve">UN </w:t>
      </w:r>
      <w:r w:rsidR="00FD56D9" w:rsidRPr="00287BAA">
        <w:rPr>
          <w:b/>
          <w:bCs/>
          <w:lang w:val="sr-Latn-RS"/>
        </w:rPr>
        <w:t>o pravima djeteta</w:t>
      </w:r>
      <w:r w:rsidR="00FD56D9" w:rsidRPr="00287BAA">
        <w:rPr>
          <w:bCs/>
          <w:lang w:val="sr-Latn-RS"/>
        </w:rPr>
        <w:t xml:space="preserve"> i da služi kao</w:t>
      </w:r>
      <w:r w:rsidR="00F4323B" w:rsidRPr="00287BAA">
        <w:rPr>
          <w:bCs/>
          <w:lang w:val="sr-Latn-RS"/>
        </w:rPr>
        <w:t xml:space="preserve"> </w:t>
      </w:r>
      <w:r w:rsidR="00FD56D9" w:rsidRPr="00287BAA">
        <w:rPr>
          <w:bCs/>
          <w:lang w:val="sr-Latn-RS"/>
        </w:rPr>
        <w:t xml:space="preserve">baza za efektivno budžetiranje i monitoring odgovarajućih politika; </w:t>
      </w:r>
      <w:r w:rsidR="00FD56D9" w:rsidRPr="00287BAA">
        <w:rPr>
          <w:lang w:val="sr-Latn-RS"/>
        </w:rPr>
        <w:t xml:space="preserve">(b) </w:t>
      </w:r>
      <w:r w:rsidR="00A67B8D" w:rsidRPr="00287BAA">
        <w:rPr>
          <w:b/>
          <w:lang w:val="sr-Latn-RS"/>
        </w:rPr>
        <w:t>obezbijediti</w:t>
      </w:r>
      <w:r w:rsidR="00A67B8D" w:rsidRPr="00287BAA">
        <w:rPr>
          <w:lang w:val="sr-Latn-RS"/>
        </w:rPr>
        <w:t xml:space="preserve"> </w:t>
      </w:r>
      <w:r w:rsidR="00FD56D9" w:rsidRPr="00287BAA">
        <w:rPr>
          <w:b/>
          <w:lang w:val="sr-Latn-RS"/>
        </w:rPr>
        <w:t>dovoljne ljudske, tehničke i finansijske resurse</w:t>
      </w:r>
      <w:r w:rsidR="00FD56D9" w:rsidRPr="00287BAA">
        <w:rPr>
          <w:lang w:val="sr-Latn-RS"/>
        </w:rPr>
        <w:t xml:space="preserve"> za primjenu novog </w:t>
      </w:r>
      <w:r w:rsidR="00F4323B" w:rsidRPr="00287BAA">
        <w:rPr>
          <w:lang w:val="sr-Latn-RS"/>
        </w:rPr>
        <w:t>dokumenta</w:t>
      </w:r>
      <w:r w:rsidR="00FD56D9" w:rsidRPr="00287BAA">
        <w:rPr>
          <w:lang w:val="sr-Latn-RS"/>
        </w:rPr>
        <w:t xml:space="preserve">; (c) </w:t>
      </w:r>
      <w:r w:rsidR="00FD56D9" w:rsidRPr="00287BAA">
        <w:rPr>
          <w:bCs/>
          <w:lang w:val="sr-Latn-RS"/>
        </w:rPr>
        <w:t xml:space="preserve">uspostaviti </w:t>
      </w:r>
      <w:r w:rsidR="00FD56D9" w:rsidRPr="00287BAA">
        <w:rPr>
          <w:b/>
          <w:bCs/>
          <w:lang w:val="sr-Latn-RS"/>
        </w:rPr>
        <w:t>mehanizam regularnog monitoringa</w:t>
      </w:r>
      <w:r w:rsidR="00FD56D9" w:rsidRPr="00287BAA">
        <w:rPr>
          <w:bCs/>
          <w:lang w:val="sr-Latn-RS"/>
        </w:rPr>
        <w:t xml:space="preserve"> njegove implementacije.</w:t>
      </w:r>
      <w:r w:rsidR="00F4323B" w:rsidRPr="00287BAA">
        <w:rPr>
          <w:bCs/>
          <w:lang w:val="sr-Latn-RS"/>
        </w:rPr>
        <w:t xml:space="preserve"> </w:t>
      </w:r>
      <w:r w:rsidR="00FD56D9" w:rsidRPr="00287BAA">
        <w:rPr>
          <w:bCs/>
          <w:lang w:val="sr-Latn-RS"/>
        </w:rPr>
        <w:t xml:space="preserve">Sve preporuke Komiteta korišćene </w:t>
      </w:r>
      <w:r w:rsidR="00457F40" w:rsidRPr="00287BAA">
        <w:rPr>
          <w:bCs/>
          <w:lang w:val="sr-Latn-RS"/>
        </w:rPr>
        <w:t xml:space="preserve">su </w:t>
      </w:r>
      <w:r w:rsidR="00FD56D9" w:rsidRPr="00287BAA">
        <w:rPr>
          <w:bCs/>
          <w:lang w:val="sr-Latn-RS"/>
        </w:rPr>
        <w:t xml:space="preserve">kao smjernice za izradu </w:t>
      </w:r>
      <w:r w:rsidR="00FD56D9" w:rsidRPr="00287BAA">
        <w:rPr>
          <w:bCs/>
          <w:i/>
          <w:lang w:val="sr-Latn-RS"/>
        </w:rPr>
        <w:t>Strategije za ostvarivanje prava djeteta 2019</w:t>
      </w:r>
      <w:r w:rsidR="00457F40" w:rsidRPr="00287BAA">
        <w:rPr>
          <w:bCs/>
          <w:i/>
          <w:lang w:val="sr-Latn-RS"/>
        </w:rPr>
        <w:t>–</w:t>
      </w:r>
      <w:r w:rsidR="00FD56D9" w:rsidRPr="00287BAA">
        <w:rPr>
          <w:bCs/>
          <w:i/>
          <w:lang w:val="sr-Latn-RS"/>
        </w:rPr>
        <w:t>2023</w:t>
      </w:r>
      <w:r w:rsidR="00FD56D9" w:rsidRPr="00287BAA">
        <w:rPr>
          <w:bCs/>
          <w:lang w:val="sr-Latn-RS"/>
        </w:rPr>
        <w:t>.</w:t>
      </w:r>
      <w:r w:rsidR="006B30A8" w:rsidRPr="00287BAA">
        <w:rPr>
          <w:bCs/>
          <w:lang w:val="sr-Latn-RS"/>
        </w:rPr>
        <w:t xml:space="preserve"> Pored toga, ova Strategija prati i ciljeve postavljene Agendom UN za održivi razvoj do 2030</w:t>
      </w:r>
      <w:r w:rsidR="006B30A8" w:rsidRPr="00727DDF">
        <w:rPr>
          <w:rStyle w:val="FootnoteReference"/>
          <w:rFonts w:cs="Arial"/>
          <w:bCs/>
          <w:sz w:val="22"/>
          <w:szCs w:val="22"/>
          <w:vertAlign w:val="superscript"/>
          <w:lang w:val="sr-Latn-RS"/>
        </w:rPr>
        <w:footnoteReference w:id="23"/>
      </w:r>
      <w:r w:rsidR="00875A38" w:rsidRPr="00287BAA">
        <w:rPr>
          <w:bCs/>
          <w:lang w:val="sr-Latn-RS"/>
        </w:rPr>
        <w:t>, kao i obaveze Crne Gore u procesu evropskih integracija</w:t>
      </w:r>
      <w:r w:rsidR="006B30A8" w:rsidRPr="00287BAA">
        <w:rPr>
          <w:bCs/>
          <w:lang w:val="sr-Latn-RS"/>
        </w:rPr>
        <w:t>.</w:t>
      </w:r>
      <w:r w:rsidR="00875A38" w:rsidRPr="00287BAA">
        <w:rPr>
          <w:bCs/>
          <w:lang w:val="sr-Latn-RS"/>
        </w:rPr>
        <w:t xml:space="preserve"> </w:t>
      </w:r>
      <w:r w:rsidR="00875A38" w:rsidRPr="00287BAA">
        <w:rPr>
          <w:bCs/>
          <w:i/>
          <w:lang w:val="sr-Latn-RS"/>
        </w:rPr>
        <w:t xml:space="preserve">Strategija za ostvarivanje prava djeteta </w:t>
      </w:r>
      <w:r w:rsidR="00875A38" w:rsidRPr="00287BAA">
        <w:rPr>
          <w:bCs/>
          <w:i/>
          <w:lang w:val="sr-Latn-RS"/>
        </w:rPr>
        <w:lastRenderedPageBreak/>
        <w:t>2019-2023.</w:t>
      </w:r>
      <w:r w:rsidR="00875A38" w:rsidRPr="00287BAA">
        <w:rPr>
          <w:bCs/>
          <w:lang w:val="sr-Latn-RS"/>
        </w:rPr>
        <w:t xml:space="preserve"> usklađena </w:t>
      </w:r>
      <w:r w:rsidR="0036058A" w:rsidRPr="00287BAA">
        <w:rPr>
          <w:bCs/>
          <w:lang w:val="sr-Latn-RS"/>
        </w:rPr>
        <w:t xml:space="preserve">je </w:t>
      </w:r>
      <w:r w:rsidR="00875A38" w:rsidRPr="00287BAA">
        <w:rPr>
          <w:bCs/>
          <w:lang w:val="sr-Latn-RS"/>
        </w:rPr>
        <w:t xml:space="preserve">sa </w:t>
      </w:r>
      <w:r w:rsidR="00875A38" w:rsidRPr="00287BAA">
        <w:rPr>
          <w:bCs/>
          <w:i/>
          <w:lang w:val="sr-Latn-RS"/>
        </w:rPr>
        <w:t>Programom pristupanja Crne Gore Evropskoj uniji 2019-2020.</w:t>
      </w:r>
      <w:r w:rsidR="00875A38" w:rsidRPr="00727DDF">
        <w:rPr>
          <w:rStyle w:val="FootnoteReference"/>
          <w:rFonts w:cs="Arial"/>
          <w:bCs/>
          <w:i/>
          <w:sz w:val="22"/>
          <w:szCs w:val="22"/>
          <w:vertAlign w:val="superscript"/>
          <w:lang w:val="sr-Latn-RS"/>
        </w:rPr>
        <w:footnoteReference w:id="24"/>
      </w:r>
      <w:r w:rsidR="00875A38" w:rsidRPr="00287BAA">
        <w:rPr>
          <w:bCs/>
          <w:lang w:val="sr-Latn-RS"/>
        </w:rPr>
        <w:t xml:space="preserve">, </w:t>
      </w:r>
      <w:r w:rsidR="0036058A" w:rsidRPr="00287BAA">
        <w:rPr>
          <w:bCs/>
          <w:lang w:val="sr-Latn-RS"/>
        </w:rPr>
        <w:t xml:space="preserve">odnosno sa najbitnijim ciljevima socijalne politike Evropske unije navedenim u </w:t>
      </w:r>
      <w:r w:rsidR="0036058A" w:rsidRPr="00287BAA">
        <w:rPr>
          <w:bCs/>
          <w:i/>
          <w:lang w:val="sr-Latn-RS"/>
        </w:rPr>
        <w:t>Poglavlju 19: Socijalna politika i zapošljavanje</w:t>
      </w:r>
      <w:r w:rsidR="0036058A" w:rsidRPr="00727DDF">
        <w:rPr>
          <w:rStyle w:val="FootnoteReference"/>
          <w:rFonts w:cs="Arial"/>
          <w:bCs/>
          <w:i/>
          <w:sz w:val="22"/>
          <w:szCs w:val="22"/>
          <w:vertAlign w:val="superscript"/>
          <w:lang w:val="sr-Latn-RS"/>
        </w:rPr>
        <w:footnoteReference w:id="25"/>
      </w:r>
      <w:r w:rsidR="0036058A" w:rsidRPr="00287BAA">
        <w:rPr>
          <w:bCs/>
          <w:i/>
          <w:lang w:val="sr-Latn-RS"/>
        </w:rPr>
        <w:t>.</w:t>
      </w:r>
      <w:r w:rsidR="0036058A" w:rsidRPr="00287BAA">
        <w:rPr>
          <w:bCs/>
          <w:lang w:val="sr-Latn-RS"/>
        </w:rPr>
        <w:t xml:space="preserve"> U okviru istog poglavlja, u dijelu </w:t>
      </w:r>
      <w:r w:rsidR="002C2033" w:rsidRPr="00287BAA">
        <w:rPr>
          <w:bCs/>
          <w:lang w:val="sr-Latn-RS"/>
        </w:rPr>
        <w:t>koj</w:t>
      </w:r>
      <w:r w:rsidR="001052A8" w:rsidRPr="00287BAA">
        <w:rPr>
          <w:bCs/>
          <w:lang w:val="sr-Latn-RS"/>
        </w:rPr>
        <w:t xml:space="preserve">i se odnosi na planove i potrebe i strateški okvir, u oblasti </w:t>
      </w:r>
      <w:r w:rsidR="001052A8" w:rsidRPr="00287BAA">
        <w:rPr>
          <w:bCs/>
          <w:i/>
          <w:lang w:val="sr-Latn-RS"/>
        </w:rPr>
        <w:t>Socijalna inkluzija</w:t>
      </w:r>
      <w:r w:rsidR="001052A8" w:rsidRPr="00287BAA">
        <w:rPr>
          <w:bCs/>
          <w:lang w:val="sr-Latn-RS"/>
        </w:rPr>
        <w:t xml:space="preserve">, navedena je izrada i primjena </w:t>
      </w:r>
      <w:r w:rsidR="001052A8" w:rsidRPr="00287BAA">
        <w:rPr>
          <w:bCs/>
          <w:i/>
          <w:lang w:val="sr-Latn-RS"/>
        </w:rPr>
        <w:t>Strategije za ostvarivanje prava djeteta 2019-2023.</w:t>
      </w:r>
      <w:r w:rsidR="0036058A" w:rsidRPr="00287BAA">
        <w:rPr>
          <w:bCs/>
          <w:i/>
          <w:lang w:val="sr-Latn-RS"/>
        </w:rPr>
        <w:t xml:space="preserve"> </w:t>
      </w:r>
    </w:p>
    <w:p w:rsidR="00FD56D9" w:rsidRPr="00287BAA" w:rsidRDefault="00FD56D9" w:rsidP="00FD56D9">
      <w:pPr>
        <w:spacing w:line="276" w:lineRule="auto"/>
        <w:ind w:firstLine="720"/>
        <w:rPr>
          <w:rFonts w:asciiTheme="minorHAnsi" w:hAnsiTheme="minorHAnsi" w:cstheme="minorHAnsi"/>
          <w:sz w:val="12"/>
          <w:szCs w:val="12"/>
          <w:lang w:val="sr-Latn-RS"/>
        </w:rPr>
      </w:pPr>
    </w:p>
    <w:p w:rsidR="00FD56D9" w:rsidRPr="00854040" w:rsidRDefault="00FD56D9" w:rsidP="00854040">
      <w:pPr>
        <w:pStyle w:val="Heading4"/>
      </w:pPr>
      <w:bookmarkStart w:id="9" w:name="_Toc8898274"/>
      <w:r w:rsidRPr="00854040">
        <w:t>Opšte mjere primjene Konvencije UN o pravima djeteta</w:t>
      </w:r>
      <w:bookmarkEnd w:id="9"/>
    </w:p>
    <w:p w:rsidR="00FD56D9" w:rsidRPr="00287BAA" w:rsidRDefault="00FD56D9" w:rsidP="00EF75E7">
      <w:pPr>
        <w:rPr>
          <w:lang w:val="sr-Latn-RS"/>
        </w:rPr>
      </w:pPr>
      <w:r w:rsidRPr="00287BAA">
        <w:rPr>
          <w:b/>
          <w:color w:val="0070C0"/>
          <w:lang w:val="sr-Latn-RS"/>
        </w:rPr>
        <w:t>Zakonodavstvo i strateške mjere.</w:t>
      </w:r>
      <w:r w:rsidR="00A1375C" w:rsidRPr="00287BAA">
        <w:rPr>
          <w:b/>
          <w:color w:val="0070C0"/>
          <w:lang w:val="sr-Latn-RS"/>
        </w:rPr>
        <w:t xml:space="preserve"> </w:t>
      </w:r>
      <w:r w:rsidRPr="00287BAA">
        <w:rPr>
          <w:lang w:val="sr-Latn-RS"/>
        </w:rPr>
        <w:t>Crna Gora je u periodu od 2010. godine inte</w:t>
      </w:r>
      <w:r w:rsidR="00DE49E2" w:rsidRPr="00287BAA">
        <w:rPr>
          <w:lang w:val="sr-Latn-RS"/>
        </w:rPr>
        <w:t>n</w:t>
      </w:r>
      <w:r w:rsidRPr="00287BAA">
        <w:rPr>
          <w:lang w:val="sr-Latn-RS"/>
        </w:rPr>
        <w:t>zivirala rad na usaglašavanju unutrašnjeg zakonodavstva s međunarodnim standardima i usvojenim dokumentima.</w:t>
      </w:r>
      <w:r w:rsidR="00813B3C" w:rsidRPr="00287BAA">
        <w:rPr>
          <w:lang w:val="sr-Latn-RS"/>
        </w:rPr>
        <w:t xml:space="preserve"> </w:t>
      </w:r>
      <w:r w:rsidR="00DE49E2" w:rsidRPr="00287BAA">
        <w:rPr>
          <w:lang w:val="sr-Latn-RS"/>
        </w:rPr>
        <w:t>D</w:t>
      </w:r>
      <w:r w:rsidRPr="00287BAA">
        <w:rPr>
          <w:lang w:val="sr-Latn-RS"/>
        </w:rPr>
        <w:t xml:space="preserve">onijeti </w:t>
      </w:r>
      <w:r w:rsidR="00DE49E2" w:rsidRPr="00287BAA">
        <w:rPr>
          <w:lang w:val="sr-Latn-RS"/>
        </w:rPr>
        <w:t xml:space="preserve">su </w:t>
      </w:r>
      <w:r w:rsidRPr="00287BAA">
        <w:rPr>
          <w:lang w:val="sr-Latn-RS"/>
        </w:rPr>
        <w:t>važni sistemski zakoni, odnosno izmjene i dopune zakona koj</w:t>
      </w:r>
      <w:r w:rsidR="00457F40" w:rsidRPr="00287BAA">
        <w:rPr>
          <w:lang w:val="sr-Latn-RS"/>
        </w:rPr>
        <w:t>e</w:t>
      </w:r>
      <w:r w:rsidRPr="00287BAA">
        <w:rPr>
          <w:lang w:val="sr-Latn-RS"/>
        </w:rPr>
        <w:t xml:space="preserve"> neposredno ili posredno utiču na ostvarivanje prava djeteta. </w:t>
      </w:r>
    </w:p>
    <w:p w:rsidR="00FD56D9" w:rsidRPr="00EF75E7" w:rsidRDefault="00FD56D9" w:rsidP="00DE3A79">
      <w:pPr>
        <w:pStyle w:val="ListParagraph"/>
        <w:numPr>
          <w:ilvl w:val="0"/>
          <w:numId w:val="43"/>
        </w:numPr>
        <w:rPr>
          <w:rFonts w:eastAsia="Calibri-BoldItalic"/>
          <w:b/>
          <w:bCs/>
          <w:iCs/>
          <w:lang w:val="sr-Latn-RS"/>
        </w:rPr>
      </w:pPr>
      <w:r w:rsidRPr="00EF75E7">
        <w:rPr>
          <w:rFonts w:eastAsia="Calibri-BoldItalic"/>
          <w:bCs/>
          <w:i/>
          <w:iCs/>
          <w:lang w:val="sr-Latn-RS"/>
        </w:rPr>
        <w:t>Zakon o postupanju prema maloljetnicima</w:t>
      </w:r>
      <w:r w:rsidR="00813B3C" w:rsidRPr="00EF75E7">
        <w:rPr>
          <w:rFonts w:eastAsia="Calibri-BoldItalic"/>
          <w:bCs/>
          <w:i/>
          <w:iCs/>
          <w:lang w:val="sr-Latn-RS"/>
        </w:rPr>
        <w:t xml:space="preserve"> </w:t>
      </w:r>
      <w:r w:rsidRPr="00EF75E7">
        <w:rPr>
          <w:rFonts w:eastAsia="Calibri-BoldItalic"/>
          <w:bCs/>
          <w:i/>
          <w:iCs/>
          <w:lang w:val="sr-Latn-RS"/>
        </w:rPr>
        <w:t>u krivičnom postupku</w:t>
      </w:r>
      <w:r w:rsidRPr="00727DDF">
        <w:rPr>
          <w:rStyle w:val="FootnoteReference"/>
          <w:rFonts w:eastAsia="Calibri-BoldItalic" w:cs="Arial"/>
          <w:b/>
          <w:bCs/>
          <w:iCs/>
          <w:sz w:val="22"/>
          <w:szCs w:val="22"/>
          <w:vertAlign w:val="superscript"/>
          <w:lang w:val="sr-Latn-RS"/>
        </w:rPr>
        <w:footnoteReference w:id="26"/>
      </w:r>
      <w:r w:rsidR="00D1077E" w:rsidRPr="00EF75E7">
        <w:rPr>
          <w:rFonts w:eastAsia="Calibri-BoldItalic"/>
          <w:bCs/>
          <w:i/>
          <w:iCs/>
          <w:lang w:val="sr-Latn-RS"/>
        </w:rPr>
        <w:t xml:space="preserve"> </w:t>
      </w:r>
      <w:r w:rsidRPr="00EF75E7">
        <w:rPr>
          <w:rFonts w:eastAsia="Calibri-BoldItalic"/>
          <w:bCs/>
          <w:iCs/>
          <w:lang w:val="sr-Latn-RS"/>
        </w:rPr>
        <w:t xml:space="preserve">garantuje </w:t>
      </w:r>
      <w:r w:rsidRPr="00EF75E7">
        <w:rPr>
          <w:lang w:val="sr-Latn-RS"/>
        </w:rPr>
        <w:t>veći stepen krivično-pravne zaštite djeteta i unapređenje položaja djece u krivičnim postupcima</w:t>
      </w:r>
      <w:r w:rsidR="00DE49E2" w:rsidRPr="00EF75E7">
        <w:rPr>
          <w:lang w:val="sr-Latn-RS"/>
        </w:rPr>
        <w:t>, između ostalog i uvođenjem stručne službe (u dva viša suda i u Vrhovnom dr</w:t>
      </w:r>
      <w:r w:rsidR="00BF0C64" w:rsidRPr="00EF75E7">
        <w:rPr>
          <w:lang w:val="sr-Latn-RS"/>
        </w:rPr>
        <w:t>ž</w:t>
      </w:r>
      <w:r w:rsidR="00DE49E2" w:rsidRPr="00EF75E7">
        <w:rPr>
          <w:lang w:val="sr-Latn-RS"/>
        </w:rPr>
        <w:t>avnom tužilaštvu)</w:t>
      </w:r>
      <w:r w:rsidRPr="00EF75E7">
        <w:rPr>
          <w:lang w:val="sr-Latn-RS"/>
        </w:rPr>
        <w:t xml:space="preserve">. </w:t>
      </w:r>
    </w:p>
    <w:p w:rsidR="00FD56D9" w:rsidRPr="00EF75E7" w:rsidRDefault="00FD56D9" w:rsidP="00DE3A79">
      <w:pPr>
        <w:pStyle w:val="ListParagraph"/>
        <w:numPr>
          <w:ilvl w:val="0"/>
          <w:numId w:val="43"/>
        </w:numPr>
        <w:rPr>
          <w:lang w:val="sr-Latn-RS"/>
        </w:rPr>
      </w:pPr>
      <w:r w:rsidRPr="00EF75E7">
        <w:rPr>
          <w:rFonts w:eastAsia="Calibri-BoldItalic"/>
          <w:bCs/>
          <w:iCs/>
          <w:lang w:val="sr-Latn-RS"/>
        </w:rPr>
        <w:t>Izmijenjeni i dopunjeni</w:t>
      </w:r>
      <w:r w:rsidR="00BF0C64" w:rsidRPr="00EF75E7">
        <w:rPr>
          <w:rFonts w:eastAsia="Calibri-BoldItalic"/>
          <w:bCs/>
          <w:iCs/>
          <w:lang w:val="sr-Latn-RS"/>
        </w:rPr>
        <w:t xml:space="preserve"> </w:t>
      </w:r>
      <w:r w:rsidRPr="00EF75E7">
        <w:rPr>
          <w:rFonts w:eastAsia="Calibri-BoldItalic"/>
          <w:bCs/>
          <w:i/>
          <w:iCs/>
          <w:lang w:val="sr-Latn-RS"/>
        </w:rPr>
        <w:t>Krivični zakonik</w:t>
      </w:r>
      <w:r w:rsidRPr="00727DDF">
        <w:rPr>
          <w:rStyle w:val="FootnoteReference"/>
          <w:rFonts w:eastAsia="Calibri-BoldItalic" w:cs="Arial"/>
          <w:bCs/>
          <w:i/>
          <w:iCs/>
          <w:sz w:val="22"/>
          <w:szCs w:val="22"/>
          <w:vertAlign w:val="superscript"/>
          <w:lang w:val="sr-Latn-RS"/>
        </w:rPr>
        <w:footnoteReference w:id="27"/>
      </w:r>
      <w:r w:rsidRPr="00EF75E7">
        <w:rPr>
          <w:rFonts w:eastAsia="Calibri-BoldItalic"/>
          <w:bCs/>
          <w:iCs/>
          <w:lang w:val="sr-Latn-RS"/>
        </w:rPr>
        <w:t xml:space="preserve"> inkriminiše sv</w:t>
      </w:r>
      <w:r w:rsidR="00F77A1D" w:rsidRPr="00EF75E7">
        <w:rPr>
          <w:rFonts w:eastAsia="Calibri-BoldItalic"/>
          <w:bCs/>
          <w:iCs/>
          <w:lang w:val="sr-Latn-RS"/>
        </w:rPr>
        <w:t>e</w:t>
      </w:r>
      <w:r w:rsidRPr="00EF75E7">
        <w:rPr>
          <w:rFonts w:eastAsia="Calibri-BoldItalic"/>
          <w:bCs/>
          <w:iCs/>
          <w:lang w:val="sr-Latn-RS"/>
        </w:rPr>
        <w:t xml:space="preserve"> obli</w:t>
      </w:r>
      <w:r w:rsidR="00F77A1D" w:rsidRPr="00EF75E7">
        <w:rPr>
          <w:rFonts w:eastAsia="Calibri-BoldItalic"/>
          <w:bCs/>
          <w:iCs/>
          <w:lang w:val="sr-Latn-RS"/>
        </w:rPr>
        <w:t>ke</w:t>
      </w:r>
      <w:r w:rsidRPr="00EF75E7">
        <w:rPr>
          <w:rFonts w:eastAsia="Calibri-BoldItalic"/>
          <w:bCs/>
          <w:iCs/>
          <w:lang w:val="sr-Latn-RS"/>
        </w:rPr>
        <w:t xml:space="preserve"> torture </w:t>
      </w:r>
      <w:r w:rsidRPr="00EF75E7">
        <w:rPr>
          <w:lang w:val="sr-Latn-RS"/>
        </w:rPr>
        <w:t xml:space="preserve">i drugog nehumanog i ponižavajućeg postupanja i kažnjavanja djece, a posebno prodaju djece u svrhu seksualne eksploatacije, dječju pornografiju i zaključenje dječjih prinudnih brakova. </w:t>
      </w:r>
    </w:p>
    <w:p w:rsidR="00FD56D9" w:rsidRPr="00EF75E7" w:rsidRDefault="00FD56D9" w:rsidP="00DE3A79">
      <w:pPr>
        <w:pStyle w:val="ListParagraph"/>
        <w:numPr>
          <w:ilvl w:val="0"/>
          <w:numId w:val="43"/>
        </w:numPr>
        <w:rPr>
          <w:lang w:val="sr-Latn-RS"/>
        </w:rPr>
      </w:pPr>
      <w:r w:rsidRPr="00EF75E7">
        <w:rPr>
          <w:rFonts w:eastAsia="Calibri-BoldItalic"/>
          <w:bCs/>
          <w:iCs/>
          <w:lang w:val="sr-Latn-RS"/>
        </w:rPr>
        <w:t xml:space="preserve">Nova zakonska riješenja u </w:t>
      </w:r>
      <w:r w:rsidRPr="00EF75E7">
        <w:rPr>
          <w:rFonts w:eastAsia="Calibri-BoldItalic"/>
          <w:bCs/>
          <w:i/>
          <w:iCs/>
          <w:lang w:val="sr-Latn-RS"/>
        </w:rPr>
        <w:t>Zakonu o socijalnoj i dječjoj zaštiti</w:t>
      </w:r>
      <w:r w:rsidRPr="00727DDF">
        <w:rPr>
          <w:rStyle w:val="FootnoteReference"/>
          <w:rFonts w:eastAsia="Calibri-BoldItalic" w:cs="Arial"/>
          <w:bCs/>
          <w:i/>
          <w:iCs/>
          <w:sz w:val="22"/>
          <w:szCs w:val="22"/>
          <w:vertAlign w:val="superscript"/>
          <w:lang w:val="sr-Latn-RS"/>
        </w:rPr>
        <w:footnoteReference w:id="28"/>
      </w:r>
      <w:r w:rsidR="00BF0C64" w:rsidRPr="00EF75E7">
        <w:rPr>
          <w:rFonts w:eastAsia="Calibri-BoldItalic"/>
          <w:bCs/>
          <w:i/>
          <w:iCs/>
          <w:lang w:val="sr-Latn-RS"/>
        </w:rPr>
        <w:t xml:space="preserve"> </w:t>
      </w:r>
      <w:r w:rsidR="00813B3C" w:rsidRPr="00EF75E7">
        <w:rPr>
          <w:rFonts w:eastAsia="Calibri-BoldItalic"/>
          <w:bCs/>
          <w:iCs/>
          <w:lang w:val="sr-Latn-RS"/>
        </w:rPr>
        <w:t>omogućavaju</w:t>
      </w:r>
      <w:r w:rsidRPr="00EF75E7">
        <w:rPr>
          <w:lang w:val="sr-Latn-RS"/>
        </w:rPr>
        <w:t xml:space="preserve"> dostupnost usluga svoj djeci i njihovim porodicama (s naglaskom na razvoju alternativnih oblika zaštite djece bez roditeljskog staranja i </w:t>
      </w:r>
      <w:r w:rsidR="000A396F" w:rsidRPr="00EF75E7">
        <w:rPr>
          <w:lang w:val="sr-Latn-RS"/>
        </w:rPr>
        <w:t>širokom</w:t>
      </w:r>
      <w:r w:rsidRPr="00EF75E7">
        <w:rPr>
          <w:lang w:val="sr-Latn-RS"/>
        </w:rPr>
        <w:t xml:space="preserve"> sistemu podrške djeci sa smetnjama u razvoju). </w:t>
      </w:r>
    </w:p>
    <w:p w:rsidR="00FD56D9" w:rsidRPr="00EF75E7" w:rsidRDefault="00FD56D9" w:rsidP="00DE3A79">
      <w:pPr>
        <w:pStyle w:val="ListParagraph"/>
        <w:numPr>
          <w:ilvl w:val="0"/>
          <w:numId w:val="43"/>
        </w:numPr>
        <w:rPr>
          <w:rFonts w:eastAsia="Calibri"/>
          <w:lang w:val="sr-Latn-RS"/>
        </w:rPr>
      </w:pPr>
      <w:r w:rsidRPr="00EF75E7">
        <w:rPr>
          <w:lang w:val="sr-Latn-RS"/>
        </w:rPr>
        <w:t xml:space="preserve">U </w:t>
      </w:r>
      <w:r w:rsidR="008D08D8" w:rsidRPr="00EF75E7">
        <w:rPr>
          <w:lang w:val="sr-Latn-RS"/>
        </w:rPr>
        <w:t>i</w:t>
      </w:r>
      <w:r w:rsidRPr="00EF75E7">
        <w:rPr>
          <w:lang w:val="sr-Latn-RS"/>
        </w:rPr>
        <w:t>zm</w:t>
      </w:r>
      <w:r w:rsidR="008D08D8" w:rsidRPr="00EF75E7">
        <w:rPr>
          <w:lang w:val="sr-Latn-RS"/>
        </w:rPr>
        <w:t>i</w:t>
      </w:r>
      <w:r w:rsidRPr="00EF75E7">
        <w:rPr>
          <w:lang w:val="sr-Latn-RS"/>
        </w:rPr>
        <w:t xml:space="preserve">jenjenom i dopunjenom </w:t>
      </w:r>
      <w:r w:rsidRPr="00EF75E7">
        <w:rPr>
          <w:i/>
          <w:lang w:val="sr-Latn-RS"/>
        </w:rPr>
        <w:t>Porodičnom zakonu</w:t>
      </w:r>
      <w:r w:rsidRPr="00727DDF">
        <w:rPr>
          <w:rStyle w:val="FootnoteReference"/>
          <w:rFonts w:cs="Arial"/>
          <w:i/>
          <w:sz w:val="22"/>
          <w:szCs w:val="22"/>
          <w:vertAlign w:val="superscript"/>
          <w:lang w:val="sr-Latn-RS"/>
        </w:rPr>
        <w:footnoteReference w:id="29"/>
      </w:r>
      <w:r w:rsidR="00813B3C" w:rsidRPr="00EF75E7">
        <w:rPr>
          <w:i/>
          <w:lang w:val="sr-Latn-RS"/>
        </w:rPr>
        <w:t xml:space="preserve"> </w:t>
      </w:r>
      <w:r w:rsidRPr="00EF75E7">
        <w:rPr>
          <w:lang w:val="sr-Latn-RS"/>
        </w:rPr>
        <w:t>najznačajnije novine su:</w:t>
      </w:r>
      <w:r w:rsidR="00BF0C64" w:rsidRPr="00EF75E7">
        <w:rPr>
          <w:lang w:val="sr-Latn-RS"/>
        </w:rPr>
        <w:t xml:space="preserve"> </w:t>
      </w:r>
      <w:r w:rsidRPr="00EF75E7">
        <w:rPr>
          <w:rFonts w:eastAsia="Times New Roman"/>
          <w:lang w:val="sr-Latn-RS"/>
        </w:rPr>
        <w:t>operacionalizacija</w:t>
      </w:r>
      <w:r w:rsidR="00BF0C64" w:rsidRPr="00EF75E7">
        <w:rPr>
          <w:rFonts w:eastAsia="Times New Roman"/>
          <w:lang w:val="sr-Latn-RS"/>
        </w:rPr>
        <w:t xml:space="preserve"> </w:t>
      </w:r>
      <w:r w:rsidRPr="00EF75E7">
        <w:rPr>
          <w:rFonts w:eastAsia="Times New Roman"/>
          <w:lang w:val="sr-Latn-RS"/>
        </w:rPr>
        <w:t xml:space="preserve">i konkretizacija opšteg  interesa djeteta; uvođenje </w:t>
      </w:r>
      <w:r w:rsidR="00DE49E2" w:rsidRPr="00EF75E7">
        <w:rPr>
          <w:rFonts w:eastAsia="Times New Roman"/>
          <w:lang w:val="sr-Latn-RS"/>
        </w:rPr>
        <w:t>l</w:t>
      </w:r>
      <w:r w:rsidRPr="00EF75E7">
        <w:rPr>
          <w:rFonts w:eastAsia="Times New Roman"/>
          <w:lang w:val="sr-Latn-RS"/>
        </w:rPr>
        <w:t>ica za podršku; definicij</w:t>
      </w:r>
      <w:r w:rsidR="00DE49E2" w:rsidRPr="00EF75E7">
        <w:rPr>
          <w:rFonts w:eastAsia="Times New Roman"/>
          <w:lang w:val="sr-Latn-RS"/>
        </w:rPr>
        <w:t>a</w:t>
      </w:r>
      <w:r w:rsidRPr="00EF75E7">
        <w:rPr>
          <w:rFonts w:eastAsia="Times New Roman"/>
          <w:lang w:val="sr-Latn-RS"/>
        </w:rPr>
        <w:t xml:space="preserve"> djeteta koja je kompatibilna definiciji djeteta u </w:t>
      </w:r>
      <w:r w:rsidR="00813B3C" w:rsidRPr="00EF75E7">
        <w:rPr>
          <w:rFonts w:eastAsia="Times New Roman"/>
          <w:i/>
          <w:lang w:val="sr-Latn-RS"/>
        </w:rPr>
        <w:t>Konvenciji UN o pravima djeteta</w:t>
      </w:r>
      <w:r w:rsidR="00813B3C" w:rsidRPr="00EF75E7">
        <w:rPr>
          <w:rFonts w:eastAsia="Times New Roman"/>
          <w:lang w:val="sr-Latn-RS"/>
        </w:rPr>
        <w:t xml:space="preserve"> i</w:t>
      </w:r>
      <w:r w:rsidRPr="00EF75E7">
        <w:rPr>
          <w:rFonts w:eastAsia="Times New Roman"/>
          <w:lang w:val="sr-Latn-RS"/>
        </w:rPr>
        <w:t xml:space="preserve"> uvođenje eksplicitne zabrane fizičkog kažnjavanja djece. </w:t>
      </w:r>
    </w:p>
    <w:p w:rsidR="00FD56D9" w:rsidRPr="00EF75E7" w:rsidRDefault="00FD56D9" w:rsidP="00DE3A79">
      <w:pPr>
        <w:pStyle w:val="ListParagraph"/>
        <w:numPr>
          <w:ilvl w:val="0"/>
          <w:numId w:val="43"/>
        </w:numPr>
        <w:rPr>
          <w:rFonts w:eastAsia="Calibri"/>
          <w:lang w:val="sr-Latn-RS"/>
        </w:rPr>
      </w:pPr>
      <w:r w:rsidRPr="00EF75E7">
        <w:rPr>
          <w:rFonts w:eastAsia="Calibri"/>
          <w:i/>
          <w:lang w:val="sr-Latn-RS"/>
        </w:rPr>
        <w:t>Zakon o zabrani diskriminacije</w:t>
      </w:r>
      <w:r w:rsidRPr="00727DDF">
        <w:rPr>
          <w:rStyle w:val="FootnoteReference"/>
          <w:rFonts w:eastAsia="Calibri" w:cs="Arial"/>
          <w:sz w:val="22"/>
          <w:szCs w:val="22"/>
          <w:vertAlign w:val="superscript"/>
          <w:lang w:val="sr-Latn-RS"/>
        </w:rPr>
        <w:footnoteReference w:id="30"/>
      </w:r>
      <w:r w:rsidRPr="00EF75E7">
        <w:rPr>
          <w:rFonts w:eastAsia="Calibri"/>
          <w:lang w:val="sr-Latn-RS"/>
        </w:rPr>
        <w:t xml:space="preserve"> zabranjuj</w:t>
      </w:r>
      <w:r w:rsidR="00F77A1D" w:rsidRPr="00EF75E7">
        <w:rPr>
          <w:rFonts w:eastAsia="Calibri"/>
          <w:lang w:val="sr-Latn-RS"/>
        </w:rPr>
        <w:t>e</w:t>
      </w:r>
      <w:r w:rsidRPr="00EF75E7">
        <w:rPr>
          <w:rFonts w:eastAsia="Calibri"/>
          <w:lang w:val="sr-Latn-RS"/>
        </w:rPr>
        <w:t xml:space="preserve"> diskriminaciju djeteta po bilo kom osnovu.</w:t>
      </w:r>
    </w:p>
    <w:p w:rsidR="00FD56D9" w:rsidRPr="00EF75E7" w:rsidRDefault="00FD56D9" w:rsidP="00DE3A79">
      <w:pPr>
        <w:pStyle w:val="ListParagraph"/>
        <w:numPr>
          <w:ilvl w:val="0"/>
          <w:numId w:val="43"/>
        </w:numPr>
        <w:rPr>
          <w:rFonts w:eastAsia="Calibri"/>
          <w:lang w:val="sr-Latn-RS"/>
        </w:rPr>
      </w:pPr>
      <w:r w:rsidRPr="00EF75E7">
        <w:rPr>
          <w:rFonts w:eastAsia="Calibri"/>
          <w:i/>
          <w:lang w:val="sr-Latn-RS"/>
        </w:rPr>
        <w:lastRenderedPageBreak/>
        <w:t>Zakon o zabrani diskriminacije lica s invaliditetom</w:t>
      </w:r>
      <w:r w:rsidRPr="00287BAA">
        <w:rPr>
          <w:rStyle w:val="FootnoteReference"/>
          <w:rFonts w:asciiTheme="minorHAnsi" w:eastAsia="Calibri" w:hAnsiTheme="minorHAnsi" w:cstheme="minorHAnsi"/>
          <w:i/>
          <w:szCs w:val="22"/>
          <w:lang w:val="sr-Latn-RS"/>
        </w:rPr>
        <w:footnoteReference w:id="31"/>
      </w:r>
      <w:r w:rsidR="00813B3C" w:rsidRPr="00EF75E7">
        <w:rPr>
          <w:rFonts w:eastAsia="Calibri"/>
          <w:i/>
          <w:lang w:val="sr-Latn-RS"/>
        </w:rPr>
        <w:t xml:space="preserve"> </w:t>
      </w:r>
      <w:r w:rsidRPr="00EF75E7">
        <w:rPr>
          <w:rFonts w:eastAsia="Calibri"/>
          <w:lang w:val="sr-Latn-RS"/>
        </w:rPr>
        <w:t>obuhvata  zabranu svih poznatih i mogućih osnova i oblika diskriminacije djece sa smetnjama u razvoju u okviru porodice, u obrazovanju i vaspitanju, u oblasti socijalne i dječje zaštite, sporta, rekreacije i aktivnosti u slobodno vrijeme.</w:t>
      </w:r>
    </w:p>
    <w:p w:rsidR="00FD56D9" w:rsidRPr="00EF75E7" w:rsidRDefault="00817DCC" w:rsidP="00DE3A79">
      <w:pPr>
        <w:pStyle w:val="ListParagraph"/>
        <w:numPr>
          <w:ilvl w:val="0"/>
          <w:numId w:val="43"/>
        </w:numPr>
        <w:rPr>
          <w:rFonts w:eastAsia="Calibri"/>
          <w:lang w:val="sr-Latn-RS"/>
        </w:rPr>
      </w:pPr>
      <w:r w:rsidRPr="00EF75E7">
        <w:rPr>
          <w:lang w:val="sr-Latn-RS"/>
        </w:rPr>
        <w:t xml:space="preserve">Od zakona koji se odnose na </w:t>
      </w:r>
      <w:r w:rsidR="00FD56D9" w:rsidRPr="00EF75E7">
        <w:rPr>
          <w:lang w:val="sr-Latn-RS"/>
        </w:rPr>
        <w:t>sektor zdravlja</w:t>
      </w:r>
      <w:r w:rsidRPr="00EF75E7">
        <w:rPr>
          <w:lang w:val="sr-Latn-RS"/>
        </w:rPr>
        <w:t xml:space="preserve">, za strategiju ostvarivanja prava djeteta </w:t>
      </w:r>
      <w:r w:rsidR="00FD56D9" w:rsidRPr="00EF75E7">
        <w:rPr>
          <w:lang w:val="sr-Latn-RS"/>
        </w:rPr>
        <w:t xml:space="preserve">relevantni </w:t>
      </w:r>
      <w:r w:rsidRPr="00EF75E7">
        <w:rPr>
          <w:lang w:val="sr-Latn-RS"/>
        </w:rPr>
        <w:t xml:space="preserve">su </w:t>
      </w:r>
      <w:r w:rsidR="00FD56D9" w:rsidRPr="00EF75E7">
        <w:rPr>
          <w:i/>
          <w:lang w:val="sr-Latn-RS"/>
        </w:rPr>
        <w:t>Zakon o zdravstvenoj zaštiti</w:t>
      </w:r>
      <w:r w:rsidR="00FD56D9" w:rsidRPr="00791DAC">
        <w:rPr>
          <w:rStyle w:val="FootnoteReference"/>
          <w:rFonts w:cs="Arial"/>
          <w:i/>
          <w:sz w:val="22"/>
          <w:szCs w:val="22"/>
          <w:vertAlign w:val="superscript"/>
          <w:lang w:val="sr-Latn-RS"/>
        </w:rPr>
        <w:footnoteReference w:id="32"/>
      </w:r>
      <w:r w:rsidR="00FD56D9" w:rsidRPr="00EF75E7">
        <w:rPr>
          <w:lang w:val="sr-Latn-RS"/>
        </w:rPr>
        <w:t xml:space="preserve">, </w:t>
      </w:r>
      <w:r w:rsidR="00FD56D9" w:rsidRPr="00EF75E7">
        <w:rPr>
          <w:i/>
          <w:lang w:val="sr-Latn-RS"/>
        </w:rPr>
        <w:t>Zakon o zdravstvenom osiguranju</w:t>
      </w:r>
      <w:r w:rsidR="00FD56D9" w:rsidRPr="00791DAC">
        <w:rPr>
          <w:rStyle w:val="FootnoteReference"/>
          <w:rFonts w:cs="Arial"/>
          <w:i/>
          <w:sz w:val="22"/>
          <w:szCs w:val="22"/>
          <w:vertAlign w:val="superscript"/>
          <w:lang w:val="sr-Latn-RS"/>
        </w:rPr>
        <w:footnoteReference w:id="33"/>
      </w:r>
      <w:r w:rsidR="00FD56D9" w:rsidRPr="00EF75E7">
        <w:rPr>
          <w:lang w:val="sr-Latn-RS"/>
        </w:rPr>
        <w:t xml:space="preserve"> i </w:t>
      </w:r>
      <w:r w:rsidR="00FD56D9" w:rsidRPr="00EF75E7">
        <w:rPr>
          <w:i/>
          <w:lang w:val="sr-Latn-RS"/>
        </w:rPr>
        <w:t>Zakon o pravima pacijenata</w:t>
      </w:r>
      <w:r w:rsidR="00FD56D9" w:rsidRPr="00791DAC">
        <w:rPr>
          <w:rStyle w:val="FootnoteReference"/>
          <w:rFonts w:cs="Arial"/>
          <w:sz w:val="22"/>
          <w:szCs w:val="22"/>
          <w:vertAlign w:val="superscript"/>
          <w:lang w:val="sr-Latn-RS"/>
        </w:rPr>
        <w:footnoteReference w:id="34"/>
      </w:r>
      <w:r w:rsidRPr="00EF75E7">
        <w:rPr>
          <w:lang w:val="sr-Latn-RS"/>
        </w:rPr>
        <w:t xml:space="preserve">, </w:t>
      </w:r>
      <w:r w:rsidR="00FD56D9" w:rsidRPr="00EF75E7">
        <w:rPr>
          <w:lang w:val="sr-Latn-RS"/>
        </w:rPr>
        <w:t xml:space="preserve">koji propisuju </w:t>
      </w:r>
      <w:r w:rsidR="00813B3C" w:rsidRPr="00EF75E7">
        <w:rPr>
          <w:lang w:val="sr-Latn-RS"/>
        </w:rPr>
        <w:t>jednaka</w:t>
      </w:r>
      <w:r w:rsidR="00FD56D9" w:rsidRPr="00EF75E7">
        <w:rPr>
          <w:lang w:val="sr-Latn-RS"/>
        </w:rPr>
        <w:t xml:space="preserve"> prava na zdravstvenu zaštitu svim grupama djece.</w:t>
      </w:r>
    </w:p>
    <w:p w:rsidR="00FD56D9" w:rsidRPr="00EF75E7" w:rsidRDefault="00FD56D9" w:rsidP="00DE3A79">
      <w:pPr>
        <w:pStyle w:val="ListParagraph"/>
        <w:numPr>
          <w:ilvl w:val="0"/>
          <w:numId w:val="43"/>
        </w:numPr>
        <w:rPr>
          <w:lang w:val="sr-Latn-RS"/>
        </w:rPr>
      </w:pPr>
      <w:r w:rsidRPr="00EF75E7">
        <w:rPr>
          <w:i/>
          <w:lang w:val="sr-Latn-RS"/>
        </w:rPr>
        <w:t>Zakon o potvrđivanju Trećeg fakultativnog protokola o komunikacijskim procedurama uz Konvenciju o pravima djeteta</w:t>
      </w:r>
      <w:r w:rsidR="00813B3C" w:rsidRPr="00EF75E7">
        <w:rPr>
          <w:i/>
          <w:lang w:val="sr-Latn-RS"/>
        </w:rPr>
        <w:t xml:space="preserve"> </w:t>
      </w:r>
      <w:r w:rsidRPr="00EF75E7">
        <w:rPr>
          <w:lang w:val="sr-Latn-RS"/>
        </w:rPr>
        <w:t xml:space="preserve">(2013) </w:t>
      </w:r>
      <w:r w:rsidR="007E4E93" w:rsidRPr="00EF75E7">
        <w:rPr>
          <w:lang w:val="sr-Latn-RS"/>
        </w:rPr>
        <w:t xml:space="preserve">omogućava </w:t>
      </w:r>
      <w:r w:rsidRPr="00EF75E7">
        <w:rPr>
          <w:lang w:val="sr-Latn-RS"/>
        </w:rPr>
        <w:t>djeci iz Crne Gore direktan pristup pravdi na međunarodnom nivou, tj. pred Komitetom UN za prava djeteta, kroz novousvojeni žalbeni postupak</w:t>
      </w:r>
      <w:r w:rsidR="00817DCC" w:rsidRPr="00EF75E7">
        <w:rPr>
          <w:lang w:val="sr-Latn-RS"/>
        </w:rPr>
        <w:t>.</w:t>
      </w:r>
      <w:r w:rsidR="00C774E9" w:rsidRPr="00791DAC">
        <w:rPr>
          <w:rStyle w:val="FootnoteReference"/>
          <w:rFonts w:cs="Arial"/>
          <w:sz w:val="22"/>
          <w:szCs w:val="22"/>
          <w:vertAlign w:val="superscript"/>
          <w:lang w:val="sr-Latn-RS"/>
        </w:rPr>
        <w:footnoteReference w:id="35"/>
      </w:r>
      <w:r w:rsidRPr="00EF75E7">
        <w:rPr>
          <w:lang w:val="sr-Latn-RS"/>
        </w:rPr>
        <w:t xml:space="preserve"> </w:t>
      </w:r>
    </w:p>
    <w:p w:rsidR="00FD56D9" w:rsidRPr="00EF75E7" w:rsidRDefault="00FD56D9" w:rsidP="00DE3A79">
      <w:pPr>
        <w:pStyle w:val="ListParagraph"/>
        <w:numPr>
          <w:ilvl w:val="0"/>
          <w:numId w:val="43"/>
        </w:numPr>
        <w:rPr>
          <w:lang w:val="sr-Latn-RS"/>
        </w:rPr>
      </w:pPr>
      <w:r w:rsidRPr="00EF75E7">
        <w:rPr>
          <w:i/>
          <w:lang w:val="sr-Latn-RS"/>
        </w:rPr>
        <w:t>Nacionalna strategija održivog razvoja Crne Gore do 2030. godine</w:t>
      </w:r>
      <w:r w:rsidRPr="00791DAC">
        <w:rPr>
          <w:rStyle w:val="FootnoteReference"/>
          <w:rFonts w:cs="Arial"/>
          <w:i/>
          <w:sz w:val="22"/>
          <w:szCs w:val="22"/>
          <w:vertAlign w:val="superscript"/>
          <w:lang w:val="sr-Latn-RS"/>
        </w:rPr>
        <w:footnoteReference w:id="36"/>
      </w:r>
      <w:r w:rsidR="00E56300" w:rsidRPr="00EF75E7">
        <w:rPr>
          <w:lang w:val="sr-Latn-RS"/>
        </w:rPr>
        <w:t>,</w:t>
      </w:r>
      <w:r w:rsidR="00813B3C" w:rsidRPr="00EF75E7">
        <w:rPr>
          <w:i/>
          <w:lang w:val="sr-Latn-RS"/>
        </w:rPr>
        <w:t xml:space="preserve"> </w:t>
      </w:r>
      <w:r w:rsidRPr="00EF75E7">
        <w:rPr>
          <w:lang w:val="sr-Latn-RS"/>
        </w:rPr>
        <w:t>sveobuhvatan dokument koji se bavi raznim aspektima održivog razvoja</w:t>
      </w:r>
      <w:r w:rsidR="00E56300" w:rsidRPr="00EF75E7">
        <w:rPr>
          <w:lang w:val="sr-Latn-RS"/>
        </w:rPr>
        <w:t>,</w:t>
      </w:r>
      <w:r w:rsidRPr="00EF75E7">
        <w:rPr>
          <w:lang w:val="sr-Latn-RS"/>
        </w:rPr>
        <w:t xml:space="preserve"> posebnu pažnju </w:t>
      </w:r>
      <w:r w:rsidR="00E56300" w:rsidRPr="00EF75E7">
        <w:rPr>
          <w:lang w:val="sr-Latn-RS"/>
        </w:rPr>
        <w:t xml:space="preserve">poklanja </w:t>
      </w:r>
      <w:r w:rsidRPr="00EF75E7">
        <w:rPr>
          <w:lang w:val="sr-Latn-RS"/>
        </w:rPr>
        <w:t>razvoju djece</w:t>
      </w:r>
      <w:r w:rsidR="00E56300" w:rsidRPr="00EF75E7">
        <w:rPr>
          <w:lang w:val="sr-Latn-RS"/>
        </w:rPr>
        <w:t xml:space="preserve"> i to</w:t>
      </w:r>
      <w:r w:rsidRPr="00EF75E7">
        <w:rPr>
          <w:lang w:val="sr-Latn-RS"/>
        </w:rPr>
        <w:t xml:space="preserve"> </w:t>
      </w:r>
      <w:r w:rsidR="00EC57FB" w:rsidRPr="00EF75E7">
        <w:rPr>
          <w:rFonts w:cstheme="minorBidi"/>
          <w:lang w:val="sr-Latn-RS"/>
        </w:rPr>
        <w:t>kroz strateške ciljeve koji se tiču</w:t>
      </w:r>
      <w:r w:rsidR="00E56300" w:rsidRPr="00EF75E7">
        <w:rPr>
          <w:rFonts w:cstheme="minorBidi"/>
          <w:lang w:val="sr-Latn-RS"/>
        </w:rPr>
        <w:t>:</w:t>
      </w:r>
      <w:r w:rsidR="00EC57FB" w:rsidRPr="00EF75E7">
        <w:rPr>
          <w:rFonts w:cstheme="minorBidi"/>
          <w:lang w:val="sr-Latn-RS"/>
        </w:rPr>
        <w:t xml:space="preserve"> unapređenja zdravstvene zaštite majke i novorođenčeta</w:t>
      </w:r>
      <w:r w:rsidRPr="00EF75E7">
        <w:rPr>
          <w:lang w:val="sr-Latn-RS"/>
        </w:rPr>
        <w:t>, obezbjeđivanja inkluzivnog i kvalitetnog obrazovanja, uslova za zdrav razvoj pojedinca u okviru porodice</w:t>
      </w:r>
      <w:r w:rsidR="00813B3C" w:rsidRPr="00EF75E7">
        <w:rPr>
          <w:lang w:val="sr-Latn-RS"/>
        </w:rPr>
        <w:t xml:space="preserve"> </w:t>
      </w:r>
      <w:r w:rsidRPr="00EF75E7">
        <w:rPr>
          <w:lang w:val="sr-Latn-RS"/>
        </w:rPr>
        <w:t>i eliminisanj</w:t>
      </w:r>
      <w:r w:rsidR="00E56300" w:rsidRPr="00EF75E7">
        <w:rPr>
          <w:lang w:val="sr-Latn-RS"/>
        </w:rPr>
        <w:t>a</w:t>
      </w:r>
      <w:r w:rsidRPr="00EF75E7">
        <w:rPr>
          <w:lang w:val="sr-Latn-RS"/>
        </w:rPr>
        <w:t xml:space="preserve"> diskriminacije po bilo kom osnovu.</w:t>
      </w:r>
    </w:p>
    <w:p w:rsidR="00FD56D9" w:rsidRPr="00287BAA" w:rsidRDefault="000C4649" w:rsidP="00EF75E7">
      <w:pPr>
        <w:rPr>
          <w:sz w:val="18"/>
          <w:szCs w:val="18"/>
          <w:lang w:val="sr-Latn-RS"/>
        </w:rPr>
      </w:pPr>
      <w:r w:rsidRPr="00287BAA">
        <w:rPr>
          <w:lang w:val="sr-Latn-RS"/>
        </w:rPr>
        <w:t>S</w:t>
      </w:r>
      <w:r w:rsidR="00FD56D9" w:rsidRPr="00287BAA">
        <w:rPr>
          <w:lang w:val="sr-Latn-RS"/>
        </w:rPr>
        <w:t>vak</w:t>
      </w:r>
      <w:r w:rsidR="00E56300" w:rsidRPr="00287BAA">
        <w:rPr>
          <w:lang w:val="sr-Latn-RS"/>
        </w:rPr>
        <w:t>i</w:t>
      </w:r>
      <w:r w:rsidR="00FD56D9" w:rsidRPr="00287BAA">
        <w:rPr>
          <w:lang w:val="sr-Latn-RS"/>
        </w:rPr>
        <w:t xml:space="preserve"> od </w:t>
      </w:r>
      <w:r w:rsidR="00E56300" w:rsidRPr="00287BAA">
        <w:rPr>
          <w:lang w:val="sr-Latn-RS"/>
        </w:rPr>
        <w:t xml:space="preserve">ovih dokumenata </w:t>
      </w:r>
      <w:r w:rsidR="00FD56D9" w:rsidRPr="00287BAA">
        <w:rPr>
          <w:lang w:val="sr-Latn-RS"/>
        </w:rPr>
        <w:t xml:space="preserve">pojedinačno </w:t>
      </w:r>
      <w:r w:rsidR="00E56300" w:rsidRPr="00287BAA">
        <w:rPr>
          <w:lang w:val="sr-Latn-RS"/>
        </w:rPr>
        <w:t xml:space="preserve">značajno </w:t>
      </w:r>
      <w:r w:rsidR="00FD56D9" w:rsidRPr="00287BAA">
        <w:rPr>
          <w:lang w:val="sr-Latn-RS"/>
        </w:rPr>
        <w:t>doprinos</w:t>
      </w:r>
      <w:r w:rsidR="00E56300" w:rsidRPr="00287BAA">
        <w:rPr>
          <w:lang w:val="sr-Latn-RS"/>
        </w:rPr>
        <w:t>i</w:t>
      </w:r>
      <w:r w:rsidR="00FD56D9" w:rsidRPr="00287BAA">
        <w:rPr>
          <w:lang w:val="sr-Latn-RS"/>
        </w:rPr>
        <w:t xml:space="preserve"> </w:t>
      </w:r>
      <w:r w:rsidR="00E56300" w:rsidRPr="00287BAA">
        <w:rPr>
          <w:lang w:val="sr-Latn-RS"/>
        </w:rPr>
        <w:t xml:space="preserve">određenom </w:t>
      </w:r>
      <w:r w:rsidR="00FD56D9" w:rsidRPr="00287BAA">
        <w:rPr>
          <w:lang w:val="sr-Latn-RS"/>
        </w:rPr>
        <w:t xml:space="preserve">aspektu </w:t>
      </w:r>
      <w:r w:rsidR="00E56300" w:rsidRPr="00287BAA">
        <w:rPr>
          <w:lang w:val="sr-Latn-RS"/>
        </w:rPr>
        <w:t xml:space="preserve">dječjih </w:t>
      </w:r>
      <w:r w:rsidR="00FD56D9" w:rsidRPr="00287BAA">
        <w:rPr>
          <w:lang w:val="sr-Latn-RS"/>
        </w:rPr>
        <w:t xml:space="preserve">prava, </w:t>
      </w:r>
      <w:r w:rsidRPr="00287BAA">
        <w:rPr>
          <w:lang w:val="sr-Latn-RS"/>
        </w:rPr>
        <w:t xml:space="preserve">ali </w:t>
      </w:r>
      <w:r w:rsidR="00FD56D9" w:rsidRPr="00287BAA">
        <w:rPr>
          <w:lang w:val="sr-Latn-RS"/>
        </w:rPr>
        <w:t>nema dovoljno podataka o koordinaciji u njihovom sprovođenju.</w:t>
      </w:r>
    </w:p>
    <w:p w:rsidR="00FD56D9" w:rsidRPr="00287BAA" w:rsidRDefault="00FD56D9" w:rsidP="00EF75E7">
      <w:pPr>
        <w:rPr>
          <w:color w:val="000000"/>
          <w:lang w:val="sr-Latn-RS"/>
        </w:rPr>
      </w:pPr>
      <w:r w:rsidRPr="00287BAA">
        <w:rPr>
          <w:color w:val="000000"/>
          <w:lang w:val="sr-Latn-RS"/>
        </w:rPr>
        <w:t xml:space="preserve">Crna Gora nema jedinstveni zakonski akt kojim bi bila obuhvaćena sva </w:t>
      </w:r>
      <w:r w:rsidR="00E56300" w:rsidRPr="00287BAA">
        <w:rPr>
          <w:color w:val="000000"/>
          <w:lang w:val="sr-Latn-RS"/>
        </w:rPr>
        <w:t xml:space="preserve">problematika </w:t>
      </w:r>
      <w:r w:rsidRPr="00287BAA">
        <w:rPr>
          <w:color w:val="000000"/>
          <w:lang w:val="sr-Latn-RS"/>
        </w:rPr>
        <w:t>specifičn</w:t>
      </w:r>
      <w:r w:rsidR="00E56300" w:rsidRPr="00287BAA">
        <w:rPr>
          <w:color w:val="000000"/>
          <w:lang w:val="sr-Latn-RS"/>
        </w:rPr>
        <w:t>ih prava djeteta</w:t>
      </w:r>
      <w:r w:rsidRPr="00287BAA">
        <w:rPr>
          <w:color w:val="000000"/>
          <w:lang w:val="sr-Latn-RS"/>
        </w:rPr>
        <w:t xml:space="preserve"> i statusa </w:t>
      </w:r>
      <w:r w:rsidR="00E56300" w:rsidRPr="00287BAA">
        <w:rPr>
          <w:color w:val="000000"/>
          <w:lang w:val="sr-Latn-RS"/>
        </w:rPr>
        <w:t xml:space="preserve">tih </w:t>
      </w:r>
      <w:r w:rsidRPr="00287BAA">
        <w:rPr>
          <w:color w:val="000000"/>
          <w:lang w:val="sr-Latn-RS"/>
        </w:rPr>
        <w:t>prava u unutrašnjem pravnom poretku</w:t>
      </w:r>
      <w:r w:rsidR="00E56300" w:rsidRPr="00287BAA">
        <w:rPr>
          <w:color w:val="000000"/>
          <w:lang w:val="sr-Latn-RS"/>
        </w:rPr>
        <w:t xml:space="preserve"> države</w:t>
      </w:r>
      <w:r w:rsidRPr="00287BAA">
        <w:rPr>
          <w:color w:val="000000"/>
          <w:lang w:val="sr-Latn-RS"/>
        </w:rPr>
        <w:t xml:space="preserve">. </w:t>
      </w:r>
      <w:r w:rsidRPr="00287BAA">
        <w:rPr>
          <w:lang w:val="sr-Latn-RS"/>
        </w:rPr>
        <w:t>Jedna od preporuka Komiteta UN za prava djeteta je</w:t>
      </w:r>
      <w:r w:rsidR="00E56300" w:rsidRPr="00287BAA">
        <w:rPr>
          <w:lang w:val="sr-Latn-RS"/>
        </w:rPr>
        <w:t>ste</w:t>
      </w:r>
      <w:r w:rsidRPr="00287BAA">
        <w:rPr>
          <w:lang w:val="sr-Latn-RS"/>
        </w:rPr>
        <w:t xml:space="preserve"> da država donese sveobuhvat</w:t>
      </w:r>
      <w:r w:rsidR="003B7F00" w:rsidRPr="00287BAA">
        <w:rPr>
          <w:lang w:val="sr-Latn-RS"/>
        </w:rPr>
        <w:t>an</w:t>
      </w:r>
      <w:r w:rsidRPr="00287BAA">
        <w:rPr>
          <w:lang w:val="sr-Latn-RS"/>
        </w:rPr>
        <w:t xml:space="preserve"> zakon o djeci. </w:t>
      </w:r>
      <w:r w:rsidR="00F957C0" w:rsidRPr="00287BAA">
        <w:rPr>
          <w:lang w:val="sr-Latn-RS"/>
        </w:rPr>
        <w:t>Iako je ova</w:t>
      </w:r>
      <w:r w:rsidR="00E56300" w:rsidRPr="00287BAA">
        <w:rPr>
          <w:lang w:val="sr-Latn-RS"/>
        </w:rPr>
        <w:t xml:space="preserve"> </w:t>
      </w:r>
      <w:r w:rsidRPr="00287BAA">
        <w:rPr>
          <w:lang w:val="sr-Latn-RS"/>
        </w:rPr>
        <w:t>izuzetn</w:t>
      </w:r>
      <w:r w:rsidR="00F957C0" w:rsidRPr="00287BAA">
        <w:rPr>
          <w:lang w:val="sr-Latn-RS"/>
        </w:rPr>
        <w:t>o</w:t>
      </w:r>
      <w:r w:rsidRPr="00287BAA">
        <w:rPr>
          <w:lang w:val="sr-Latn-RS"/>
        </w:rPr>
        <w:t xml:space="preserve"> važn</w:t>
      </w:r>
      <w:r w:rsidR="00F957C0" w:rsidRPr="00287BAA">
        <w:rPr>
          <w:lang w:val="sr-Latn-RS"/>
        </w:rPr>
        <w:t>a</w:t>
      </w:r>
      <w:r w:rsidRPr="00287BAA">
        <w:rPr>
          <w:lang w:val="sr-Latn-RS"/>
        </w:rPr>
        <w:t xml:space="preserve"> preporuk</w:t>
      </w:r>
      <w:r w:rsidR="00F957C0" w:rsidRPr="00287BAA">
        <w:rPr>
          <w:lang w:val="sr-Latn-RS"/>
        </w:rPr>
        <w:t>a</w:t>
      </w:r>
      <w:r w:rsidRPr="00287BAA">
        <w:rPr>
          <w:lang w:val="sr-Latn-RS"/>
        </w:rPr>
        <w:t xml:space="preserve"> razmatra</w:t>
      </w:r>
      <w:r w:rsidR="00F957C0" w:rsidRPr="00287BAA">
        <w:rPr>
          <w:lang w:val="sr-Latn-RS"/>
        </w:rPr>
        <w:t>na</w:t>
      </w:r>
      <w:r w:rsidR="00E56300" w:rsidRPr="00287BAA">
        <w:rPr>
          <w:lang w:val="sr-Latn-RS"/>
        </w:rPr>
        <w:t xml:space="preserve"> </w:t>
      </w:r>
      <w:r w:rsidR="00F957C0" w:rsidRPr="00287BAA">
        <w:rPr>
          <w:lang w:val="sr-Latn-RS"/>
        </w:rPr>
        <w:t>u okviru</w:t>
      </w:r>
      <w:r w:rsidRPr="00287BAA">
        <w:rPr>
          <w:lang w:val="sr-Latn-RS"/>
        </w:rPr>
        <w:t xml:space="preserve"> različitih resora,</w:t>
      </w:r>
      <w:r w:rsidR="00E56300" w:rsidRPr="00287BAA">
        <w:rPr>
          <w:lang w:val="sr-Latn-RS"/>
        </w:rPr>
        <w:t xml:space="preserve"> </w:t>
      </w:r>
      <w:r w:rsidRPr="00287BAA">
        <w:rPr>
          <w:lang w:val="sr-Latn-RS"/>
        </w:rPr>
        <w:t xml:space="preserve">zaključeno je da </w:t>
      </w:r>
      <w:r w:rsidR="00962FC9" w:rsidRPr="00287BAA">
        <w:rPr>
          <w:lang w:val="sr-Latn-RS"/>
        </w:rPr>
        <w:t xml:space="preserve">još </w:t>
      </w:r>
      <w:r w:rsidR="005B551B" w:rsidRPr="00287BAA">
        <w:rPr>
          <w:lang w:val="sr-Latn-RS"/>
        </w:rPr>
        <w:t xml:space="preserve">uvijek </w:t>
      </w:r>
      <w:r w:rsidR="00E56300" w:rsidRPr="00287BAA">
        <w:rPr>
          <w:lang w:val="sr-Latn-RS"/>
        </w:rPr>
        <w:t>ne</w:t>
      </w:r>
      <w:r w:rsidR="005B551B" w:rsidRPr="00287BAA">
        <w:rPr>
          <w:lang w:val="sr-Latn-RS"/>
        </w:rPr>
        <w:t xml:space="preserve"> postoje</w:t>
      </w:r>
      <w:r w:rsidRPr="00287BAA">
        <w:rPr>
          <w:lang w:val="sr-Latn-RS"/>
        </w:rPr>
        <w:t xml:space="preserve"> uslov</w:t>
      </w:r>
      <w:r w:rsidR="005B551B" w:rsidRPr="00287BAA">
        <w:rPr>
          <w:lang w:val="sr-Latn-RS"/>
        </w:rPr>
        <w:t>i</w:t>
      </w:r>
      <w:r w:rsidRPr="00287BAA">
        <w:rPr>
          <w:lang w:val="sr-Latn-RS"/>
        </w:rPr>
        <w:t xml:space="preserve"> za donošenje </w:t>
      </w:r>
      <w:r w:rsidR="00E56300" w:rsidRPr="00287BAA">
        <w:rPr>
          <w:lang w:val="sr-Latn-RS"/>
        </w:rPr>
        <w:t>takv</w:t>
      </w:r>
      <w:r w:rsidRPr="00287BAA">
        <w:rPr>
          <w:lang w:val="sr-Latn-RS"/>
        </w:rPr>
        <w:t>og zakona i obezbjeđivanje njegove primjene</w:t>
      </w:r>
      <w:r w:rsidR="005B551B" w:rsidRPr="00287BAA">
        <w:rPr>
          <w:lang w:val="sr-Latn-RS"/>
        </w:rPr>
        <w:t>.</w:t>
      </w:r>
      <w:r w:rsidR="00A7544A" w:rsidRPr="00287BAA">
        <w:rPr>
          <w:lang w:val="sr-Latn-RS"/>
        </w:rPr>
        <w:t xml:space="preserve"> Ipak, </w:t>
      </w:r>
      <w:r w:rsidR="005B551B" w:rsidRPr="00287BAA">
        <w:rPr>
          <w:lang w:val="sr-Latn-RS"/>
        </w:rPr>
        <w:t xml:space="preserve">prepoznata je </w:t>
      </w:r>
      <w:r w:rsidRPr="00287BAA">
        <w:rPr>
          <w:lang w:val="sr-Latn-RS"/>
        </w:rPr>
        <w:t>neophodno</w:t>
      </w:r>
      <w:r w:rsidR="005B551B" w:rsidRPr="00287BAA">
        <w:rPr>
          <w:lang w:val="sr-Latn-RS"/>
        </w:rPr>
        <w:t>st</w:t>
      </w:r>
      <w:r w:rsidRPr="00287BAA">
        <w:rPr>
          <w:lang w:val="sr-Latn-RS"/>
        </w:rPr>
        <w:t xml:space="preserve"> da se u što kraćem roku unaprijede ljudski i finansijski preduslovi za izradu, usvajanje i primjenu zakona o djeci.</w:t>
      </w:r>
    </w:p>
    <w:p w:rsidR="00FD56D9" w:rsidRPr="00287BAA" w:rsidRDefault="00FD56D9" w:rsidP="00AA4388">
      <w:pPr>
        <w:pStyle w:val="Default"/>
        <w:spacing w:line="276" w:lineRule="auto"/>
        <w:jc w:val="both"/>
        <w:rPr>
          <w:rFonts w:asciiTheme="minorHAnsi" w:hAnsiTheme="minorHAnsi" w:cstheme="minorHAnsi"/>
          <w:b/>
          <w:color w:val="0070C0"/>
          <w:sz w:val="6"/>
          <w:szCs w:val="6"/>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5D04F6" w:rsidRPr="00287BAA" w:rsidRDefault="005D04F6" w:rsidP="00AA4388">
      <w:pPr>
        <w:pStyle w:val="Default"/>
        <w:spacing w:line="276" w:lineRule="auto"/>
        <w:jc w:val="both"/>
        <w:rPr>
          <w:rFonts w:asciiTheme="minorHAnsi" w:hAnsiTheme="minorHAnsi" w:cstheme="minorHAnsi"/>
          <w:b/>
          <w:color w:val="0070C0"/>
          <w:sz w:val="22"/>
          <w:szCs w:val="22"/>
          <w:lang w:val="sr-Latn-RS"/>
        </w:rPr>
      </w:pPr>
    </w:p>
    <w:p w:rsidR="00FD56D9" w:rsidRPr="0034567B" w:rsidRDefault="00FD56D9" w:rsidP="00AA4388">
      <w:pPr>
        <w:pStyle w:val="Default"/>
        <w:spacing w:line="276" w:lineRule="auto"/>
        <w:jc w:val="both"/>
        <w:rPr>
          <w:b/>
          <w:color w:val="0070C0"/>
          <w:sz w:val="20"/>
          <w:szCs w:val="20"/>
          <w:lang w:val="sr-Latn-RS"/>
        </w:rPr>
      </w:pPr>
      <w:r w:rsidRPr="0034567B">
        <w:rPr>
          <w:b/>
          <w:color w:val="0070C0"/>
          <w:sz w:val="22"/>
          <w:szCs w:val="22"/>
          <w:lang w:val="sr-Latn-RS"/>
        </w:rPr>
        <w:lastRenderedPageBreak/>
        <w:t>Ključni izazovi</w:t>
      </w:r>
      <w:r w:rsidRPr="0034567B">
        <w:rPr>
          <w:rStyle w:val="FootnoteReference"/>
          <w:b/>
          <w:color w:val="0070C0"/>
          <w:sz w:val="22"/>
          <w:szCs w:val="22"/>
          <w:vertAlign w:val="superscript"/>
          <w:lang w:val="sr-Latn-RS"/>
        </w:rPr>
        <w:footnoteReference w:id="37"/>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Default"/>
              <w:numPr>
                <w:ilvl w:val="0"/>
                <w:numId w:val="33"/>
              </w:numPr>
              <w:spacing w:line="276" w:lineRule="auto"/>
              <w:jc w:val="both"/>
              <w:rPr>
                <w:rFonts w:eastAsia="Calibri"/>
                <w:color w:val="2E74B5" w:themeColor="accent1" w:themeShade="BF"/>
                <w:sz w:val="22"/>
                <w:szCs w:val="22"/>
                <w:lang w:val="sr-Latn-RS"/>
              </w:rPr>
            </w:pPr>
            <w:r w:rsidRPr="0034567B">
              <w:rPr>
                <w:rFonts w:eastAsia="Calibri"/>
                <w:color w:val="2E74B5" w:themeColor="accent1" w:themeShade="BF"/>
                <w:sz w:val="22"/>
                <w:szCs w:val="22"/>
                <w:lang w:val="sr-Latn-RS"/>
              </w:rPr>
              <w:t>Aktuelni zakoni koji se odnose na prava djece n</w:t>
            </w:r>
            <w:r w:rsidR="00525770" w:rsidRPr="0034567B">
              <w:rPr>
                <w:rFonts w:eastAsia="Calibri"/>
                <w:color w:val="2E74B5" w:themeColor="accent1" w:themeShade="BF"/>
                <w:sz w:val="22"/>
                <w:szCs w:val="22"/>
                <w:lang w:val="sr-Latn-RS"/>
              </w:rPr>
              <w:t>isu</w:t>
            </w:r>
            <w:r w:rsidRPr="0034567B">
              <w:rPr>
                <w:rFonts w:eastAsia="Calibri"/>
                <w:color w:val="2E74B5" w:themeColor="accent1" w:themeShade="BF"/>
                <w:sz w:val="22"/>
                <w:szCs w:val="22"/>
                <w:lang w:val="sr-Latn-RS"/>
              </w:rPr>
              <w:t xml:space="preserve"> </w:t>
            </w:r>
            <w:r w:rsidR="00525770" w:rsidRPr="0034567B">
              <w:rPr>
                <w:rFonts w:eastAsia="Calibri"/>
                <w:color w:val="2E74B5" w:themeColor="accent1" w:themeShade="BF"/>
                <w:sz w:val="22"/>
                <w:szCs w:val="22"/>
                <w:lang w:val="sr-Latn-RS"/>
              </w:rPr>
              <w:t xml:space="preserve">u potrebnoj mjeri </w:t>
            </w:r>
            <w:r w:rsidRPr="0034567B">
              <w:rPr>
                <w:rFonts w:eastAsia="Calibri"/>
                <w:color w:val="2E74B5" w:themeColor="accent1" w:themeShade="BF"/>
                <w:sz w:val="22"/>
                <w:szCs w:val="22"/>
                <w:lang w:val="sr-Latn-RS"/>
              </w:rPr>
              <w:t>efikasn</w:t>
            </w:r>
            <w:r w:rsidR="00525770" w:rsidRPr="0034567B">
              <w:rPr>
                <w:rFonts w:eastAsia="Calibri"/>
                <w:color w:val="2E74B5" w:themeColor="accent1" w:themeShade="BF"/>
                <w:sz w:val="22"/>
                <w:szCs w:val="22"/>
                <w:lang w:val="sr-Latn-RS"/>
              </w:rPr>
              <w:t>i</w:t>
            </w:r>
            <w:r w:rsidR="00ED27F3" w:rsidRPr="0034567B">
              <w:rPr>
                <w:rFonts w:eastAsia="Calibri"/>
                <w:color w:val="2E74B5" w:themeColor="accent1" w:themeShade="BF"/>
                <w:sz w:val="22"/>
                <w:szCs w:val="22"/>
                <w:lang w:val="sr-Latn-RS"/>
              </w:rPr>
              <w:t xml:space="preserve"> </w:t>
            </w:r>
            <w:r w:rsidR="00525770" w:rsidRPr="0034567B">
              <w:rPr>
                <w:rFonts w:eastAsia="Calibri"/>
                <w:color w:val="2E74B5" w:themeColor="accent1" w:themeShade="BF"/>
                <w:sz w:val="22"/>
                <w:szCs w:val="22"/>
                <w:lang w:val="sr-Latn-RS"/>
              </w:rPr>
              <w:t xml:space="preserve">niti </w:t>
            </w:r>
            <w:r w:rsidR="004B6A2A" w:rsidRPr="0034567B">
              <w:rPr>
                <w:rFonts w:eastAsia="Calibri"/>
                <w:color w:val="2E74B5" w:themeColor="accent1" w:themeShade="BF"/>
                <w:sz w:val="22"/>
                <w:szCs w:val="22"/>
                <w:lang w:val="sr-Latn-RS"/>
              </w:rPr>
              <w:t xml:space="preserve">u praksi </w:t>
            </w:r>
            <w:r w:rsidR="00525770" w:rsidRPr="0034567B">
              <w:rPr>
                <w:rFonts w:eastAsia="Calibri"/>
                <w:color w:val="2E74B5" w:themeColor="accent1" w:themeShade="BF"/>
                <w:sz w:val="22"/>
                <w:szCs w:val="22"/>
                <w:lang w:val="sr-Latn-RS"/>
              </w:rPr>
              <w:t>koordinirani</w:t>
            </w:r>
            <w:r w:rsidR="00ED27F3" w:rsidRPr="0034567B">
              <w:rPr>
                <w:rFonts w:eastAsia="Calibri"/>
                <w:color w:val="2E74B5" w:themeColor="accent1" w:themeShade="BF"/>
                <w:sz w:val="22"/>
                <w:szCs w:val="22"/>
                <w:lang w:val="sr-Latn-RS"/>
              </w:rPr>
              <w:t xml:space="preserve"> </w:t>
            </w:r>
            <w:r w:rsidRPr="0034567B">
              <w:rPr>
                <w:rFonts w:eastAsia="Calibri"/>
                <w:color w:val="2E74B5" w:themeColor="accent1" w:themeShade="BF"/>
                <w:sz w:val="22"/>
                <w:szCs w:val="22"/>
                <w:lang w:val="sr-Latn-RS"/>
              </w:rPr>
              <w:t xml:space="preserve">jer </w:t>
            </w:r>
            <w:r w:rsidR="00525770" w:rsidRPr="0034567B">
              <w:rPr>
                <w:rFonts w:eastAsia="Calibri"/>
                <w:color w:val="2E74B5" w:themeColor="accent1" w:themeShade="BF"/>
                <w:sz w:val="22"/>
                <w:szCs w:val="22"/>
                <w:lang w:val="sr-Latn-RS"/>
              </w:rPr>
              <w:t xml:space="preserve">za njihovo sprovođenje nije </w:t>
            </w:r>
            <w:r w:rsidRPr="0034567B">
              <w:rPr>
                <w:rFonts w:eastAsia="Calibri"/>
                <w:color w:val="2E74B5" w:themeColor="accent1" w:themeShade="BF"/>
                <w:sz w:val="22"/>
                <w:szCs w:val="22"/>
                <w:lang w:val="sr-Latn-RS"/>
              </w:rPr>
              <w:t>opredi</w:t>
            </w:r>
            <w:r w:rsidR="00525770" w:rsidRPr="0034567B">
              <w:rPr>
                <w:rFonts w:eastAsia="Calibri"/>
                <w:color w:val="2E74B5" w:themeColor="accent1" w:themeShade="BF"/>
                <w:sz w:val="22"/>
                <w:szCs w:val="22"/>
                <w:lang w:val="sr-Latn-RS"/>
              </w:rPr>
              <w:t>je</w:t>
            </w:r>
            <w:r w:rsidRPr="0034567B">
              <w:rPr>
                <w:rFonts w:eastAsia="Calibri"/>
                <w:color w:val="2E74B5" w:themeColor="accent1" w:themeShade="BF"/>
                <w:sz w:val="22"/>
                <w:szCs w:val="22"/>
                <w:lang w:val="sr-Latn-RS"/>
              </w:rPr>
              <w:t>ljeno dovoljno ljudskih, tehničkih i finansijskih resursa</w:t>
            </w:r>
            <w:r w:rsidR="00525770" w:rsidRPr="0034567B">
              <w:rPr>
                <w:rFonts w:eastAsia="Calibri"/>
                <w:color w:val="2E74B5" w:themeColor="accent1" w:themeShade="BF"/>
                <w:sz w:val="22"/>
                <w:szCs w:val="22"/>
                <w:lang w:val="sr-Latn-RS"/>
              </w:rPr>
              <w:t>.</w:t>
            </w:r>
            <w:r w:rsidRPr="0034567B">
              <w:rPr>
                <w:rFonts w:eastAsia="Calibri"/>
                <w:color w:val="2E74B5" w:themeColor="accent1" w:themeShade="BF"/>
                <w:sz w:val="22"/>
                <w:szCs w:val="22"/>
                <w:lang w:val="sr-Latn-RS"/>
              </w:rPr>
              <w:t xml:space="preserve"> </w:t>
            </w:r>
          </w:p>
          <w:p w:rsidR="00E302B7" w:rsidRPr="0034567B" w:rsidRDefault="00FD56D9" w:rsidP="00DE3A79">
            <w:pPr>
              <w:pStyle w:val="Default"/>
              <w:numPr>
                <w:ilvl w:val="0"/>
                <w:numId w:val="2"/>
              </w:numPr>
              <w:spacing w:line="276" w:lineRule="auto"/>
              <w:jc w:val="both"/>
              <w:rPr>
                <w:rFonts w:eastAsia="Calibri"/>
                <w:color w:val="2E74B5" w:themeColor="accent1" w:themeShade="BF"/>
                <w:sz w:val="22"/>
                <w:szCs w:val="22"/>
                <w:lang w:val="sr-Latn-RS"/>
              </w:rPr>
            </w:pPr>
            <w:r w:rsidRPr="0034567B">
              <w:rPr>
                <w:rFonts w:eastAsia="Calibri"/>
                <w:color w:val="2E74B5" w:themeColor="accent1" w:themeShade="BF"/>
                <w:sz w:val="22"/>
                <w:szCs w:val="22"/>
                <w:lang w:val="sr-Latn-RS"/>
              </w:rPr>
              <w:t>Prilikom donošenja zakona i podzakonskih akata, ne procjenjuje se njihov uticaj na prava djeteta</w:t>
            </w:r>
            <w:r w:rsidR="004B6A2A" w:rsidRPr="0034567B">
              <w:rPr>
                <w:rFonts w:eastAsia="Calibri"/>
                <w:color w:val="2E74B5" w:themeColor="accent1" w:themeShade="BF"/>
                <w:sz w:val="22"/>
                <w:szCs w:val="22"/>
                <w:lang w:val="sr-Latn-RS"/>
              </w:rPr>
              <w:t>.</w:t>
            </w:r>
          </w:p>
        </w:tc>
      </w:tr>
    </w:tbl>
    <w:p w:rsidR="00FD56D9" w:rsidRPr="00287BAA" w:rsidRDefault="00FD56D9" w:rsidP="00FD56D9">
      <w:pPr>
        <w:autoSpaceDE w:val="0"/>
        <w:autoSpaceDN w:val="0"/>
        <w:adjustRightInd w:val="0"/>
        <w:rPr>
          <w:rFonts w:asciiTheme="minorHAnsi" w:eastAsiaTheme="minorHAnsi" w:hAnsiTheme="minorHAnsi" w:cstheme="minorHAnsi"/>
          <w:sz w:val="12"/>
          <w:szCs w:val="12"/>
          <w:lang w:val="sr-Latn-RS" w:eastAsia="en-US"/>
        </w:rPr>
      </w:pPr>
    </w:p>
    <w:p w:rsidR="00FD56D9" w:rsidRPr="00287BAA" w:rsidRDefault="00FD56D9" w:rsidP="00EF75E7">
      <w:pPr>
        <w:rPr>
          <w:lang w:val="sr-Latn-RS"/>
        </w:rPr>
      </w:pPr>
      <w:r w:rsidRPr="00287BAA">
        <w:rPr>
          <w:b/>
          <w:color w:val="0070C0"/>
          <w:lang w:val="sr-Latn-RS"/>
        </w:rPr>
        <w:t>Koordinacija i upravljanje javnim politikama.</w:t>
      </w:r>
      <w:r w:rsidR="00191154" w:rsidRPr="00287BAA">
        <w:rPr>
          <w:b/>
          <w:color w:val="0070C0"/>
          <w:lang w:val="sr-Latn-RS"/>
        </w:rPr>
        <w:t xml:space="preserve"> </w:t>
      </w:r>
      <w:r w:rsidRPr="00287BAA">
        <w:rPr>
          <w:lang w:val="sr-Latn-RS"/>
        </w:rPr>
        <w:t>Zaključkom Vlade br. 06-486/2 od 14. marta 2013. godine, savjetodavn</w:t>
      </w:r>
      <w:r w:rsidR="00572480" w:rsidRPr="00287BAA">
        <w:rPr>
          <w:lang w:val="sr-Latn-RS"/>
        </w:rPr>
        <w:t>a</w:t>
      </w:r>
      <w:r w:rsidRPr="00287BAA">
        <w:rPr>
          <w:lang w:val="sr-Latn-RS"/>
        </w:rPr>
        <w:t xml:space="preserve"> tijela </w:t>
      </w:r>
      <w:r w:rsidR="002D6314" w:rsidRPr="00287BAA">
        <w:rPr>
          <w:lang w:val="sr-Latn-RS"/>
        </w:rPr>
        <w:t>više ne obrazuje Vlada, nego r</w:t>
      </w:r>
      <w:r w:rsidRPr="00287BAA">
        <w:rPr>
          <w:lang w:val="sr-Latn-RS"/>
        </w:rPr>
        <w:t>esorna ministarstva. Ka</w:t>
      </w:r>
      <w:r w:rsidR="00572480" w:rsidRPr="00287BAA">
        <w:rPr>
          <w:lang w:val="sr-Latn-RS"/>
        </w:rPr>
        <w:t>k</w:t>
      </w:r>
      <w:r w:rsidRPr="00287BAA">
        <w:rPr>
          <w:lang w:val="sr-Latn-RS"/>
        </w:rPr>
        <w:t xml:space="preserve">o je već pomenuto, </w:t>
      </w:r>
      <w:r w:rsidRPr="00287BAA">
        <w:rPr>
          <w:color w:val="000000"/>
          <w:lang w:val="sr-Latn-RS"/>
        </w:rPr>
        <w:t>Ministarstvo rada i socijalnog staranja (MRSS) je 2013. godine donijelo akt o osnivanju Savjeta za prava djeteta (SPD)</w:t>
      </w:r>
      <w:r w:rsidR="00572480" w:rsidRPr="00287BAA">
        <w:rPr>
          <w:color w:val="000000"/>
          <w:lang w:val="sr-Latn-RS"/>
        </w:rPr>
        <w:t>.</w:t>
      </w:r>
      <w:r w:rsidRPr="00791DAC">
        <w:rPr>
          <w:rStyle w:val="FootnoteReference"/>
          <w:rFonts w:cs="Arial"/>
          <w:color w:val="000000"/>
          <w:sz w:val="22"/>
          <w:szCs w:val="22"/>
          <w:vertAlign w:val="superscript"/>
          <w:lang w:val="sr-Latn-RS"/>
        </w:rPr>
        <w:footnoteReference w:id="38"/>
      </w:r>
      <w:r w:rsidRPr="00287BAA">
        <w:rPr>
          <w:lang w:val="sr-Latn-RS"/>
        </w:rPr>
        <w:t xml:space="preserve"> Članovi Savjeta za prava djeteta i predstavnici Direktorata za socijalno staranje smatraju da će promjena sistematizacije u MRSS i formiranje Direkcije za djecu i mlade u okviru Direktorata doprin</w:t>
      </w:r>
      <w:r w:rsidR="005914EF" w:rsidRPr="00287BAA">
        <w:rPr>
          <w:lang w:val="sr-Latn-RS"/>
        </w:rPr>
        <w:t>ijeti</w:t>
      </w:r>
      <w:r w:rsidRPr="00287BAA">
        <w:rPr>
          <w:lang w:val="sr-Latn-RS"/>
        </w:rPr>
        <w:t xml:space="preserve"> boljoj koordinacionoj ulozi Savjeta.</w:t>
      </w:r>
      <w:r w:rsidR="00ED27F3" w:rsidRPr="00287BAA">
        <w:rPr>
          <w:lang w:val="sr-Latn-RS"/>
        </w:rPr>
        <w:t xml:space="preserve"> </w:t>
      </w:r>
      <w:r w:rsidR="00A16619" w:rsidRPr="00287BAA">
        <w:rPr>
          <w:lang w:val="sr-Latn-RS"/>
        </w:rPr>
        <w:t>U</w:t>
      </w:r>
      <w:r w:rsidR="004717AA" w:rsidRPr="00287BAA">
        <w:rPr>
          <w:lang w:val="sr-Latn-RS"/>
        </w:rPr>
        <w:t xml:space="preserve"> </w:t>
      </w:r>
      <w:r w:rsidRPr="00287BAA">
        <w:rPr>
          <w:lang w:val="sr-Latn-RS"/>
        </w:rPr>
        <w:t>Savjet</w:t>
      </w:r>
      <w:r w:rsidR="004717AA" w:rsidRPr="00287BAA">
        <w:rPr>
          <w:lang w:val="sr-Latn-RS"/>
        </w:rPr>
        <w:t>u</w:t>
      </w:r>
      <w:r w:rsidRPr="00287BAA">
        <w:rPr>
          <w:lang w:val="sr-Latn-RS"/>
        </w:rPr>
        <w:t xml:space="preserve"> </w:t>
      </w:r>
      <w:r w:rsidR="00A16619" w:rsidRPr="00287BAA">
        <w:rPr>
          <w:lang w:val="sr-Latn-RS"/>
        </w:rPr>
        <w:t xml:space="preserve">su </w:t>
      </w:r>
      <w:r w:rsidR="004717AA" w:rsidRPr="00287BAA">
        <w:rPr>
          <w:lang w:val="sr-Latn-RS"/>
        </w:rPr>
        <w:t>zastupljeni</w:t>
      </w:r>
      <w:r w:rsidR="005914EF" w:rsidRPr="00287BAA">
        <w:rPr>
          <w:lang w:val="sr-Latn-RS"/>
        </w:rPr>
        <w:t xml:space="preserve"> </w:t>
      </w:r>
      <w:r w:rsidRPr="00287BAA">
        <w:rPr>
          <w:lang w:val="sr-Latn-RS"/>
        </w:rPr>
        <w:t xml:space="preserve">i donosioci odluka i eksperti za određene oblasti iz ministarstava i NVO, </w:t>
      </w:r>
      <w:r w:rsidR="005914EF" w:rsidRPr="00287BAA">
        <w:rPr>
          <w:lang w:val="sr-Latn-RS"/>
        </w:rPr>
        <w:t xml:space="preserve">ali </w:t>
      </w:r>
      <w:r w:rsidRPr="00287BAA">
        <w:rPr>
          <w:lang w:val="sr-Latn-RS"/>
        </w:rPr>
        <w:t>i predstavnik</w:t>
      </w:r>
      <w:r w:rsidR="005914EF" w:rsidRPr="00287BAA">
        <w:rPr>
          <w:lang w:val="sr-Latn-RS"/>
        </w:rPr>
        <w:t>/predstavnici</w:t>
      </w:r>
      <w:r w:rsidRPr="00287BAA">
        <w:rPr>
          <w:lang w:val="sr-Latn-RS"/>
        </w:rPr>
        <w:t xml:space="preserve"> djece, </w:t>
      </w:r>
      <w:r w:rsidR="00A16619" w:rsidRPr="00287BAA">
        <w:rPr>
          <w:lang w:val="sr-Latn-RS"/>
        </w:rPr>
        <w:t xml:space="preserve">što je, po mišljenju članova Savjeta, </w:t>
      </w:r>
      <w:r w:rsidRPr="00287BAA">
        <w:rPr>
          <w:lang w:val="sr-Latn-RS"/>
        </w:rPr>
        <w:t>omogućil</w:t>
      </w:r>
      <w:r w:rsidR="00A16619" w:rsidRPr="00287BAA">
        <w:rPr>
          <w:lang w:val="sr-Latn-RS"/>
        </w:rPr>
        <w:t>o</w:t>
      </w:r>
      <w:r w:rsidRPr="00287BAA">
        <w:rPr>
          <w:lang w:val="sr-Latn-RS"/>
        </w:rPr>
        <w:t xml:space="preserve"> </w:t>
      </w:r>
      <w:r w:rsidR="00A16619" w:rsidRPr="00287BAA">
        <w:rPr>
          <w:lang w:val="sr-Latn-RS"/>
        </w:rPr>
        <w:t xml:space="preserve">da se </w:t>
      </w:r>
      <w:r w:rsidRPr="00287BAA">
        <w:rPr>
          <w:lang w:val="sr-Latn-RS"/>
        </w:rPr>
        <w:t>do</w:t>
      </w:r>
      <w:r w:rsidR="00A16619" w:rsidRPr="00287BAA">
        <w:rPr>
          <w:lang w:val="sr-Latn-RS"/>
        </w:rPr>
        <w:t>đ</w:t>
      </w:r>
      <w:r w:rsidRPr="00287BAA">
        <w:rPr>
          <w:lang w:val="sr-Latn-RS"/>
        </w:rPr>
        <w:t xml:space="preserve">e do konstruktivnih predloga u vezi </w:t>
      </w:r>
      <w:r w:rsidR="00A16619" w:rsidRPr="00287BAA">
        <w:rPr>
          <w:lang w:val="sr-Latn-RS"/>
        </w:rPr>
        <w:t xml:space="preserve">s </w:t>
      </w:r>
      <w:r w:rsidRPr="00287BAA">
        <w:rPr>
          <w:lang w:val="sr-Latn-RS"/>
        </w:rPr>
        <w:t>prav</w:t>
      </w:r>
      <w:r w:rsidR="00A16619" w:rsidRPr="00287BAA">
        <w:rPr>
          <w:lang w:val="sr-Latn-RS"/>
        </w:rPr>
        <w:t>im</w:t>
      </w:r>
      <w:r w:rsidRPr="00287BAA">
        <w:rPr>
          <w:lang w:val="sr-Latn-RS"/>
        </w:rPr>
        <w:t>a djeteta.</w:t>
      </w:r>
    </w:p>
    <w:p w:rsidR="003B7F00" w:rsidRPr="00287BAA" w:rsidRDefault="003B7F00" w:rsidP="00FD56D9">
      <w:pPr>
        <w:spacing w:line="276" w:lineRule="auto"/>
        <w:rPr>
          <w:rFonts w:asciiTheme="minorHAnsi" w:hAnsiTheme="minorHAnsi" w:cstheme="minorHAnsi"/>
          <w:b/>
          <w:color w:val="0070C0"/>
          <w:sz w:val="6"/>
          <w:szCs w:val="6"/>
          <w:lang w:val="sr-Latn-RS"/>
        </w:rPr>
      </w:pPr>
    </w:p>
    <w:p w:rsidR="00FD56D9" w:rsidRPr="0034567B" w:rsidRDefault="00FD56D9" w:rsidP="0063521F">
      <w:pPr>
        <w:spacing w:line="276" w:lineRule="auto"/>
        <w:rPr>
          <w:rFonts w:cs="Arial"/>
          <w:b/>
          <w:color w:val="0070C0"/>
          <w:szCs w:val="22"/>
          <w:lang w:val="sr-Latn-RS"/>
        </w:rPr>
      </w:pPr>
      <w:r w:rsidRPr="0034567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A4388" w:rsidRPr="0034567B" w:rsidRDefault="00E67AA2" w:rsidP="00DE3A79">
            <w:pPr>
              <w:pStyle w:val="ListParagraph"/>
              <w:numPr>
                <w:ilvl w:val="0"/>
                <w:numId w:val="3"/>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Rad Savjeta nije dovoljno vidljiv</w:t>
            </w:r>
            <w:r w:rsidR="00AA4388" w:rsidRPr="0034567B">
              <w:rPr>
                <w:rFonts w:cs="Arial"/>
                <w:color w:val="2E74B5" w:themeColor="accent1" w:themeShade="BF"/>
                <w:szCs w:val="22"/>
                <w:lang w:val="sr-Latn-RS"/>
              </w:rPr>
              <w:t>.</w:t>
            </w:r>
          </w:p>
          <w:p w:rsidR="00FD56D9" w:rsidRPr="0034567B" w:rsidRDefault="00A834C7" w:rsidP="00DE3A79">
            <w:pPr>
              <w:pStyle w:val="ListParagraph"/>
              <w:numPr>
                <w:ilvl w:val="0"/>
                <w:numId w:val="3"/>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w:t>
            </w:r>
            <w:r w:rsidR="00E67AA2" w:rsidRPr="0034567B">
              <w:rPr>
                <w:rFonts w:cs="Arial"/>
                <w:color w:val="2E74B5" w:themeColor="accent1" w:themeShade="BF"/>
                <w:szCs w:val="22"/>
                <w:lang w:val="sr-Latn-RS"/>
              </w:rPr>
              <w:t xml:space="preserve">edostaju potrebni </w:t>
            </w:r>
            <w:r w:rsidR="00FD56D9" w:rsidRPr="0034567B">
              <w:rPr>
                <w:rFonts w:cs="Arial"/>
                <w:color w:val="2E74B5" w:themeColor="accent1" w:themeShade="BF"/>
                <w:szCs w:val="22"/>
                <w:lang w:val="sr-Latn-RS"/>
              </w:rPr>
              <w:t>finansijski i tehnički resurs</w:t>
            </w:r>
            <w:r w:rsidR="00E67AA2" w:rsidRPr="0034567B">
              <w:rPr>
                <w:rFonts w:cs="Arial"/>
                <w:color w:val="2E74B5" w:themeColor="accent1" w:themeShade="BF"/>
                <w:szCs w:val="22"/>
                <w:lang w:val="sr-Latn-RS"/>
              </w:rPr>
              <w:t>i</w:t>
            </w:r>
            <w:r w:rsidR="00FD56D9" w:rsidRPr="0034567B">
              <w:rPr>
                <w:rFonts w:cs="Arial"/>
                <w:color w:val="2E74B5" w:themeColor="accent1" w:themeShade="BF"/>
                <w:szCs w:val="22"/>
                <w:lang w:val="sr-Latn-RS"/>
              </w:rPr>
              <w:t xml:space="preserve"> za ostvarivanje </w:t>
            </w:r>
            <w:r w:rsidR="00C853C4" w:rsidRPr="0034567B">
              <w:rPr>
                <w:rFonts w:cs="Arial"/>
                <w:color w:val="2E74B5" w:themeColor="accent1" w:themeShade="BF"/>
                <w:szCs w:val="22"/>
                <w:lang w:val="sr-Latn-RS"/>
              </w:rPr>
              <w:t>planiranih</w:t>
            </w:r>
            <w:r w:rsidR="00E67AA2" w:rsidRPr="0034567B">
              <w:rPr>
                <w:rFonts w:cs="Arial"/>
                <w:color w:val="2E74B5" w:themeColor="accent1" w:themeShade="BF"/>
                <w:szCs w:val="22"/>
                <w:lang w:val="sr-Latn-RS"/>
              </w:rPr>
              <w:t xml:space="preserve"> aktivnosti. </w:t>
            </w:r>
            <w:r w:rsidR="00FD56D9" w:rsidRPr="0034567B">
              <w:rPr>
                <w:rFonts w:cs="Arial"/>
                <w:color w:val="2E74B5" w:themeColor="accent1" w:themeShade="BF"/>
                <w:szCs w:val="22"/>
                <w:lang w:val="sr-Latn-RS"/>
              </w:rPr>
              <w:t xml:space="preserve"> </w:t>
            </w:r>
          </w:p>
        </w:tc>
      </w:tr>
    </w:tbl>
    <w:p w:rsidR="00FD56D9" w:rsidRPr="00287BAA" w:rsidRDefault="00FD56D9" w:rsidP="00FD56D9">
      <w:pPr>
        <w:spacing w:line="276" w:lineRule="auto"/>
        <w:rPr>
          <w:rFonts w:asciiTheme="minorHAnsi" w:hAnsiTheme="minorHAnsi" w:cstheme="minorHAnsi"/>
          <w:szCs w:val="22"/>
          <w:lang w:val="sr-Latn-RS"/>
        </w:rPr>
      </w:pPr>
    </w:p>
    <w:p w:rsidR="00FD56D9" w:rsidRPr="0034567B" w:rsidRDefault="00FD56D9" w:rsidP="00FD56D9">
      <w:pPr>
        <w:spacing w:line="276" w:lineRule="auto"/>
        <w:rPr>
          <w:rFonts w:cs="Arial"/>
          <w:b/>
          <w:color w:val="2E74B5" w:themeColor="accent1" w:themeShade="BF"/>
          <w:lang w:val="sr-Latn-RS"/>
        </w:rPr>
      </w:pPr>
      <w:r w:rsidRPr="0034567B">
        <w:rPr>
          <w:rFonts w:cs="Arial"/>
          <w:b/>
          <w:color w:val="2E74B5" w:themeColor="accent1" w:themeShade="BF"/>
          <w:szCs w:val="22"/>
          <w:lang w:val="sr-Latn-RS"/>
        </w:rPr>
        <w:t xml:space="preserve">Alokacija resursa za djecu </w:t>
      </w:r>
      <w:r w:rsidR="00E67AA2" w:rsidRPr="0034567B">
        <w:rPr>
          <w:rFonts w:cs="Arial"/>
          <w:b/>
          <w:color w:val="2E74B5" w:themeColor="accent1" w:themeShade="BF"/>
          <w:lang w:val="sr-Latn-RS"/>
        </w:rPr>
        <w:t>–</w:t>
      </w:r>
      <w:r w:rsidRPr="0034567B">
        <w:rPr>
          <w:rFonts w:cs="Arial"/>
          <w:b/>
          <w:color w:val="2E74B5" w:themeColor="accent1" w:themeShade="BF"/>
          <w:lang w:val="sr-Latn-RS"/>
        </w:rPr>
        <w:t xml:space="preserve"> </w:t>
      </w:r>
      <w:r w:rsidR="00E67AA2" w:rsidRPr="0034567B">
        <w:rPr>
          <w:rFonts w:cs="Arial"/>
          <w:b/>
          <w:color w:val="0070C0"/>
          <w:szCs w:val="22"/>
          <w:lang w:val="sr-Latn-RS"/>
        </w:rPr>
        <w:t>k</w:t>
      </w:r>
      <w:r w:rsidRPr="0034567B">
        <w:rPr>
          <w:rFonts w:cs="Arial"/>
          <w:b/>
          <w:color w:val="0070C0"/>
          <w:szCs w:val="22"/>
          <w:lang w:val="sr-Latn-RS"/>
        </w:rPr>
        <w:t>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4"/>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Ne postoje precizni podaci o sredstvima koja se izdvajaju za </w:t>
            </w:r>
            <w:r w:rsidR="005772F9" w:rsidRPr="0034567B">
              <w:rPr>
                <w:rFonts w:cs="Arial"/>
                <w:color w:val="2E74B5" w:themeColor="accent1" w:themeShade="BF"/>
                <w:szCs w:val="22"/>
                <w:lang w:val="sr-Latn-RS"/>
              </w:rPr>
              <w:t xml:space="preserve">ostvarivanje </w:t>
            </w:r>
            <w:r w:rsidRPr="0034567B">
              <w:rPr>
                <w:rFonts w:cs="Arial"/>
                <w:color w:val="2E74B5" w:themeColor="accent1" w:themeShade="BF"/>
                <w:szCs w:val="22"/>
                <w:lang w:val="sr-Latn-RS"/>
              </w:rPr>
              <w:t>prava djeteta jer nema jednoobraznog načina iskazivanja podataka o posebnim izdvajanjima za djecu</w:t>
            </w:r>
            <w:r w:rsidR="005772F9" w:rsidRPr="0034567B">
              <w:rPr>
                <w:rFonts w:cs="Arial"/>
                <w:color w:val="2E74B5" w:themeColor="accent1" w:themeShade="BF"/>
                <w:szCs w:val="22"/>
                <w:lang w:val="sr-Latn-RS"/>
              </w:rPr>
              <w:t>.</w:t>
            </w:r>
            <w:r w:rsidR="003F22C3" w:rsidRPr="0034567B">
              <w:rPr>
                <w:rStyle w:val="FootnoteReference"/>
                <w:rFonts w:cs="Arial"/>
                <w:color w:val="2E74B5" w:themeColor="accent1" w:themeShade="BF"/>
                <w:sz w:val="22"/>
                <w:szCs w:val="22"/>
                <w:vertAlign w:val="superscript"/>
                <w:lang w:val="sr-Latn-RS"/>
              </w:rPr>
              <w:footnoteReference w:id="39"/>
            </w:r>
            <w:r w:rsidRPr="0034567B">
              <w:rPr>
                <w:rFonts w:cs="Arial"/>
                <w:color w:val="2E74B5" w:themeColor="accent1" w:themeShade="BF"/>
                <w:szCs w:val="22"/>
                <w:lang w:val="sr-Latn-RS"/>
              </w:rPr>
              <w:t xml:space="preserve"> </w:t>
            </w:r>
          </w:p>
          <w:p w:rsidR="00FD56D9" w:rsidRPr="0034567B" w:rsidRDefault="005772F9" w:rsidP="00DE3A79">
            <w:pPr>
              <w:pStyle w:val="ListParagraph"/>
              <w:numPr>
                <w:ilvl w:val="0"/>
                <w:numId w:val="4"/>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w:t>
            </w:r>
            <w:r w:rsidR="00FD56D9" w:rsidRPr="0034567B">
              <w:rPr>
                <w:rFonts w:cs="Arial"/>
                <w:color w:val="2E74B5" w:themeColor="accent1" w:themeShade="BF"/>
                <w:szCs w:val="22"/>
                <w:lang w:val="sr-Latn-RS"/>
              </w:rPr>
              <w:t xml:space="preserve">ije garantovano dovoljno budžetskih izdvajanja u svim oblastima, </w:t>
            </w:r>
            <w:r w:rsidRPr="0034567B">
              <w:rPr>
                <w:rFonts w:cs="Arial"/>
                <w:color w:val="2E74B5" w:themeColor="accent1" w:themeShade="BF"/>
                <w:szCs w:val="22"/>
                <w:lang w:val="sr-Latn-RS"/>
              </w:rPr>
              <w:t xml:space="preserve">što se </w:t>
            </w:r>
            <w:r w:rsidR="00FD56D9" w:rsidRPr="0034567B">
              <w:rPr>
                <w:rFonts w:cs="Arial"/>
                <w:color w:val="2E74B5" w:themeColor="accent1" w:themeShade="BF"/>
                <w:szCs w:val="22"/>
                <w:lang w:val="sr-Latn-RS"/>
              </w:rPr>
              <w:t xml:space="preserve">posebno </w:t>
            </w:r>
            <w:r w:rsidRPr="0034567B">
              <w:rPr>
                <w:rFonts w:cs="Arial"/>
                <w:color w:val="2E74B5" w:themeColor="accent1" w:themeShade="BF"/>
                <w:szCs w:val="22"/>
                <w:lang w:val="sr-Latn-RS"/>
              </w:rPr>
              <w:t>odnosi na</w:t>
            </w:r>
            <w:r w:rsidR="00FD56D9" w:rsidRPr="0034567B">
              <w:rPr>
                <w:rFonts w:cs="Arial"/>
                <w:color w:val="2E74B5" w:themeColor="accent1" w:themeShade="BF"/>
                <w:szCs w:val="22"/>
                <w:lang w:val="sr-Latn-RS"/>
              </w:rPr>
              <w:t xml:space="preserve"> zdravlje, obrazovanje i </w:t>
            </w:r>
            <w:r w:rsidR="003B7F00" w:rsidRPr="0034567B">
              <w:rPr>
                <w:rFonts w:cs="Arial"/>
                <w:color w:val="2E74B5" w:themeColor="accent1" w:themeShade="BF"/>
                <w:szCs w:val="22"/>
                <w:lang w:val="sr-Latn-RS"/>
              </w:rPr>
              <w:t>socijaln</w:t>
            </w:r>
            <w:r w:rsidRPr="0034567B">
              <w:rPr>
                <w:rFonts w:cs="Arial"/>
                <w:color w:val="2E74B5" w:themeColor="accent1" w:themeShade="BF"/>
                <w:szCs w:val="22"/>
                <w:lang w:val="sr-Latn-RS"/>
              </w:rPr>
              <w:t>u</w:t>
            </w:r>
            <w:r w:rsidR="003B7F00" w:rsidRPr="0034567B">
              <w:rPr>
                <w:rFonts w:cs="Arial"/>
                <w:color w:val="2E74B5" w:themeColor="accent1" w:themeShade="BF"/>
                <w:szCs w:val="22"/>
                <w:lang w:val="sr-Latn-RS"/>
              </w:rPr>
              <w:t xml:space="preserve"> i dječj</w:t>
            </w:r>
            <w:r w:rsidRPr="0034567B">
              <w:rPr>
                <w:rFonts w:cs="Arial"/>
                <w:color w:val="2E74B5" w:themeColor="accent1" w:themeShade="BF"/>
                <w:szCs w:val="22"/>
                <w:lang w:val="sr-Latn-RS"/>
              </w:rPr>
              <w:t>u</w:t>
            </w:r>
            <w:r w:rsidR="003B7F00" w:rsidRPr="0034567B">
              <w:rPr>
                <w:rFonts w:cs="Arial"/>
                <w:color w:val="2E74B5" w:themeColor="accent1" w:themeShade="BF"/>
                <w:szCs w:val="22"/>
                <w:lang w:val="sr-Latn-RS"/>
              </w:rPr>
              <w:t xml:space="preserve"> zaštit</w:t>
            </w:r>
            <w:r w:rsidRPr="0034567B">
              <w:rPr>
                <w:rFonts w:cs="Arial"/>
                <w:color w:val="2E74B5" w:themeColor="accent1" w:themeShade="BF"/>
                <w:szCs w:val="22"/>
                <w:lang w:val="sr-Latn-RS"/>
              </w:rPr>
              <w:t>u.</w:t>
            </w:r>
          </w:p>
          <w:p w:rsidR="00FD56D9" w:rsidRPr="0034567B" w:rsidRDefault="00FD56D9" w:rsidP="00DE3A79">
            <w:pPr>
              <w:pStyle w:val="ListParagraph"/>
              <w:numPr>
                <w:ilvl w:val="0"/>
                <w:numId w:val="4"/>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lastRenderedPageBreak/>
              <w:t>Nisu</w:t>
            </w:r>
            <w:r w:rsidR="002E52D4" w:rsidRPr="0034567B">
              <w:rPr>
                <w:rFonts w:cs="Arial"/>
                <w:color w:val="2E74B5" w:themeColor="accent1" w:themeShade="BF"/>
                <w:szCs w:val="22"/>
                <w:lang w:val="sr-Latn-RS"/>
              </w:rPr>
              <w:t xml:space="preserve"> </w:t>
            </w:r>
            <w:r w:rsidRPr="0034567B">
              <w:rPr>
                <w:rFonts w:cs="Arial"/>
                <w:color w:val="2E74B5" w:themeColor="accent1" w:themeShade="BF"/>
                <w:szCs w:val="22"/>
                <w:lang w:val="sr-Latn-RS"/>
              </w:rPr>
              <w:t xml:space="preserve">jasno definisane budžetske linije za osjetljive grupe djece </w:t>
            </w:r>
            <w:r w:rsidR="005772F9" w:rsidRPr="0034567B">
              <w:rPr>
                <w:rFonts w:cs="Arial"/>
                <w:color w:val="2E74B5" w:themeColor="accent1" w:themeShade="BF"/>
                <w:szCs w:val="22"/>
                <w:lang w:val="sr-Latn-RS"/>
              </w:rPr>
              <w:t>(</w:t>
            </w:r>
            <w:r w:rsidRPr="0034567B">
              <w:rPr>
                <w:rFonts w:cs="Arial"/>
                <w:color w:val="2E74B5" w:themeColor="accent1" w:themeShade="BF"/>
                <w:szCs w:val="22"/>
                <w:lang w:val="sr-Latn-RS"/>
              </w:rPr>
              <w:t>djec</w:t>
            </w:r>
            <w:r w:rsidR="005772F9" w:rsidRPr="0034567B">
              <w:rPr>
                <w:rFonts w:cs="Arial"/>
                <w:color w:val="2E74B5" w:themeColor="accent1" w:themeShade="BF"/>
                <w:szCs w:val="22"/>
                <w:lang w:val="sr-Latn-RS"/>
              </w:rPr>
              <w:t>a</w:t>
            </w:r>
            <w:r w:rsidRPr="0034567B">
              <w:rPr>
                <w:rFonts w:cs="Arial"/>
                <w:color w:val="2E74B5" w:themeColor="accent1" w:themeShade="BF"/>
                <w:szCs w:val="22"/>
                <w:lang w:val="sr-Latn-RS"/>
              </w:rPr>
              <w:t xml:space="preserve"> sa </w:t>
            </w:r>
            <w:r w:rsidR="00256437" w:rsidRPr="0034567B">
              <w:rPr>
                <w:rFonts w:cs="Arial"/>
                <w:color w:val="2E74B5" w:themeColor="accent1" w:themeShade="BF"/>
                <w:szCs w:val="22"/>
                <w:lang w:val="sr-Latn-RS"/>
              </w:rPr>
              <w:t>smetnjama u razvoju, djec</w:t>
            </w:r>
            <w:r w:rsidR="005772F9" w:rsidRPr="0034567B">
              <w:rPr>
                <w:rFonts w:cs="Arial"/>
                <w:color w:val="2E74B5" w:themeColor="accent1" w:themeShade="BF"/>
                <w:szCs w:val="22"/>
                <w:lang w:val="sr-Latn-RS"/>
              </w:rPr>
              <w:t>a</w:t>
            </w:r>
            <w:r w:rsidR="00256437" w:rsidRPr="0034567B">
              <w:rPr>
                <w:rFonts w:cs="Arial"/>
                <w:color w:val="2E74B5" w:themeColor="accent1" w:themeShade="BF"/>
                <w:szCs w:val="22"/>
                <w:lang w:val="sr-Latn-RS"/>
              </w:rPr>
              <w:t xml:space="preserve"> </w:t>
            </w:r>
            <w:r w:rsidR="005772F9" w:rsidRPr="0034567B">
              <w:rPr>
                <w:rFonts w:cs="Arial"/>
                <w:color w:val="2E74B5" w:themeColor="accent1" w:themeShade="BF"/>
                <w:szCs w:val="22"/>
                <w:lang w:val="sr-Latn-RS"/>
              </w:rPr>
              <w:t>r</w:t>
            </w:r>
            <w:r w:rsidR="00256437" w:rsidRPr="0034567B">
              <w:rPr>
                <w:rFonts w:cs="Arial"/>
                <w:color w:val="2E74B5" w:themeColor="accent1" w:themeShade="BF"/>
                <w:szCs w:val="22"/>
                <w:lang w:val="sr-Latn-RS"/>
              </w:rPr>
              <w:t>om</w:t>
            </w:r>
            <w:r w:rsidR="005772F9" w:rsidRPr="0034567B">
              <w:rPr>
                <w:rFonts w:cs="Arial"/>
                <w:color w:val="2E74B5" w:themeColor="accent1" w:themeShade="BF"/>
                <w:szCs w:val="22"/>
                <w:lang w:val="sr-Latn-RS"/>
              </w:rPr>
              <w:t>ske</w:t>
            </w:r>
            <w:r w:rsidR="00256437" w:rsidRPr="0034567B">
              <w:rPr>
                <w:rFonts w:cs="Arial"/>
                <w:color w:val="2E74B5" w:themeColor="accent1" w:themeShade="BF"/>
                <w:szCs w:val="22"/>
                <w:lang w:val="sr-Latn-RS"/>
              </w:rPr>
              <w:t xml:space="preserve"> i</w:t>
            </w:r>
            <w:r w:rsidRPr="0034567B">
              <w:rPr>
                <w:rFonts w:cs="Arial"/>
                <w:color w:val="2E74B5" w:themeColor="accent1" w:themeShade="BF"/>
                <w:szCs w:val="22"/>
                <w:lang w:val="sr-Latn-RS"/>
              </w:rPr>
              <w:t xml:space="preserve"> </w:t>
            </w:r>
            <w:r w:rsidR="005772F9" w:rsidRPr="0034567B">
              <w:rPr>
                <w:rFonts w:cs="Arial"/>
                <w:color w:val="2E74B5" w:themeColor="accent1" w:themeShade="BF"/>
                <w:szCs w:val="22"/>
                <w:lang w:val="sr-Latn-RS"/>
              </w:rPr>
              <w:t>e</w:t>
            </w:r>
            <w:r w:rsidRPr="0034567B">
              <w:rPr>
                <w:rFonts w:cs="Arial"/>
                <w:color w:val="2E74B5" w:themeColor="accent1" w:themeShade="BF"/>
                <w:szCs w:val="22"/>
                <w:lang w:val="sr-Latn-RS"/>
              </w:rPr>
              <w:t>gipćan</w:t>
            </w:r>
            <w:r w:rsidR="005772F9" w:rsidRPr="0034567B">
              <w:rPr>
                <w:rFonts w:cs="Arial"/>
                <w:color w:val="2E74B5" w:themeColor="accent1" w:themeShade="BF"/>
                <w:szCs w:val="22"/>
                <w:lang w:val="sr-Latn-RS"/>
              </w:rPr>
              <w:t>ske populacije</w:t>
            </w:r>
            <w:r w:rsidR="00001691" w:rsidRPr="0034567B">
              <w:rPr>
                <w:rFonts w:cs="Arial"/>
                <w:color w:val="2E74B5" w:themeColor="accent1" w:themeShade="BF"/>
                <w:szCs w:val="22"/>
                <w:lang w:val="sr-Latn-RS"/>
              </w:rPr>
              <w:t>, djec</w:t>
            </w:r>
            <w:r w:rsidR="005772F9" w:rsidRPr="0034567B">
              <w:rPr>
                <w:rFonts w:cs="Arial"/>
                <w:color w:val="2E74B5" w:themeColor="accent1" w:themeShade="BF"/>
                <w:szCs w:val="22"/>
                <w:lang w:val="sr-Latn-RS"/>
              </w:rPr>
              <w:t>a</w:t>
            </w:r>
            <w:r w:rsidR="00001691" w:rsidRPr="0034567B">
              <w:rPr>
                <w:rFonts w:cs="Arial"/>
                <w:color w:val="2E74B5" w:themeColor="accent1" w:themeShade="BF"/>
                <w:szCs w:val="22"/>
                <w:lang w:val="sr-Latn-RS"/>
              </w:rPr>
              <w:t xml:space="preserve"> </w:t>
            </w:r>
            <w:r w:rsidR="002E43EA" w:rsidRPr="0034567B">
              <w:rPr>
                <w:rFonts w:cs="Arial"/>
                <w:color w:val="2E74B5" w:themeColor="accent1" w:themeShade="BF"/>
                <w:szCs w:val="22"/>
                <w:lang w:val="sr-Latn-RS"/>
              </w:rPr>
              <w:t>azilant</w:t>
            </w:r>
            <w:r w:rsidR="005772F9" w:rsidRPr="0034567B">
              <w:rPr>
                <w:rFonts w:cs="Arial"/>
                <w:color w:val="2E74B5" w:themeColor="accent1" w:themeShade="BF"/>
                <w:szCs w:val="22"/>
                <w:lang w:val="sr-Latn-RS"/>
              </w:rPr>
              <w:t>i,</w:t>
            </w:r>
            <w:r w:rsidR="002E43EA" w:rsidRPr="0034567B">
              <w:rPr>
                <w:rFonts w:cs="Arial"/>
                <w:color w:val="2E74B5" w:themeColor="accent1" w:themeShade="BF"/>
                <w:szCs w:val="22"/>
                <w:lang w:val="sr-Latn-RS"/>
              </w:rPr>
              <w:t xml:space="preserve"> djec</w:t>
            </w:r>
            <w:r w:rsidR="005772F9" w:rsidRPr="0034567B">
              <w:rPr>
                <w:rFonts w:cs="Arial"/>
                <w:color w:val="2E74B5" w:themeColor="accent1" w:themeShade="BF"/>
                <w:szCs w:val="22"/>
                <w:lang w:val="sr-Latn-RS"/>
              </w:rPr>
              <w:t xml:space="preserve">a </w:t>
            </w:r>
            <w:r w:rsidR="002E43EA" w:rsidRPr="0034567B">
              <w:rPr>
                <w:rFonts w:cs="Arial"/>
                <w:color w:val="2E74B5" w:themeColor="accent1" w:themeShade="BF"/>
                <w:szCs w:val="22"/>
                <w:lang w:val="sr-Latn-RS"/>
              </w:rPr>
              <w:t>stran</w:t>
            </w:r>
            <w:r w:rsidR="005772F9" w:rsidRPr="0034567B">
              <w:rPr>
                <w:rFonts w:cs="Arial"/>
                <w:color w:val="2E74B5" w:themeColor="accent1" w:themeShade="BF"/>
                <w:szCs w:val="22"/>
                <w:lang w:val="sr-Latn-RS"/>
              </w:rPr>
              <w:t>a</w:t>
            </w:r>
            <w:r w:rsidR="002E43EA" w:rsidRPr="0034567B">
              <w:rPr>
                <w:rFonts w:cs="Arial"/>
                <w:color w:val="2E74B5" w:themeColor="accent1" w:themeShade="BF"/>
                <w:szCs w:val="22"/>
                <w:lang w:val="sr-Latn-RS"/>
              </w:rPr>
              <w:t>c</w:t>
            </w:r>
            <w:r w:rsidR="005772F9" w:rsidRPr="0034567B">
              <w:rPr>
                <w:rFonts w:cs="Arial"/>
                <w:color w:val="2E74B5" w:themeColor="accent1" w:themeShade="BF"/>
                <w:szCs w:val="22"/>
                <w:lang w:val="sr-Latn-RS"/>
              </w:rPr>
              <w:t>a</w:t>
            </w:r>
            <w:r w:rsidR="002E43EA" w:rsidRPr="0034567B">
              <w:rPr>
                <w:rFonts w:cs="Arial"/>
                <w:color w:val="2E74B5" w:themeColor="accent1" w:themeShade="BF"/>
                <w:szCs w:val="22"/>
                <w:lang w:val="sr-Latn-RS"/>
              </w:rPr>
              <w:t xml:space="preserve"> koji traže međunarodnu zaštitu</w:t>
            </w:r>
            <w:r w:rsidR="00001691" w:rsidRPr="0034567B">
              <w:rPr>
                <w:rFonts w:cs="Arial"/>
                <w:color w:val="2E74B5" w:themeColor="accent1" w:themeShade="BF"/>
                <w:szCs w:val="22"/>
                <w:lang w:val="sr-Latn-RS"/>
              </w:rPr>
              <w:t>, djec</w:t>
            </w:r>
            <w:r w:rsidR="005772F9" w:rsidRPr="0034567B">
              <w:rPr>
                <w:rFonts w:cs="Arial"/>
                <w:color w:val="2E74B5" w:themeColor="accent1" w:themeShade="BF"/>
                <w:szCs w:val="22"/>
                <w:lang w:val="sr-Latn-RS"/>
              </w:rPr>
              <w:t>a</w:t>
            </w:r>
            <w:r w:rsidR="00001691" w:rsidRPr="0034567B">
              <w:rPr>
                <w:rFonts w:cs="Arial"/>
                <w:color w:val="2E74B5" w:themeColor="accent1" w:themeShade="BF"/>
                <w:szCs w:val="22"/>
                <w:lang w:val="sr-Latn-RS"/>
              </w:rPr>
              <w:t xml:space="preserve"> </w:t>
            </w:r>
            <w:r w:rsidR="005772F9" w:rsidRPr="0034567B">
              <w:rPr>
                <w:rFonts w:cs="Arial"/>
                <w:color w:val="2E74B5" w:themeColor="accent1" w:themeShade="BF"/>
                <w:szCs w:val="22"/>
                <w:lang w:val="sr-Latn-RS"/>
              </w:rPr>
              <w:t xml:space="preserve">koja nisu </w:t>
            </w:r>
            <w:r w:rsidR="00001691" w:rsidRPr="0034567B">
              <w:rPr>
                <w:rFonts w:cs="Arial"/>
                <w:color w:val="2E74B5" w:themeColor="accent1" w:themeShade="BF"/>
                <w:szCs w:val="22"/>
                <w:lang w:val="sr-Latn-RS"/>
              </w:rPr>
              <w:t>upisan</w:t>
            </w:r>
            <w:r w:rsidR="005772F9" w:rsidRPr="0034567B">
              <w:rPr>
                <w:rFonts w:cs="Arial"/>
                <w:color w:val="2E74B5" w:themeColor="accent1" w:themeShade="BF"/>
                <w:szCs w:val="22"/>
                <w:lang w:val="sr-Latn-RS"/>
              </w:rPr>
              <w:t>a</w:t>
            </w:r>
            <w:r w:rsidR="00001691" w:rsidRPr="0034567B">
              <w:rPr>
                <w:rFonts w:cs="Arial"/>
                <w:color w:val="2E74B5" w:themeColor="accent1" w:themeShade="BF"/>
                <w:szCs w:val="22"/>
                <w:lang w:val="sr-Latn-RS"/>
              </w:rPr>
              <w:t xml:space="preserve"> u registar rođenih i/ili registar državljana</w:t>
            </w:r>
            <w:r w:rsidRPr="0034567B">
              <w:rPr>
                <w:rFonts w:cs="Arial"/>
                <w:color w:val="2E74B5" w:themeColor="accent1" w:themeShade="BF"/>
                <w:szCs w:val="22"/>
                <w:lang w:val="sr-Latn-RS"/>
              </w:rPr>
              <w:t xml:space="preserve"> itd.)</w:t>
            </w:r>
            <w:r w:rsidR="005772F9" w:rsidRPr="0034567B">
              <w:rPr>
                <w:rFonts w:cs="Arial"/>
                <w:color w:val="2E74B5" w:themeColor="accent1" w:themeShade="BF"/>
                <w:szCs w:val="22"/>
                <w:lang w:val="sr-Latn-RS"/>
              </w:rPr>
              <w:t>.</w:t>
            </w:r>
          </w:p>
        </w:tc>
      </w:tr>
    </w:tbl>
    <w:p w:rsidR="00FD56D9" w:rsidRPr="00287BAA" w:rsidRDefault="00FD56D9" w:rsidP="00FD56D9">
      <w:pPr>
        <w:spacing w:line="276" w:lineRule="auto"/>
        <w:rPr>
          <w:rFonts w:asciiTheme="minorHAnsi" w:hAnsiTheme="minorHAnsi" w:cstheme="minorHAnsi"/>
          <w:b/>
          <w:color w:val="2E74B5" w:themeColor="accent1" w:themeShade="BF"/>
          <w:sz w:val="12"/>
          <w:szCs w:val="12"/>
          <w:lang w:val="sr-Latn-RS"/>
        </w:rPr>
      </w:pPr>
    </w:p>
    <w:p w:rsidR="00FD56D9" w:rsidRPr="00287BAA" w:rsidRDefault="00FD56D9" w:rsidP="00EF75E7">
      <w:pPr>
        <w:rPr>
          <w:lang w:val="sr-Latn-RS"/>
        </w:rPr>
      </w:pPr>
      <w:r w:rsidRPr="00287BAA">
        <w:rPr>
          <w:b/>
          <w:color w:val="0070C0"/>
          <w:lang w:val="sr-Latn-RS"/>
        </w:rPr>
        <w:t>Prikupljanje podataka</w:t>
      </w:r>
      <w:r w:rsidRPr="00287BAA">
        <w:rPr>
          <w:color w:val="5B9BD5" w:themeColor="accent1"/>
          <w:lang w:val="sr-Latn-RS"/>
        </w:rPr>
        <w:t>.</w:t>
      </w:r>
      <w:r w:rsidRPr="00287BAA">
        <w:rPr>
          <w:lang w:val="sr-Latn-RS"/>
        </w:rPr>
        <w:t xml:space="preserve"> Nadležni državni organi su radili na uspostavljanju pojedinačnih sistema prikupljanja </w:t>
      </w:r>
      <w:r w:rsidR="00744F41" w:rsidRPr="00287BAA">
        <w:rPr>
          <w:lang w:val="sr-Latn-RS"/>
        </w:rPr>
        <w:t xml:space="preserve">podataka </w:t>
      </w:r>
      <w:r w:rsidRPr="00287BAA">
        <w:rPr>
          <w:lang w:val="sr-Latn-RS"/>
        </w:rPr>
        <w:t xml:space="preserve">i </w:t>
      </w:r>
      <w:r w:rsidR="00B32A2F" w:rsidRPr="00287BAA">
        <w:rPr>
          <w:lang w:val="sr-Latn-RS"/>
        </w:rPr>
        <w:t xml:space="preserve">formiranju </w:t>
      </w:r>
      <w:r w:rsidRPr="00287BAA">
        <w:rPr>
          <w:lang w:val="sr-Latn-RS"/>
        </w:rPr>
        <w:t>baza podataka koj</w:t>
      </w:r>
      <w:r w:rsidR="00B32A2F" w:rsidRPr="00287BAA">
        <w:rPr>
          <w:lang w:val="sr-Latn-RS"/>
        </w:rPr>
        <w:t>e</w:t>
      </w:r>
      <w:r w:rsidRPr="00287BAA">
        <w:rPr>
          <w:lang w:val="sr-Latn-RS"/>
        </w:rPr>
        <w:t xml:space="preserve"> se odnose na ostvarivanje specifičnih prava djece. Kao</w:t>
      </w:r>
      <w:r w:rsidR="00C87341" w:rsidRPr="00287BAA">
        <w:rPr>
          <w:lang w:val="sr-Latn-RS"/>
        </w:rPr>
        <w:t xml:space="preserve"> </w:t>
      </w:r>
      <w:r w:rsidRPr="00287BAA">
        <w:rPr>
          <w:lang w:val="sr-Latn-RS"/>
        </w:rPr>
        <w:t xml:space="preserve">uspješni primjeri takvih </w:t>
      </w:r>
      <w:r w:rsidR="003B7F00" w:rsidRPr="00287BAA">
        <w:rPr>
          <w:lang w:val="sr-Latn-RS"/>
        </w:rPr>
        <w:t>sistema</w:t>
      </w:r>
      <w:r w:rsidRPr="00287BAA">
        <w:rPr>
          <w:lang w:val="sr-Latn-RS"/>
        </w:rPr>
        <w:t xml:space="preserve"> mogu se nave</w:t>
      </w:r>
      <w:r w:rsidR="00B32A2F" w:rsidRPr="00287BAA">
        <w:rPr>
          <w:lang w:val="sr-Latn-RS"/>
        </w:rPr>
        <w:t>sti</w:t>
      </w:r>
      <w:r w:rsidRPr="00287BAA">
        <w:rPr>
          <w:lang w:val="sr-Latn-RS"/>
        </w:rPr>
        <w:t xml:space="preserve"> </w:t>
      </w:r>
      <w:r w:rsidRPr="00287BAA">
        <w:rPr>
          <w:i/>
          <w:color w:val="000000"/>
          <w:shd w:val="clear" w:color="auto" w:fill="FFFFFF"/>
          <w:lang w:val="sr-Latn-RS"/>
        </w:rPr>
        <w:t xml:space="preserve">Socijalni karton </w:t>
      </w:r>
      <w:r w:rsidR="00B32A2F" w:rsidRPr="00287BAA">
        <w:rPr>
          <w:i/>
          <w:color w:val="000000"/>
          <w:shd w:val="clear" w:color="auto" w:fill="FFFFFF"/>
          <w:lang w:val="sr-Latn-RS"/>
        </w:rPr>
        <w:t>–</w:t>
      </w:r>
      <w:r w:rsidRPr="00287BAA">
        <w:rPr>
          <w:i/>
          <w:color w:val="000000"/>
          <w:shd w:val="clear" w:color="auto" w:fill="FFFFFF"/>
          <w:lang w:val="sr-Latn-RS"/>
        </w:rPr>
        <w:t xml:space="preserve"> </w:t>
      </w:r>
      <w:r w:rsidR="00B32A2F" w:rsidRPr="00287BAA">
        <w:rPr>
          <w:i/>
          <w:color w:val="000000"/>
          <w:shd w:val="clear" w:color="auto" w:fill="FFFFFF"/>
          <w:lang w:val="sr-Latn-RS"/>
        </w:rPr>
        <w:t>i</w:t>
      </w:r>
      <w:r w:rsidRPr="00287BAA">
        <w:rPr>
          <w:i/>
          <w:color w:val="000000"/>
          <w:shd w:val="clear" w:color="auto" w:fill="FFFFFF"/>
          <w:lang w:val="sr-Latn-RS"/>
        </w:rPr>
        <w:t xml:space="preserve">nformacioni sistem socijalnog staranja (Social Welfare Information System </w:t>
      </w:r>
      <w:r w:rsidR="00B32A2F" w:rsidRPr="00287BAA">
        <w:rPr>
          <w:i/>
          <w:color w:val="000000"/>
          <w:shd w:val="clear" w:color="auto" w:fill="FFFFFF"/>
          <w:lang w:val="sr-Latn-RS"/>
        </w:rPr>
        <w:t>–</w:t>
      </w:r>
      <w:r w:rsidRPr="00287BAA">
        <w:rPr>
          <w:i/>
          <w:color w:val="000000"/>
          <w:shd w:val="clear" w:color="auto" w:fill="FFFFFF"/>
          <w:lang w:val="sr-Latn-RS"/>
        </w:rPr>
        <w:t xml:space="preserve"> SWIS)</w:t>
      </w:r>
      <w:r w:rsidRPr="00287BAA">
        <w:rPr>
          <w:color w:val="000000"/>
          <w:shd w:val="clear" w:color="auto" w:fill="FFFFFF"/>
          <w:lang w:val="sr-Latn-RS"/>
        </w:rPr>
        <w:t xml:space="preserve"> i </w:t>
      </w:r>
      <w:r w:rsidRPr="00287BAA">
        <w:rPr>
          <w:i/>
          <w:color w:val="000000"/>
          <w:shd w:val="clear" w:color="auto" w:fill="FFFFFF"/>
          <w:lang w:val="sr-Latn-RS"/>
        </w:rPr>
        <w:t xml:space="preserve">Informacioni sistem crnogorskog obrazovanja </w:t>
      </w:r>
      <w:r w:rsidRPr="00287BAA">
        <w:rPr>
          <w:color w:val="000000"/>
          <w:shd w:val="clear" w:color="auto" w:fill="FFFFFF"/>
          <w:lang w:val="sr-Latn-RS"/>
        </w:rPr>
        <w:t>(</w:t>
      </w:r>
      <w:r w:rsidRPr="00287BAA">
        <w:rPr>
          <w:i/>
          <w:lang w:val="sr-Latn-RS"/>
        </w:rPr>
        <w:t>Montenegrin Education Information System</w:t>
      </w:r>
      <w:r w:rsidRPr="00287BAA">
        <w:rPr>
          <w:i/>
          <w:color w:val="000000"/>
          <w:shd w:val="clear" w:color="auto" w:fill="FFFFFF"/>
          <w:lang w:val="sr-Latn-RS"/>
        </w:rPr>
        <w:t xml:space="preserve"> </w:t>
      </w:r>
      <w:r w:rsidR="00B32A2F" w:rsidRPr="00287BAA">
        <w:rPr>
          <w:i/>
          <w:color w:val="000000"/>
          <w:shd w:val="clear" w:color="auto" w:fill="FFFFFF"/>
          <w:lang w:val="sr-Latn-RS"/>
        </w:rPr>
        <w:t>–</w:t>
      </w:r>
      <w:r w:rsidRPr="00287BAA">
        <w:rPr>
          <w:i/>
          <w:color w:val="000000"/>
          <w:shd w:val="clear" w:color="auto" w:fill="FFFFFF"/>
          <w:lang w:val="sr-Latn-RS"/>
        </w:rPr>
        <w:t xml:space="preserve"> MEIS)</w:t>
      </w:r>
      <w:r w:rsidR="003B7F00" w:rsidRPr="00287BAA">
        <w:rPr>
          <w:color w:val="000000"/>
          <w:shd w:val="clear" w:color="auto" w:fill="FFFFFF"/>
          <w:lang w:val="sr-Latn-RS"/>
        </w:rPr>
        <w:t xml:space="preserve">. </w:t>
      </w:r>
      <w:r w:rsidR="003A3C1F" w:rsidRPr="00287BAA">
        <w:rPr>
          <w:color w:val="000000"/>
          <w:shd w:val="clear" w:color="auto" w:fill="FFFFFF"/>
          <w:lang w:val="sr-Latn-RS"/>
        </w:rPr>
        <w:t xml:space="preserve">U sektoru javnog zdravstva radi </w:t>
      </w:r>
      <w:r w:rsidR="00744F41" w:rsidRPr="00287BAA">
        <w:rPr>
          <w:color w:val="000000"/>
          <w:shd w:val="clear" w:color="auto" w:fill="FFFFFF"/>
          <w:lang w:val="sr-Latn-RS"/>
        </w:rPr>
        <w:t xml:space="preserve">se </w:t>
      </w:r>
      <w:r w:rsidR="003A3C1F" w:rsidRPr="00287BAA">
        <w:rPr>
          <w:color w:val="000000"/>
          <w:shd w:val="clear" w:color="auto" w:fill="FFFFFF"/>
          <w:lang w:val="sr-Latn-RS"/>
        </w:rPr>
        <w:t xml:space="preserve">na </w:t>
      </w:r>
      <w:r w:rsidRPr="00287BAA">
        <w:rPr>
          <w:lang w:val="sr-Latn-RS"/>
        </w:rPr>
        <w:t xml:space="preserve">razvoju </w:t>
      </w:r>
      <w:r w:rsidR="003A3C1F" w:rsidRPr="00287BAA">
        <w:rPr>
          <w:lang w:val="sr-Latn-RS"/>
        </w:rPr>
        <w:t>jedinstvenog informacionog sistema i na njegovom povezivanju s</w:t>
      </w:r>
      <w:r w:rsidRPr="00287BAA">
        <w:rPr>
          <w:lang w:val="sr-Latn-RS"/>
        </w:rPr>
        <w:t xml:space="preserve"> Fondom za zdravstveno osiguranje Crne Gore i Institutom za javno zdravlje</w:t>
      </w:r>
      <w:r w:rsidR="003A3C1F" w:rsidRPr="00287BAA">
        <w:rPr>
          <w:lang w:val="sr-Latn-RS"/>
        </w:rPr>
        <w:t>.</w:t>
      </w:r>
      <w:r w:rsidR="00C93A6A" w:rsidRPr="00287BAA">
        <w:rPr>
          <w:lang w:val="sr-Latn-RS"/>
        </w:rPr>
        <w:t xml:space="preserve"> </w:t>
      </w:r>
      <w:r w:rsidR="00744F41" w:rsidRPr="00287BAA">
        <w:rPr>
          <w:lang w:val="sr-Latn-RS"/>
        </w:rPr>
        <w:t>U</w:t>
      </w:r>
      <w:r w:rsidRPr="00287BAA">
        <w:rPr>
          <w:lang w:val="sr-Latn-RS"/>
        </w:rPr>
        <w:t xml:space="preserve"> cilj</w:t>
      </w:r>
      <w:r w:rsidR="00744F41" w:rsidRPr="00287BAA">
        <w:rPr>
          <w:lang w:val="sr-Latn-RS"/>
        </w:rPr>
        <w:t>u</w:t>
      </w:r>
      <w:r w:rsidRPr="00287BAA">
        <w:rPr>
          <w:lang w:val="sr-Latn-RS"/>
        </w:rPr>
        <w:t xml:space="preserve"> uspostavljanja dostupnog sistemskog mehanizma za prikupljanje i analiziranje podataka relevantnih za sagledavanje djece u pravosudnim postupcima, pokrenut je projekat </w:t>
      </w:r>
      <w:r w:rsidR="00774BD5" w:rsidRPr="00287BAA">
        <w:rPr>
          <w:i/>
          <w:color w:val="000000"/>
          <w:shd w:val="clear" w:color="auto" w:fill="FFFFFF"/>
          <w:lang w:val="sr-Latn-RS"/>
        </w:rPr>
        <w:t>Jednak pristup pravdi za djecu u zemljama Zapadnog Balkana</w:t>
      </w:r>
      <w:r w:rsidR="00774BD5" w:rsidRPr="00287BAA">
        <w:rPr>
          <w:lang w:val="sr-Latn-RS"/>
        </w:rPr>
        <w:t xml:space="preserve">, </w:t>
      </w:r>
      <w:r w:rsidRPr="00287BAA">
        <w:rPr>
          <w:lang w:val="sr-Latn-RS"/>
        </w:rPr>
        <w:t xml:space="preserve">koji sprovodi Ministarstvo pravde uz podršku Predstavništva UNICEF-a u Crnoj Gori. Jedan od ciljeva </w:t>
      </w:r>
      <w:r w:rsidR="00774BD5" w:rsidRPr="00287BAA">
        <w:rPr>
          <w:lang w:val="sr-Latn-RS"/>
        </w:rPr>
        <w:t xml:space="preserve">projekta </w:t>
      </w:r>
      <w:r w:rsidRPr="00287BAA">
        <w:rPr>
          <w:lang w:val="sr-Latn-RS"/>
        </w:rPr>
        <w:t>je</w:t>
      </w:r>
      <w:r w:rsidR="00774BD5" w:rsidRPr="00287BAA">
        <w:rPr>
          <w:lang w:val="sr-Latn-RS"/>
        </w:rPr>
        <w:t>ste</w:t>
      </w:r>
      <w:r w:rsidRPr="00287BAA">
        <w:rPr>
          <w:lang w:val="sr-Latn-RS"/>
        </w:rPr>
        <w:t xml:space="preserve"> uspostavljanje novog informacionog sistema pravosuđa </w:t>
      </w:r>
      <w:r w:rsidR="00774BD5" w:rsidRPr="00287BAA">
        <w:rPr>
          <w:lang w:val="sr-Latn-RS"/>
        </w:rPr>
        <w:t>–</w:t>
      </w:r>
      <w:r w:rsidRPr="00287BAA">
        <w:rPr>
          <w:lang w:val="sr-Latn-RS"/>
        </w:rPr>
        <w:t xml:space="preserve"> ISP.</w:t>
      </w:r>
    </w:p>
    <w:p w:rsidR="004277A2" w:rsidRPr="00287BAA" w:rsidRDefault="004277A2" w:rsidP="00EF75E7">
      <w:pPr>
        <w:rPr>
          <w:color w:val="000000"/>
          <w:shd w:val="clear" w:color="auto" w:fill="FFFFFF"/>
          <w:lang w:val="sr-Latn-RS"/>
        </w:rPr>
      </w:pPr>
      <w:r w:rsidRPr="00287BAA">
        <w:rPr>
          <w:lang w:val="sr-Latn-RS"/>
        </w:rPr>
        <w:t>MONSTAT vodi TRANSMONEE baz</w:t>
      </w:r>
      <w:r w:rsidR="009C3146" w:rsidRPr="00287BAA">
        <w:rPr>
          <w:lang w:val="sr-Latn-RS"/>
        </w:rPr>
        <w:t>u</w:t>
      </w:r>
      <w:r w:rsidRPr="00287BAA">
        <w:rPr>
          <w:lang w:val="sr-Latn-RS"/>
        </w:rPr>
        <w:t xml:space="preserve"> podataka </w:t>
      </w:r>
      <w:r w:rsidR="00A61412" w:rsidRPr="00287BAA">
        <w:rPr>
          <w:lang w:val="sr-Latn-RS"/>
        </w:rPr>
        <w:t xml:space="preserve">o djeci </w:t>
      </w:r>
      <w:r w:rsidR="000C2E04" w:rsidRPr="00287BAA">
        <w:rPr>
          <w:lang w:val="sr-Latn-RS"/>
        </w:rPr>
        <w:t xml:space="preserve">koja </w:t>
      </w:r>
      <w:r w:rsidR="00A61412" w:rsidRPr="00287BAA">
        <w:rPr>
          <w:lang w:val="sr-Latn-RS"/>
        </w:rPr>
        <w:t xml:space="preserve">objedinjava </w:t>
      </w:r>
      <w:r w:rsidR="005D1D8C" w:rsidRPr="00287BAA">
        <w:rPr>
          <w:lang w:val="sr-Latn-RS"/>
        </w:rPr>
        <w:t>brojne</w:t>
      </w:r>
      <w:r w:rsidR="000C2E04" w:rsidRPr="00287BAA">
        <w:rPr>
          <w:lang w:val="sr-Latn-RS"/>
        </w:rPr>
        <w:t xml:space="preserve"> indikatore </w:t>
      </w:r>
      <w:r w:rsidR="009C3146" w:rsidRPr="00287BAA">
        <w:rPr>
          <w:lang w:val="sr-Latn-RS"/>
        </w:rPr>
        <w:t xml:space="preserve">iz raznih domena (demografija, obrazovanje, socijalna i dječja zaštita, zdravstvo, pravosuđe itd.). </w:t>
      </w:r>
    </w:p>
    <w:p w:rsidR="00FD56D9" w:rsidRPr="00287BAA" w:rsidRDefault="00FD56D9" w:rsidP="00FD56D9">
      <w:pPr>
        <w:spacing w:line="276" w:lineRule="auto"/>
        <w:rPr>
          <w:rFonts w:asciiTheme="minorHAnsi" w:hAnsiTheme="minorHAnsi" w:cstheme="minorHAnsi"/>
          <w:sz w:val="6"/>
          <w:szCs w:val="6"/>
          <w:lang w:val="sr-Latn-RS"/>
        </w:rPr>
      </w:pPr>
    </w:p>
    <w:p w:rsidR="00FD56D9" w:rsidRPr="0034567B" w:rsidRDefault="00FD56D9" w:rsidP="00FD56D9">
      <w:pPr>
        <w:spacing w:line="276" w:lineRule="auto"/>
        <w:rPr>
          <w:rFonts w:cs="Arial"/>
          <w:b/>
          <w:color w:val="0070C0"/>
          <w:szCs w:val="22"/>
          <w:lang w:val="sr-Latn-RS"/>
        </w:rPr>
      </w:pPr>
      <w:r w:rsidRPr="0034567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A3C1F" w:rsidRPr="0034567B" w:rsidRDefault="00FD56D9" w:rsidP="00DE3A79">
            <w:pPr>
              <w:pStyle w:val="ListParagraph"/>
              <w:numPr>
                <w:ilvl w:val="0"/>
                <w:numId w:val="5"/>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w:t>
            </w:r>
            <w:r w:rsidR="00956DC1" w:rsidRPr="0034567B">
              <w:rPr>
                <w:rFonts w:cs="Arial"/>
                <w:color w:val="2E74B5" w:themeColor="accent1" w:themeShade="BF"/>
                <w:szCs w:val="22"/>
                <w:lang w:val="sr-Latn-RS"/>
              </w:rPr>
              <w:t xml:space="preserve">ije usaglašen </w:t>
            </w:r>
            <w:r w:rsidRPr="0034567B">
              <w:rPr>
                <w:rFonts w:cs="Arial"/>
                <w:color w:val="2E74B5" w:themeColor="accent1" w:themeShade="BF"/>
                <w:szCs w:val="22"/>
                <w:lang w:val="sr-Latn-RS"/>
              </w:rPr>
              <w:t xml:space="preserve">jedinstven sistem za sveobuhvatno prikupljanje podataka </w:t>
            </w:r>
            <w:r w:rsidR="007058E6" w:rsidRPr="0034567B">
              <w:rPr>
                <w:rFonts w:cs="Arial"/>
                <w:color w:val="2E74B5" w:themeColor="accent1" w:themeShade="BF"/>
                <w:szCs w:val="22"/>
                <w:lang w:val="sr-Latn-RS"/>
              </w:rPr>
              <w:t xml:space="preserve">o djeci koji bi omogućio </w:t>
            </w:r>
            <w:r w:rsidR="00956DC1" w:rsidRPr="0034567B">
              <w:rPr>
                <w:rFonts w:cs="Arial"/>
                <w:color w:val="2E74B5" w:themeColor="accent1" w:themeShade="BF"/>
                <w:szCs w:val="22"/>
                <w:lang w:val="sr-Latn-RS"/>
              </w:rPr>
              <w:t xml:space="preserve">njihovu </w:t>
            </w:r>
            <w:r w:rsidR="007058E6" w:rsidRPr="0034567B">
              <w:rPr>
                <w:rFonts w:cs="Arial"/>
                <w:color w:val="2E74B5" w:themeColor="accent1" w:themeShade="BF"/>
                <w:szCs w:val="22"/>
                <w:lang w:val="sr-Latn-RS"/>
              </w:rPr>
              <w:t>razmjenu i analizu, procjenu uticaja različitih javnih politika o djeci i sl.</w:t>
            </w:r>
            <w:r w:rsidRPr="0034567B">
              <w:rPr>
                <w:rFonts w:cs="Arial"/>
                <w:color w:val="2E74B5" w:themeColor="accent1" w:themeShade="BF"/>
                <w:szCs w:val="22"/>
                <w:lang w:val="sr-Latn-RS"/>
              </w:rPr>
              <w:t xml:space="preserve"> </w:t>
            </w:r>
          </w:p>
          <w:p w:rsidR="00FD56D9" w:rsidRPr="0034567B" w:rsidRDefault="00FD56D9" w:rsidP="00DE3A79">
            <w:pPr>
              <w:pStyle w:val="ListParagraph"/>
              <w:numPr>
                <w:ilvl w:val="0"/>
                <w:numId w:val="5"/>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Ne sprovodi se redovno prikupljanje i analiza disagregiranih podataka koji pokrivaju sve oblasti </w:t>
            </w:r>
            <w:r w:rsidRPr="0034567B">
              <w:rPr>
                <w:rFonts w:cs="Arial"/>
                <w:i/>
                <w:color w:val="2E74B5" w:themeColor="accent1" w:themeShade="BF"/>
                <w:szCs w:val="22"/>
                <w:lang w:val="sr-Latn-RS"/>
              </w:rPr>
              <w:t>Konvencije</w:t>
            </w:r>
            <w:r w:rsidRPr="0034567B">
              <w:rPr>
                <w:rFonts w:cs="Arial"/>
                <w:color w:val="2E74B5" w:themeColor="accent1" w:themeShade="BF"/>
                <w:szCs w:val="22"/>
                <w:lang w:val="sr-Latn-RS"/>
              </w:rPr>
              <w:t xml:space="preserve"> i njene fakultativne protokole</w:t>
            </w:r>
            <w:r w:rsidR="00956DC1" w:rsidRPr="0034567B">
              <w:rPr>
                <w:rFonts w:cs="Arial"/>
                <w:color w:val="2E74B5" w:themeColor="accent1" w:themeShade="BF"/>
                <w:szCs w:val="22"/>
                <w:lang w:val="sr-Latn-RS"/>
              </w:rPr>
              <w:t>.</w:t>
            </w:r>
          </w:p>
          <w:p w:rsidR="00FD56D9" w:rsidRPr="0034567B" w:rsidRDefault="00FD56D9" w:rsidP="00DE3A79">
            <w:pPr>
              <w:pStyle w:val="ListParagraph"/>
              <w:numPr>
                <w:ilvl w:val="0"/>
                <w:numId w:val="5"/>
              </w:numPr>
              <w:spacing w:line="276" w:lineRule="auto"/>
              <w:rPr>
                <w:rFonts w:cs="Arial"/>
                <w:szCs w:val="22"/>
                <w:lang w:val="sr-Latn-RS"/>
              </w:rPr>
            </w:pPr>
            <w:r w:rsidRPr="0034567B">
              <w:rPr>
                <w:rFonts w:cs="Arial"/>
                <w:color w:val="2E74B5" w:themeColor="accent1" w:themeShade="BF"/>
                <w:szCs w:val="22"/>
                <w:lang w:val="sr-Latn-RS"/>
              </w:rPr>
              <w:t>MONSTAT</w:t>
            </w:r>
            <w:r w:rsidR="00D657DB" w:rsidRPr="0034567B">
              <w:rPr>
                <w:rFonts w:cs="Arial"/>
                <w:color w:val="2E74B5" w:themeColor="accent1" w:themeShade="BF"/>
                <w:szCs w:val="22"/>
                <w:lang w:val="sr-Latn-RS"/>
              </w:rPr>
              <w:t xml:space="preserve"> </w:t>
            </w:r>
            <w:r w:rsidRPr="0034567B">
              <w:rPr>
                <w:rFonts w:cs="Arial"/>
                <w:color w:val="2E74B5" w:themeColor="accent1" w:themeShade="BF"/>
                <w:szCs w:val="22"/>
                <w:lang w:val="sr-Latn-RS"/>
              </w:rPr>
              <w:t>u svojim saopštenjima objavljuje podatke o ukupnom broju djece u</w:t>
            </w:r>
            <w:r w:rsidR="00D657DB" w:rsidRPr="0034567B">
              <w:rPr>
                <w:rFonts w:cs="Arial"/>
                <w:color w:val="2E74B5" w:themeColor="accent1" w:themeShade="BF"/>
                <w:szCs w:val="22"/>
                <w:lang w:val="sr-Latn-RS"/>
              </w:rPr>
              <w:t>zrasta</w:t>
            </w:r>
            <w:r w:rsidRPr="0034567B">
              <w:rPr>
                <w:rFonts w:cs="Arial"/>
                <w:color w:val="2E74B5" w:themeColor="accent1" w:themeShade="BF"/>
                <w:szCs w:val="22"/>
                <w:lang w:val="sr-Latn-RS"/>
              </w:rPr>
              <w:t xml:space="preserve"> </w:t>
            </w:r>
            <w:r w:rsidR="00D657DB" w:rsidRPr="0034567B">
              <w:rPr>
                <w:rFonts w:cs="Arial"/>
                <w:color w:val="2E74B5" w:themeColor="accent1" w:themeShade="BF"/>
                <w:szCs w:val="22"/>
                <w:lang w:val="sr-Latn-RS"/>
              </w:rPr>
              <w:t xml:space="preserve">od 0 </w:t>
            </w:r>
            <w:r w:rsidRPr="0034567B">
              <w:rPr>
                <w:rFonts w:cs="Arial"/>
                <w:color w:val="2E74B5" w:themeColor="accent1" w:themeShade="BF"/>
                <w:szCs w:val="22"/>
                <w:lang w:val="sr-Latn-RS"/>
              </w:rPr>
              <w:t>do 17 godina</w:t>
            </w:r>
            <w:r w:rsidRPr="0034567B">
              <w:rPr>
                <w:rStyle w:val="FootnoteReference"/>
                <w:rFonts w:cs="Arial"/>
                <w:color w:val="2E74B5" w:themeColor="accent1" w:themeShade="BF"/>
                <w:sz w:val="22"/>
                <w:szCs w:val="22"/>
                <w:vertAlign w:val="superscript"/>
                <w:lang w:val="sr-Latn-RS"/>
              </w:rPr>
              <w:footnoteReference w:id="40"/>
            </w:r>
            <w:r w:rsidRPr="0034567B">
              <w:rPr>
                <w:rFonts w:cs="Arial"/>
                <w:color w:val="2E74B5" w:themeColor="accent1" w:themeShade="BF"/>
                <w:szCs w:val="22"/>
                <w:lang w:val="sr-Latn-RS"/>
              </w:rPr>
              <w:t xml:space="preserve">, a za podatke </w:t>
            </w:r>
            <w:r w:rsidR="00D657DB" w:rsidRPr="0034567B">
              <w:rPr>
                <w:rFonts w:cs="Arial"/>
                <w:color w:val="2E74B5" w:themeColor="accent1" w:themeShade="BF"/>
                <w:szCs w:val="22"/>
                <w:lang w:val="sr-Latn-RS"/>
              </w:rPr>
              <w:t xml:space="preserve">o djeci razvrstane </w:t>
            </w:r>
            <w:r w:rsidRPr="0034567B">
              <w:rPr>
                <w:rFonts w:cs="Arial"/>
                <w:color w:val="2E74B5" w:themeColor="accent1" w:themeShade="BF"/>
                <w:szCs w:val="22"/>
                <w:lang w:val="sr-Latn-RS"/>
              </w:rPr>
              <w:t xml:space="preserve">po polu i uzrasnim grupama neophodno </w:t>
            </w:r>
            <w:r w:rsidR="00D657DB" w:rsidRPr="0034567B">
              <w:rPr>
                <w:rFonts w:cs="Arial"/>
                <w:color w:val="2E74B5" w:themeColor="accent1" w:themeShade="BF"/>
                <w:szCs w:val="22"/>
                <w:lang w:val="sr-Latn-RS"/>
              </w:rPr>
              <w:t xml:space="preserve">je obratiti im se posebnim </w:t>
            </w:r>
            <w:r w:rsidRPr="0034567B">
              <w:rPr>
                <w:rFonts w:cs="Arial"/>
                <w:color w:val="2E74B5" w:themeColor="accent1" w:themeShade="BF"/>
                <w:szCs w:val="22"/>
                <w:lang w:val="sr-Latn-RS"/>
              </w:rPr>
              <w:t>zahtjev</w:t>
            </w:r>
            <w:r w:rsidR="00D657DB" w:rsidRPr="0034567B">
              <w:rPr>
                <w:rFonts w:cs="Arial"/>
                <w:color w:val="2E74B5" w:themeColor="accent1" w:themeShade="BF"/>
                <w:szCs w:val="22"/>
                <w:lang w:val="sr-Latn-RS"/>
              </w:rPr>
              <w:t>om.</w:t>
            </w:r>
            <w:r w:rsidRPr="0034567B">
              <w:rPr>
                <w:rFonts w:cs="Arial"/>
                <w:color w:val="2E74B5" w:themeColor="accent1" w:themeShade="BF"/>
                <w:szCs w:val="22"/>
                <w:lang w:val="sr-Latn-RS"/>
              </w:rPr>
              <w:t xml:space="preserve"> </w:t>
            </w:r>
          </w:p>
        </w:tc>
      </w:tr>
    </w:tbl>
    <w:p w:rsidR="00FD56D9" w:rsidRPr="00287BAA" w:rsidRDefault="00FD56D9" w:rsidP="00FD56D9">
      <w:pPr>
        <w:spacing w:line="276" w:lineRule="auto"/>
        <w:rPr>
          <w:rFonts w:asciiTheme="minorHAnsi" w:hAnsiTheme="minorHAnsi" w:cstheme="minorHAnsi"/>
          <w:sz w:val="12"/>
          <w:szCs w:val="12"/>
          <w:lang w:val="sr-Latn-RS"/>
        </w:rPr>
      </w:pPr>
    </w:p>
    <w:p w:rsidR="00FD56D9" w:rsidRPr="00287BAA" w:rsidRDefault="00FD56D9" w:rsidP="00EF75E7">
      <w:pPr>
        <w:rPr>
          <w:lang w:val="sr-Latn-RS"/>
        </w:rPr>
      </w:pPr>
      <w:r w:rsidRPr="00287BAA">
        <w:rPr>
          <w:b/>
          <w:color w:val="0070C0"/>
          <w:lang w:val="sr-Latn-RS"/>
        </w:rPr>
        <w:t>Nezavisni monitoring.</w:t>
      </w:r>
      <w:r w:rsidR="002B4353" w:rsidRPr="00287BAA">
        <w:rPr>
          <w:b/>
          <w:color w:val="0070C0"/>
          <w:lang w:val="sr-Latn-RS"/>
        </w:rPr>
        <w:t xml:space="preserve"> </w:t>
      </w:r>
      <w:r w:rsidR="006857C5" w:rsidRPr="00287BAA">
        <w:rPr>
          <w:lang w:val="sr-Latn-RS"/>
        </w:rPr>
        <w:t xml:space="preserve">U okviru institucije Zaštitnika ljudskih prava i sloboda Crne Gore postoji sektor koji se </w:t>
      </w:r>
      <w:r w:rsidRPr="00287BAA">
        <w:rPr>
          <w:lang w:val="sr-Latn-RS"/>
        </w:rPr>
        <w:t>bavi</w:t>
      </w:r>
      <w:r w:rsidR="006857C5" w:rsidRPr="00287BAA">
        <w:rPr>
          <w:lang w:val="sr-Latn-RS"/>
        </w:rPr>
        <w:t xml:space="preserve"> </w:t>
      </w:r>
      <w:r w:rsidRPr="00287BAA">
        <w:rPr>
          <w:bCs/>
          <w:iCs/>
          <w:lang w:val="sr-Latn-RS"/>
        </w:rPr>
        <w:t>oblašću dječjih prava, prava mladih i socijalnog staranja</w:t>
      </w:r>
      <w:r w:rsidR="006857C5" w:rsidRPr="00287BAA">
        <w:rPr>
          <w:bCs/>
          <w:iCs/>
          <w:lang w:val="sr-Latn-RS"/>
        </w:rPr>
        <w:t>,</w:t>
      </w:r>
      <w:r w:rsidR="00ED27F3" w:rsidRPr="00287BAA">
        <w:rPr>
          <w:lang w:val="sr-Latn-RS"/>
        </w:rPr>
        <w:t xml:space="preserve"> </w:t>
      </w:r>
      <w:r w:rsidR="006857C5" w:rsidRPr="00287BAA">
        <w:rPr>
          <w:lang w:val="sr-Latn-RS"/>
        </w:rPr>
        <w:t>a</w:t>
      </w:r>
      <w:r w:rsidRPr="00287BAA">
        <w:rPr>
          <w:lang w:val="sr-Latn-RS"/>
        </w:rPr>
        <w:t xml:space="preserve"> </w:t>
      </w:r>
      <w:r w:rsidR="00ED27F3" w:rsidRPr="00287BAA">
        <w:rPr>
          <w:lang w:val="sr-Latn-RS"/>
        </w:rPr>
        <w:t>njime</w:t>
      </w:r>
      <w:r w:rsidRPr="00287BAA">
        <w:rPr>
          <w:lang w:val="sr-Latn-RS"/>
        </w:rPr>
        <w:t xml:space="preserve"> rukovodi zamjenik Zaštitnika. O stanju prava djece izvještava se u </w:t>
      </w:r>
      <w:r w:rsidR="00602566" w:rsidRPr="00287BAA">
        <w:rPr>
          <w:lang w:val="sr-Latn-RS"/>
        </w:rPr>
        <w:t xml:space="preserve">okviru posebnog poglavlja </w:t>
      </w:r>
      <w:r w:rsidRPr="00287BAA">
        <w:rPr>
          <w:lang w:val="sr-Latn-RS"/>
        </w:rPr>
        <w:t xml:space="preserve">godišnjeg izvještaja o radu Zaštitnika ljudskih prava i sloboda, koji se razmatra u Skupštini Crne Gore. U periodu od 2013. godine </w:t>
      </w:r>
      <w:r w:rsidR="006857C5" w:rsidRPr="00287BAA">
        <w:rPr>
          <w:lang w:val="sr-Latn-RS"/>
        </w:rPr>
        <w:t xml:space="preserve">do danas </w:t>
      </w:r>
      <w:r w:rsidRPr="00287BAA">
        <w:rPr>
          <w:lang w:val="sr-Latn-RS"/>
        </w:rPr>
        <w:t>sačinjeni su i posebni izvještaji</w:t>
      </w:r>
      <w:r w:rsidR="006857C5" w:rsidRPr="00287BAA">
        <w:rPr>
          <w:lang w:val="sr-Latn-RS"/>
        </w:rPr>
        <w:t>:</w:t>
      </w:r>
      <w:r w:rsidRPr="00287BAA">
        <w:rPr>
          <w:b/>
          <w:bCs/>
          <w:i/>
          <w:iCs/>
          <w:lang w:val="sr-Latn-RS"/>
        </w:rPr>
        <w:t xml:space="preserve"> </w:t>
      </w:r>
      <w:r w:rsidRPr="00287BAA">
        <w:rPr>
          <w:bCs/>
          <w:i/>
          <w:iCs/>
          <w:lang w:val="sr-Latn-RS"/>
        </w:rPr>
        <w:t xml:space="preserve">Zloupotreba djece putem interneta (2013), Izvještaj o rezultatima sprovedenih istraživanja o zaštiti djece od eksploatacije </w:t>
      </w:r>
      <w:r w:rsidRPr="00287BAA">
        <w:rPr>
          <w:bCs/>
          <w:i/>
          <w:iCs/>
          <w:lang w:val="sr-Latn-RS"/>
        </w:rPr>
        <w:lastRenderedPageBreak/>
        <w:t>(2013) i Postupanje policije sa djecom (2014)</w:t>
      </w:r>
      <w:r w:rsidR="006857C5" w:rsidRPr="00287BAA">
        <w:rPr>
          <w:bCs/>
          <w:iCs/>
          <w:lang w:val="sr-Latn-RS"/>
        </w:rPr>
        <w:t>.</w:t>
      </w:r>
      <w:r w:rsidRPr="00287BAA">
        <w:rPr>
          <w:bCs/>
          <w:i/>
          <w:iCs/>
          <w:lang w:val="sr-Latn-RS"/>
        </w:rPr>
        <w:t xml:space="preserve"> </w:t>
      </w:r>
      <w:r w:rsidR="006857C5" w:rsidRPr="00287BAA">
        <w:rPr>
          <w:bCs/>
          <w:iCs/>
          <w:lang w:val="sr-Latn-RS"/>
        </w:rPr>
        <w:t xml:space="preserve">Ti su izvještaji </w:t>
      </w:r>
      <w:r w:rsidR="005D1D8C" w:rsidRPr="00287BAA">
        <w:rPr>
          <w:lang w:val="sr-Latn-RS"/>
        </w:rPr>
        <w:t xml:space="preserve">takođe </w:t>
      </w:r>
      <w:r w:rsidRPr="00287BAA">
        <w:rPr>
          <w:lang w:val="sr-Latn-RS"/>
        </w:rPr>
        <w:t>raz</w:t>
      </w:r>
      <w:r w:rsidR="002B4353" w:rsidRPr="00287BAA">
        <w:rPr>
          <w:lang w:val="sr-Latn-RS"/>
        </w:rPr>
        <w:t xml:space="preserve">matrani u Skupštini Crne Gore. </w:t>
      </w:r>
      <w:r w:rsidRPr="00287BAA">
        <w:rPr>
          <w:lang w:val="sr-Latn-RS"/>
        </w:rPr>
        <w:t xml:space="preserve">U cilju participacije djece u radu Zaštitnika, 2014. godine je formirana Mreža </w:t>
      </w:r>
      <w:r w:rsidR="006857C5" w:rsidRPr="00287BAA">
        <w:rPr>
          <w:lang w:val="sr-Latn-RS"/>
        </w:rPr>
        <w:t>z</w:t>
      </w:r>
      <w:r w:rsidRPr="00287BAA">
        <w:rPr>
          <w:lang w:val="sr-Latn-RS"/>
        </w:rPr>
        <w:t>latnih savjetnika. Radi neposredne komunikacije s djecom</w:t>
      </w:r>
      <w:r w:rsidR="008E59E1" w:rsidRPr="00287BAA">
        <w:rPr>
          <w:lang w:val="sr-Latn-RS"/>
        </w:rPr>
        <w:t>,</w:t>
      </w:r>
      <w:r w:rsidRPr="00287BAA">
        <w:rPr>
          <w:lang w:val="sr-Latn-RS"/>
        </w:rPr>
        <w:t xml:space="preserve"> formirana je F</w:t>
      </w:r>
      <w:r w:rsidR="008E59E1" w:rsidRPr="00287BAA">
        <w:rPr>
          <w:lang w:val="sr-Latn-RS"/>
        </w:rPr>
        <w:t>ejsbuk</w:t>
      </w:r>
      <w:r w:rsidRPr="00287BAA">
        <w:rPr>
          <w:lang w:val="sr-Latn-RS"/>
        </w:rPr>
        <w:t xml:space="preserve"> grupa </w:t>
      </w:r>
      <w:r w:rsidRPr="00287BAA">
        <w:rPr>
          <w:bCs/>
          <w:i/>
          <w:lang w:val="sr-Latn-RS"/>
        </w:rPr>
        <w:t>Djeco</w:t>
      </w:r>
      <w:r w:rsidR="008E59E1" w:rsidRPr="00287BAA">
        <w:rPr>
          <w:bCs/>
          <w:i/>
          <w:lang w:val="sr-Latn-RS"/>
        </w:rPr>
        <w:t>,</w:t>
      </w:r>
      <w:r w:rsidRPr="00287BAA">
        <w:rPr>
          <w:bCs/>
          <w:i/>
          <w:lang w:val="sr-Latn-RS"/>
        </w:rPr>
        <w:t xml:space="preserve"> pišite Ombudsmanu, </w:t>
      </w:r>
      <w:r w:rsidRPr="00287BAA">
        <w:rPr>
          <w:lang w:val="sr-Latn-RS"/>
        </w:rPr>
        <w:t xml:space="preserve">otvoren </w:t>
      </w:r>
      <w:r w:rsidR="008E59E1" w:rsidRPr="00287BAA">
        <w:rPr>
          <w:bCs/>
          <w:lang w:val="sr-Latn-RS"/>
        </w:rPr>
        <w:t>b</w:t>
      </w:r>
      <w:r w:rsidRPr="00287BAA">
        <w:rPr>
          <w:bCs/>
          <w:lang w:val="sr-Latn-RS"/>
        </w:rPr>
        <w:t>log</w:t>
      </w:r>
      <w:r w:rsidR="002B4353" w:rsidRPr="00287BAA">
        <w:rPr>
          <w:bCs/>
          <w:i/>
          <w:lang w:val="sr-Latn-RS"/>
        </w:rPr>
        <w:t xml:space="preserve"> </w:t>
      </w:r>
      <w:r w:rsidRPr="00287BAA">
        <w:rPr>
          <w:lang w:val="sr-Latn-RS"/>
        </w:rPr>
        <w:t>i</w:t>
      </w:r>
      <w:r w:rsidR="002B4353" w:rsidRPr="00287BAA">
        <w:rPr>
          <w:lang w:val="sr-Latn-RS"/>
        </w:rPr>
        <w:t xml:space="preserve"> </w:t>
      </w:r>
      <w:r w:rsidRPr="00287BAA">
        <w:rPr>
          <w:lang w:val="sr-Latn-RS"/>
        </w:rPr>
        <w:t xml:space="preserve">na sajtu </w:t>
      </w:r>
      <w:r w:rsidR="008E59E1" w:rsidRPr="00287BAA">
        <w:rPr>
          <w:lang w:val="sr-Latn-RS"/>
        </w:rPr>
        <w:t xml:space="preserve">Zaštitnika </w:t>
      </w:r>
      <w:r w:rsidRPr="00287BAA">
        <w:rPr>
          <w:lang w:val="sr-Latn-RS"/>
        </w:rPr>
        <w:t>uspostavljeno</w:t>
      </w:r>
      <w:r w:rsidR="002B4353" w:rsidRPr="00287BAA">
        <w:rPr>
          <w:lang w:val="sr-Latn-RS"/>
        </w:rPr>
        <w:t xml:space="preserve"> </w:t>
      </w:r>
      <w:r w:rsidRPr="00287BAA">
        <w:rPr>
          <w:bCs/>
          <w:i/>
          <w:iCs/>
          <w:lang w:val="sr-Latn-RS"/>
        </w:rPr>
        <w:t xml:space="preserve">Hrabro sanduče </w:t>
      </w:r>
      <w:r w:rsidRPr="00287BAA">
        <w:rPr>
          <w:lang w:val="sr-Latn-RS"/>
        </w:rPr>
        <w:t xml:space="preserve">putem kojeg se djeca mogu obratiti i anonimno. </w:t>
      </w:r>
      <w:r w:rsidR="008E59E1" w:rsidRPr="00287BAA">
        <w:rPr>
          <w:rFonts w:cstheme="minorBidi"/>
          <w:lang w:val="sr-Latn-RS"/>
        </w:rPr>
        <w:t>P</w:t>
      </w:r>
      <w:r w:rsidR="00D92A1C" w:rsidRPr="00287BAA">
        <w:rPr>
          <w:rFonts w:cstheme="minorBidi"/>
          <w:lang w:val="sr-Latn-RS"/>
        </w:rPr>
        <w:t xml:space="preserve">ostupak </w:t>
      </w:r>
      <w:r w:rsidR="008E59E1" w:rsidRPr="00287BAA">
        <w:rPr>
          <w:rFonts w:cstheme="minorBidi"/>
          <w:lang w:val="sr-Latn-RS"/>
        </w:rPr>
        <w:t>a</w:t>
      </w:r>
      <w:r w:rsidR="00D92A1C" w:rsidRPr="00287BAA">
        <w:rPr>
          <w:rFonts w:cstheme="minorBidi"/>
          <w:lang w:val="sr-Latn-RS"/>
        </w:rPr>
        <w:t xml:space="preserve">kreditacije Zaštitnika kod Međunarodnog koordinacionog komiteta nacionalnih institucija za zaštitu ljudskih prava </w:t>
      </w:r>
      <w:r w:rsidR="00FA1B7D" w:rsidRPr="00287BAA">
        <w:rPr>
          <w:lang w:val="sr-Latn-RS"/>
        </w:rPr>
        <w:t>(GANHRI)</w:t>
      </w:r>
      <w:r w:rsidR="00D92A1C" w:rsidRPr="00287BAA">
        <w:rPr>
          <w:lang w:val="sr-Latn-RS"/>
        </w:rPr>
        <w:t xml:space="preserve"> </w:t>
      </w:r>
      <w:r w:rsidRPr="00287BAA">
        <w:rPr>
          <w:lang w:val="sr-Latn-RS"/>
        </w:rPr>
        <w:t xml:space="preserve">okončan je </w:t>
      </w:r>
      <w:r w:rsidR="008E59E1" w:rsidRPr="00287BAA">
        <w:rPr>
          <w:lang w:val="sr-Latn-RS"/>
        </w:rPr>
        <w:t xml:space="preserve">2016. godine </w:t>
      </w:r>
      <w:r w:rsidRPr="00287BAA">
        <w:rPr>
          <w:lang w:val="sr-Latn-RS"/>
        </w:rPr>
        <w:t xml:space="preserve">dodjeljivanjem ocjene </w:t>
      </w:r>
      <w:r w:rsidR="008E59E1" w:rsidRPr="00287BAA">
        <w:rPr>
          <w:lang w:val="sr-Latn-RS"/>
        </w:rPr>
        <w:t>–</w:t>
      </w:r>
      <w:r w:rsidRPr="00287BAA">
        <w:rPr>
          <w:lang w:val="sr-Latn-RS"/>
        </w:rPr>
        <w:t xml:space="preserve"> statusa </w:t>
      </w:r>
      <w:r w:rsidR="008E59E1" w:rsidRPr="00287BAA">
        <w:rPr>
          <w:lang w:val="sr-Latn-RS"/>
        </w:rPr>
        <w:t>,,</w:t>
      </w:r>
      <w:r w:rsidRPr="00287BAA">
        <w:rPr>
          <w:lang w:val="sr-Latn-RS"/>
        </w:rPr>
        <w:t>B</w:t>
      </w:r>
      <w:r w:rsidR="008E59E1" w:rsidRPr="00287BAA">
        <w:rPr>
          <w:lang w:val="sr-Latn-RS"/>
        </w:rPr>
        <w:t>“</w:t>
      </w:r>
      <w:r w:rsidRPr="00287BAA">
        <w:rPr>
          <w:lang w:val="sr-Latn-RS"/>
        </w:rPr>
        <w:t>.</w:t>
      </w:r>
    </w:p>
    <w:p w:rsidR="00FD56D9" w:rsidRPr="0034567B" w:rsidRDefault="00FD56D9" w:rsidP="00FD56D9">
      <w:pPr>
        <w:autoSpaceDE w:val="0"/>
        <w:autoSpaceDN w:val="0"/>
        <w:adjustRightInd w:val="0"/>
        <w:spacing w:line="276" w:lineRule="auto"/>
        <w:rPr>
          <w:rFonts w:cs="Arial"/>
          <w:b/>
          <w:color w:val="0070C0"/>
          <w:szCs w:val="22"/>
          <w:lang w:val="sr-Latn-RS"/>
        </w:rPr>
      </w:pPr>
      <w:r w:rsidRPr="0034567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6"/>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Nezavisna procjena u</w:t>
            </w:r>
            <w:r w:rsidR="0025565D" w:rsidRPr="0034567B">
              <w:rPr>
                <w:rFonts w:cs="Arial"/>
                <w:color w:val="2E74B5" w:themeColor="accent1" w:themeShade="BF"/>
                <w:szCs w:val="22"/>
                <w:lang w:val="sr-Latn-RS"/>
              </w:rPr>
              <w:t>ticaja politika i praksi na ost</w:t>
            </w:r>
            <w:r w:rsidRPr="0034567B">
              <w:rPr>
                <w:rFonts w:cs="Arial"/>
                <w:color w:val="2E74B5" w:themeColor="accent1" w:themeShade="BF"/>
                <w:szCs w:val="22"/>
                <w:lang w:val="sr-Latn-RS"/>
              </w:rPr>
              <w:t>varivanje prava djeteta u Crnoj Gori nije dovoljno razvijena</w:t>
            </w:r>
            <w:r w:rsidR="00462CAE" w:rsidRPr="0034567B">
              <w:rPr>
                <w:rFonts w:cs="Arial"/>
                <w:color w:val="2E74B5" w:themeColor="accent1" w:themeShade="BF"/>
                <w:szCs w:val="22"/>
                <w:lang w:val="sr-Latn-RS"/>
              </w:rPr>
              <w:t>.</w:t>
            </w:r>
            <w:r w:rsidRPr="0034567B">
              <w:rPr>
                <w:rFonts w:cs="Arial"/>
                <w:color w:val="2E74B5" w:themeColor="accent1" w:themeShade="BF"/>
                <w:szCs w:val="22"/>
                <w:lang w:val="sr-Latn-RS"/>
              </w:rPr>
              <w:t xml:space="preserve"> </w:t>
            </w:r>
          </w:p>
          <w:p w:rsidR="00FD56D9" w:rsidRPr="0034567B" w:rsidRDefault="00FD56D9" w:rsidP="00DE3A79">
            <w:pPr>
              <w:pStyle w:val="ListParagraph"/>
              <w:numPr>
                <w:ilvl w:val="0"/>
                <w:numId w:val="6"/>
              </w:numPr>
              <w:autoSpaceDE w:val="0"/>
              <w:autoSpaceDN w:val="0"/>
              <w:adjustRightInd w:val="0"/>
              <w:spacing w:line="276" w:lineRule="auto"/>
              <w:rPr>
                <w:rFonts w:cs="Arial"/>
                <w:color w:val="2E74B5" w:themeColor="accent1" w:themeShade="BF"/>
                <w:szCs w:val="22"/>
                <w:lang w:val="sr-Latn-RS"/>
              </w:rPr>
            </w:pPr>
            <w:r w:rsidRPr="0034567B">
              <w:rPr>
                <w:rFonts w:cs="Arial"/>
                <w:i/>
                <w:color w:val="2E74B5" w:themeColor="accent1" w:themeShade="BF"/>
                <w:szCs w:val="22"/>
                <w:lang w:val="sr-Latn-RS"/>
              </w:rPr>
              <w:t>Zakon o Zaštitniku ljudskih prava i sloboda</w:t>
            </w:r>
            <w:r w:rsidRPr="0034567B">
              <w:rPr>
                <w:rStyle w:val="FootnoteReference"/>
                <w:rFonts w:cs="Arial"/>
                <w:color w:val="2E74B5" w:themeColor="accent1" w:themeShade="BF"/>
                <w:sz w:val="22"/>
                <w:szCs w:val="22"/>
                <w:lang w:val="sr-Latn-RS"/>
              </w:rPr>
              <w:footnoteReference w:id="41"/>
            </w:r>
            <w:r w:rsidRPr="0034567B">
              <w:rPr>
                <w:rFonts w:cs="Arial"/>
                <w:color w:val="2E74B5" w:themeColor="accent1" w:themeShade="BF"/>
                <w:szCs w:val="22"/>
                <w:lang w:val="sr-Latn-RS"/>
              </w:rPr>
              <w:t xml:space="preserve"> ne definiše dovoljno </w:t>
            </w:r>
            <w:r w:rsidR="00462CAE" w:rsidRPr="0034567B">
              <w:rPr>
                <w:rFonts w:cs="Arial"/>
                <w:color w:val="2E74B5" w:themeColor="accent1" w:themeShade="BF"/>
                <w:szCs w:val="22"/>
                <w:lang w:val="sr-Latn-RS"/>
              </w:rPr>
              <w:t xml:space="preserve">jasno nadležnosti </w:t>
            </w:r>
            <w:r w:rsidRPr="0034567B">
              <w:rPr>
                <w:rFonts w:cs="Arial"/>
                <w:color w:val="2E74B5" w:themeColor="accent1" w:themeShade="BF"/>
                <w:szCs w:val="22"/>
                <w:lang w:val="sr-Latn-RS"/>
              </w:rPr>
              <w:t>zamjenika Zaštitnika za prava djeteta i Odjeljenja za prava djeteta</w:t>
            </w:r>
            <w:r w:rsidR="00462CAE" w:rsidRPr="0034567B">
              <w:rPr>
                <w:rFonts w:cs="Arial"/>
                <w:color w:val="2E74B5" w:themeColor="accent1" w:themeShade="BF"/>
                <w:szCs w:val="22"/>
                <w:lang w:val="sr-Latn-RS"/>
              </w:rPr>
              <w:t>.</w:t>
            </w:r>
          </w:p>
          <w:p w:rsidR="00FD56D9" w:rsidRPr="0034567B" w:rsidRDefault="00FD56D9" w:rsidP="00DE3A79">
            <w:pPr>
              <w:pStyle w:val="ListParagraph"/>
              <w:numPr>
                <w:ilvl w:val="0"/>
                <w:numId w:val="6"/>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Nisu obezbijeđeni dovoljni finansijski, ljudski i tehnički resursi za ostvarivanje mandatom utvrđenih aktivnosti i obaveza </w:t>
            </w:r>
            <w:r w:rsidR="00462CAE" w:rsidRPr="0034567B">
              <w:rPr>
                <w:rFonts w:cs="Arial"/>
                <w:color w:val="2E74B5" w:themeColor="accent1" w:themeShade="BF"/>
                <w:szCs w:val="22"/>
                <w:lang w:val="sr-Latn-RS"/>
              </w:rPr>
              <w:t>z</w:t>
            </w:r>
            <w:r w:rsidRPr="0034567B">
              <w:rPr>
                <w:rFonts w:cs="Arial"/>
                <w:color w:val="2E74B5" w:themeColor="accent1" w:themeShade="BF"/>
                <w:szCs w:val="22"/>
                <w:lang w:val="sr-Latn-RS"/>
              </w:rPr>
              <w:t>amjenika</w:t>
            </w:r>
            <w:r w:rsidR="00462CAE" w:rsidRPr="0034567B">
              <w:rPr>
                <w:rFonts w:cs="Arial"/>
                <w:color w:val="2E74B5" w:themeColor="accent1" w:themeShade="BF"/>
                <w:szCs w:val="22"/>
                <w:lang w:val="sr-Latn-RS"/>
              </w:rPr>
              <w:t>.</w:t>
            </w:r>
          </w:p>
        </w:tc>
      </w:tr>
    </w:tbl>
    <w:p w:rsidR="00BF1BD1" w:rsidRPr="00287BAA" w:rsidRDefault="00BF1BD1" w:rsidP="00FD56D9">
      <w:pPr>
        <w:autoSpaceDE w:val="0"/>
        <w:autoSpaceDN w:val="0"/>
        <w:adjustRightInd w:val="0"/>
        <w:spacing w:line="276" w:lineRule="auto"/>
        <w:rPr>
          <w:rFonts w:asciiTheme="minorHAnsi" w:hAnsiTheme="minorHAnsi" w:cstheme="minorHAnsi"/>
          <w:b/>
          <w:color w:val="2E74B5" w:themeColor="accent1" w:themeShade="BF"/>
          <w:sz w:val="12"/>
          <w:szCs w:val="12"/>
          <w:lang w:val="sr-Latn-RS"/>
        </w:rPr>
      </w:pPr>
    </w:p>
    <w:p w:rsidR="00FD56D9" w:rsidRPr="00287BAA" w:rsidRDefault="00FD56D9" w:rsidP="00EF75E7">
      <w:pPr>
        <w:rPr>
          <w:lang w:val="sr-Latn-RS"/>
        </w:rPr>
      </w:pPr>
      <w:r w:rsidRPr="00287BAA">
        <w:rPr>
          <w:b/>
          <w:color w:val="2E74B5" w:themeColor="accent1" w:themeShade="BF"/>
          <w:lang w:val="sr-Latn-RS"/>
        </w:rPr>
        <w:t>Diseminacija, podizanje svijesti i obuka.</w:t>
      </w:r>
      <w:r w:rsidR="00D722DB" w:rsidRPr="00287BAA">
        <w:rPr>
          <w:b/>
          <w:color w:val="2E74B5" w:themeColor="accent1" w:themeShade="BF"/>
          <w:lang w:val="sr-Latn-RS"/>
        </w:rPr>
        <w:t xml:space="preserve"> </w:t>
      </w:r>
      <w:r w:rsidRPr="00287BAA">
        <w:rPr>
          <w:lang w:val="sr-Latn-RS"/>
        </w:rPr>
        <w:t xml:space="preserve"> </w:t>
      </w:r>
      <w:r w:rsidR="000D3342" w:rsidRPr="00287BAA">
        <w:rPr>
          <w:lang w:val="sr-Latn-RS"/>
        </w:rPr>
        <w:t>U crnogorskim školama se</w:t>
      </w:r>
      <w:r w:rsidR="000D3342" w:rsidRPr="00287BAA">
        <w:rPr>
          <w:i/>
          <w:lang w:val="sr-Latn-RS"/>
        </w:rPr>
        <w:t xml:space="preserve"> </w:t>
      </w:r>
      <w:r w:rsidRPr="00287BAA">
        <w:rPr>
          <w:i/>
          <w:lang w:val="sr-Latn-RS"/>
        </w:rPr>
        <w:t>Konvencija U</w:t>
      </w:r>
      <w:r w:rsidR="00EF25CA" w:rsidRPr="00287BAA">
        <w:rPr>
          <w:i/>
          <w:lang w:val="sr-Latn-RS"/>
        </w:rPr>
        <w:t>N o pravima djeteta</w:t>
      </w:r>
      <w:r w:rsidR="00EF25CA" w:rsidRPr="00287BAA">
        <w:rPr>
          <w:lang w:val="sr-Latn-RS"/>
        </w:rPr>
        <w:t xml:space="preserve"> izučava</w:t>
      </w:r>
      <w:r w:rsidR="000D3342" w:rsidRPr="00287BAA">
        <w:rPr>
          <w:lang w:val="sr-Latn-RS"/>
        </w:rPr>
        <w:t xml:space="preserve"> u okviru Poznavanja d</w:t>
      </w:r>
      <w:r w:rsidR="00EF25CA" w:rsidRPr="00287BAA">
        <w:rPr>
          <w:lang w:val="sr-Latn-RS"/>
        </w:rPr>
        <w:t>ruštv</w:t>
      </w:r>
      <w:r w:rsidR="000D3342" w:rsidRPr="00287BAA">
        <w:rPr>
          <w:lang w:val="sr-Latn-RS"/>
        </w:rPr>
        <w:t>a</w:t>
      </w:r>
      <w:r w:rsidR="00EF25CA" w:rsidRPr="00287BAA">
        <w:rPr>
          <w:lang w:val="sr-Latn-RS"/>
        </w:rPr>
        <w:t xml:space="preserve"> u IV razredu osnovne škole i</w:t>
      </w:r>
      <w:r w:rsidRPr="00287BAA">
        <w:rPr>
          <w:lang w:val="sr-Latn-RS"/>
        </w:rPr>
        <w:t xml:space="preserve"> Građansko</w:t>
      </w:r>
      <w:r w:rsidR="000D3342" w:rsidRPr="00287BAA">
        <w:rPr>
          <w:lang w:val="sr-Latn-RS"/>
        </w:rPr>
        <w:t>g</w:t>
      </w:r>
      <w:r w:rsidRPr="00287BAA">
        <w:rPr>
          <w:lang w:val="sr-Latn-RS"/>
        </w:rPr>
        <w:t xml:space="preserve"> obrazovanj</w:t>
      </w:r>
      <w:r w:rsidR="000D3342" w:rsidRPr="00287BAA">
        <w:rPr>
          <w:lang w:val="sr-Latn-RS"/>
        </w:rPr>
        <w:t xml:space="preserve">a, izbornog predmeta </w:t>
      </w:r>
      <w:r w:rsidRPr="00287BAA">
        <w:rPr>
          <w:lang w:val="sr-Latn-RS"/>
        </w:rPr>
        <w:t xml:space="preserve">koji </w:t>
      </w:r>
      <w:r w:rsidR="000D3342" w:rsidRPr="00287BAA">
        <w:rPr>
          <w:lang w:val="sr-Latn-RS"/>
        </w:rPr>
        <w:t>pokriva različite u</w:t>
      </w:r>
      <w:r w:rsidRPr="00287BAA">
        <w:rPr>
          <w:lang w:val="sr-Latn-RS"/>
        </w:rPr>
        <w:t>zrasn</w:t>
      </w:r>
      <w:r w:rsidR="000D3342" w:rsidRPr="00287BAA">
        <w:rPr>
          <w:lang w:val="sr-Latn-RS"/>
        </w:rPr>
        <w:t>e</w:t>
      </w:r>
      <w:r w:rsidRPr="00287BAA">
        <w:rPr>
          <w:lang w:val="sr-Latn-RS"/>
        </w:rPr>
        <w:t xml:space="preserve"> grup</w:t>
      </w:r>
      <w:r w:rsidR="000D3342" w:rsidRPr="00287BAA">
        <w:rPr>
          <w:lang w:val="sr-Latn-RS"/>
        </w:rPr>
        <w:t>e</w:t>
      </w:r>
      <w:r w:rsidRPr="00287BAA">
        <w:rPr>
          <w:lang w:val="sr-Latn-RS"/>
        </w:rPr>
        <w:t xml:space="preserve"> (osnovnoškolci/srednjoškolci), ali čiji je uticaj ograničen samo na djecu koja su ga odabrala. </w:t>
      </w:r>
      <w:r w:rsidR="000D3342" w:rsidRPr="00287BAA">
        <w:rPr>
          <w:lang w:val="sr-Latn-RS"/>
        </w:rPr>
        <w:t>Osim toga, d</w:t>
      </w:r>
      <w:r w:rsidRPr="00287BAA">
        <w:rPr>
          <w:lang w:val="sr-Latn-RS"/>
        </w:rPr>
        <w:t xml:space="preserve">jeca </w:t>
      </w:r>
      <w:r w:rsidR="002C171D" w:rsidRPr="00287BAA">
        <w:rPr>
          <w:lang w:val="sr-Latn-RS"/>
        </w:rPr>
        <w:t xml:space="preserve">se još od predškolskog vaspitanja i obrazovanja </w:t>
      </w:r>
      <w:r w:rsidR="000D3342" w:rsidRPr="00287BAA">
        <w:rPr>
          <w:lang w:val="sr-Latn-RS"/>
        </w:rPr>
        <w:t xml:space="preserve">upoznaju sa svojim pravima </w:t>
      </w:r>
      <w:r w:rsidRPr="00287BAA">
        <w:rPr>
          <w:lang w:val="sr-Latn-RS"/>
        </w:rPr>
        <w:t xml:space="preserve">kroz druge školske predmete </w:t>
      </w:r>
      <w:r w:rsidR="000D3342" w:rsidRPr="00287BAA">
        <w:rPr>
          <w:lang w:val="sr-Latn-RS"/>
        </w:rPr>
        <w:t>iz</w:t>
      </w:r>
      <w:r w:rsidRPr="00287BAA">
        <w:rPr>
          <w:lang w:val="sr-Latn-RS"/>
        </w:rPr>
        <w:t xml:space="preserve"> oblasti društvenih nauka i kroz posebne događaje</w:t>
      </w:r>
      <w:r w:rsidR="009923E6" w:rsidRPr="00287BAA">
        <w:rPr>
          <w:lang w:val="sr-Latn-RS"/>
        </w:rPr>
        <w:t xml:space="preserve">. </w:t>
      </w:r>
      <w:r w:rsidR="002C171D" w:rsidRPr="00287BAA">
        <w:rPr>
          <w:lang w:val="sr-Latn-RS"/>
        </w:rPr>
        <w:t>P</w:t>
      </w:r>
      <w:r w:rsidR="005D1D8C" w:rsidRPr="00287BAA">
        <w:rPr>
          <w:lang w:val="sr-Latn-RS"/>
        </w:rPr>
        <w:t xml:space="preserve">ostoji </w:t>
      </w:r>
      <w:r w:rsidR="002C171D" w:rsidRPr="00287BAA">
        <w:rPr>
          <w:lang w:val="sr-Latn-RS"/>
        </w:rPr>
        <w:t xml:space="preserve">i </w:t>
      </w:r>
      <w:r w:rsidR="005D1D8C" w:rsidRPr="00287BAA">
        <w:rPr>
          <w:lang w:val="sr-Latn-RS"/>
        </w:rPr>
        <w:t>zakonska obaveza</w:t>
      </w:r>
      <w:r w:rsidRPr="00287BAA">
        <w:rPr>
          <w:lang w:val="sr-Latn-RS"/>
        </w:rPr>
        <w:t xml:space="preserve"> formiranj</w:t>
      </w:r>
      <w:r w:rsidR="005D1D8C" w:rsidRPr="00287BAA">
        <w:rPr>
          <w:lang w:val="sr-Latn-RS"/>
        </w:rPr>
        <w:t>a</w:t>
      </w:r>
      <w:r w:rsidR="008D0F2D" w:rsidRPr="00287BAA">
        <w:rPr>
          <w:lang w:val="sr-Latn-RS"/>
        </w:rPr>
        <w:t xml:space="preserve"> </w:t>
      </w:r>
      <w:r w:rsidR="006F56FF" w:rsidRPr="00287BAA">
        <w:rPr>
          <w:lang w:val="sr-Latn-RS"/>
        </w:rPr>
        <w:t>dječ</w:t>
      </w:r>
      <w:r w:rsidRPr="00287BAA">
        <w:rPr>
          <w:lang w:val="sr-Latn-RS"/>
        </w:rPr>
        <w:t>jih parlamen</w:t>
      </w:r>
      <w:r w:rsidR="002C171D" w:rsidRPr="00287BAA">
        <w:rPr>
          <w:lang w:val="sr-Latn-RS"/>
        </w:rPr>
        <w:t>a</w:t>
      </w:r>
      <w:r w:rsidRPr="00287BAA">
        <w:rPr>
          <w:lang w:val="sr-Latn-RS"/>
        </w:rPr>
        <w:t>ta (osnovne škole) i učeničkih zajednica (srednje škole), kao modela učeničke participacije.</w:t>
      </w:r>
    </w:p>
    <w:p w:rsidR="00FD56D9" w:rsidRPr="00287BAA" w:rsidRDefault="00FD56D9" w:rsidP="00EF75E7">
      <w:pPr>
        <w:rPr>
          <w:lang w:val="sr-Latn-RS"/>
        </w:rPr>
      </w:pPr>
      <w:r w:rsidRPr="00287BAA">
        <w:rPr>
          <w:lang w:val="sr-Latn-RS"/>
        </w:rPr>
        <w:t xml:space="preserve">Skupština Crne Gore od 2012. godine organizuje </w:t>
      </w:r>
      <w:r w:rsidR="004576FB" w:rsidRPr="00287BAA">
        <w:rPr>
          <w:lang w:val="sr-Latn-RS"/>
        </w:rPr>
        <w:t xml:space="preserve">edukativni </w:t>
      </w:r>
      <w:r w:rsidRPr="00287BAA">
        <w:rPr>
          <w:lang w:val="sr-Latn-RS"/>
        </w:rPr>
        <w:t xml:space="preserve">program </w:t>
      </w:r>
      <w:r w:rsidRPr="00287BAA">
        <w:rPr>
          <w:i/>
          <w:lang w:val="sr-Latn-RS"/>
        </w:rPr>
        <w:t xml:space="preserve">Demokratske radionice </w:t>
      </w:r>
      <w:r w:rsidR="00F805A8" w:rsidRPr="00287BAA">
        <w:rPr>
          <w:i/>
          <w:lang w:val="sr-Latn-RS"/>
        </w:rPr>
        <w:t>,,</w:t>
      </w:r>
      <w:r w:rsidRPr="00287BAA">
        <w:rPr>
          <w:i/>
          <w:lang w:val="sr-Latn-RS"/>
        </w:rPr>
        <w:t>Barbara Pramer</w:t>
      </w:r>
      <w:r w:rsidR="00F805A8" w:rsidRPr="00287BAA">
        <w:rPr>
          <w:i/>
          <w:lang w:val="sr-Latn-RS"/>
        </w:rPr>
        <w:t>“</w:t>
      </w:r>
      <w:r w:rsidR="004576FB" w:rsidRPr="00287BAA">
        <w:rPr>
          <w:lang w:val="sr-Latn-RS"/>
        </w:rPr>
        <w:t xml:space="preserve">, čiji je </w:t>
      </w:r>
      <w:r w:rsidRPr="00287BAA">
        <w:rPr>
          <w:lang w:val="sr-Latn-RS"/>
        </w:rPr>
        <w:t xml:space="preserve">cilj da doprinese jačanju veza između parlamenta i djece. </w:t>
      </w:r>
      <w:r w:rsidR="004576FB" w:rsidRPr="00287BAA">
        <w:rPr>
          <w:lang w:val="sr-Latn-RS"/>
        </w:rPr>
        <w:t xml:space="preserve">Radi uvida u ostvarivanje prava djeteta, </w:t>
      </w:r>
      <w:r w:rsidR="000B3E70" w:rsidRPr="00287BAA">
        <w:rPr>
          <w:lang w:val="sr-Latn-RS"/>
        </w:rPr>
        <w:t xml:space="preserve">Odbor za ljudska prava i slobode Skupštine Crne Gore održava periodična konsultativna saslušanja predstavnika resornih ministarstava Vlade Crne Gore i drugih institucija. Jedno od takvih saslušanja </w:t>
      </w:r>
      <w:r w:rsidR="00517E99" w:rsidRPr="00287BAA">
        <w:rPr>
          <w:lang w:val="sr-Latn-RS"/>
        </w:rPr>
        <w:t xml:space="preserve">održano je početkom decembra 2018. godine, a </w:t>
      </w:r>
      <w:r w:rsidR="000B3E70" w:rsidRPr="00287BAA">
        <w:rPr>
          <w:lang w:val="sr-Latn-RS"/>
        </w:rPr>
        <w:t xml:space="preserve">na </w:t>
      </w:r>
      <w:r w:rsidR="00517E99" w:rsidRPr="00287BAA">
        <w:rPr>
          <w:lang w:val="sr-Latn-RS"/>
        </w:rPr>
        <w:t xml:space="preserve">njemu </w:t>
      </w:r>
      <w:r w:rsidR="000B3E70" w:rsidRPr="00287BAA">
        <w:rPr>
          <w:lang w:val="sr-Latn-RS"/>
        </w:rPr>
        <w:t>su razmatra</w:t>
      </w:r>
      <w:r w:rsidR="00F805A8" w:rsidRPr="00287BAA">
        <w:rPr>
          <w:lang w:val="sr-Latn-RS"/>
        </w:rPr>
        <w:t>n</w:t>
      </w:r>
      <w:r w:rsidR="000B3E70" w:rsidRPr="00287BAA">
        <w:rPr>
          <w:lang w:val="sr-Latn-RS"/>
        </w:rPr>
        <w:t xml:space="preserve">e preporuke Komiteta za prava djeteta UN i preporuke iz </w:t>
      </w:r>
      <w:r w:rsidR="000B3E70" w:rsidRPr="00287BAA">
        <w:rPr>
          <w:i/>
          <w:lang w:val="sr-Latn-RS"/>
        </w:rPr>
        <w:t>Izvještaja o evaluaciji sistema za praćenje stanja dječjih prava u Crnoj Gori za period 2014</w:t>
      </w:r>
      <w:r w:rsidR="00517E99" w:rsidRPr="00287BAA">
        <w:rPr>
          <w:i/>
          <w:lang w:val="sr-Latn-RS"/>
        </w:rPr>
        <w:t>–</w:t>
      </w:r>
      <w:r w:rsidR="000B3E70" w:rsidRPr="00287BAA">
        <w:rPr>
          <w:i/>
          <w:lang w:val="sr-Latn-RS"/>
        </w:rPr>
        <w:t>2017. godin</w:t>
      </w:r>
      <w:r w:rsidR="00517E99" w:rsidRPr="00287BAA">
        <w:rPr>
          <w:i/>
          <w:lang w:val="sr-Latn-RS"/>
        </w:rPr>
        <w:t>e</w:t>
      </w:r>
      <w:r w:rsidR="000B3E70" w:rsidRPr="00287BAA">
        <w:rPr>
          <w:lang w:val="sr-Latn-RS"/>
        </w:rPr>
        <w:t>.</w:t>
      </w:r>
      <w:r w:rsidR="00FA04C1" w:rsidRPr="00287BAA">
        <w:rPr>
          <w:lang w:val="sr-Latn-RS"/>
        </w:rPr>
        <w:t xml:space="preserve"> </w:t>
      </w:r>
      <w:r w:rsidRPr="00287BAA">
        <w:rPr>
          <w:lang w:val="sr-Latn-RS"/>
        </w:rPr>
        <w:t>U cilju informisanja i podizanja svijesti javnosti</w:t>
      </w:r>
      <w:r w:rsidR="00377FDD" w:rsidRPr="00287BAA">
        <w:rPr>
          <w:lang w:val="sr-Latn-RS"/>
        </w:rPr>
        <w:t xml:space="preserve"> o pravima djeteta</w:t>
      </w:r>
      <w:r w:rsidR="00E24313" w:rsidRPr="00287BAA">
        <w:rPr>
          <w:lang w:val="sr-Latn-RS"/>
        </w:rPr>
        <w:t>,</w:t>
      </w:r>
      <w:r w:rsidRPr="00287BAA">
        <w:rPr>
          <w:lang w:val="sr-Latn-RS"/>
        </w:rPr>
        <w:t xml:space="preserve"> Zaštitnik ljudskih prava i sloboda Crne Gore sprovodi redovne aktivnosti</w:t>
      </w:r>
      <w:r w:rsidR="00F805A8" w:rsidRPr="00287BAA">
        <w:rPr>
          <w:lang w:val="sr-Latn-RS"/>
        </w:rPr>
        <w:t xml:space="preserve"> koje obuhvataju</w:t>
      </w:r>
      <w:r w:rsidRPr="00287BAA">
        <w:rPr>
          <w:lang w:val="sr-Latn-RS"/>
        </w:rPr>
        <w:t xml:space="preserve"> tematske konferencije, okrugl</w:t>
      </w:r>
      <w:r w:rsidR="00377FDD" w:rsidRPr="00287BAA">
        <w:rPr>
          <w:lang w:val="sr-Latn-RS"/>
        </w:rPr>
        <w:t>e</w:t>
      </w:r>
      <w:r w:rsidRPr="00287BAA">
        <w:rPr>
          <w:lang w:val="sr-Latn-RS"/>
        </w:rPr>
        <w:t xml:space="preserve"> stolov</w:t>
      </w:r>
      <w:r w:rsidR="00377FDD" w:rsidRPr="00287BAA">
        <w:rPr>
          <w:lang w:val="sr-Latn-RS"/>
        </w:rPr>
        <w:t>e</w:t>
      </w:r>
      <w:r w:rsidRPr="00287BAA">
        <w:rPr>
          <w:lang w:val="sr-Latn-RS"/>
        </w:rPr>
        <w:t>, panel diskusije</w:t>
      </w:r>
      <w:r w:rsidR="00F805A8" w:rsidRPr="00287BAA">
        <w:rPr>
          <w:lang w:val="sr-Latn-RS"/>
        </w:rPr>
        <w:t xml:space="preserve"> i </w:t>
      </w:r>
      <w:r w:rsidRPr="00287BAA">
        <w:rPr>
          <w:lang w:val="sr-Latn-RS"/>
        </w:rPr>
        <w:t>edukativno</w:t>
      </w:r>
      <w:r w:rsidR="00377FDD" w:rsidRPr="00287BAA">
        <w:rPr>
          <w:lang w:val="sr-Latn-RS"/>
        </w:rPr>
        <w:t>-</w:t>
      </w:r>
      <w:r w:rsidRPr="00287BAA">
        <w:rPr>
          <w:lang w:val="sr-Latn-RS"/>
        </w:rPr>
        <w:t>promotivne radionice. Posebna pažnja posveć</w:t>
      </w:r>
      <w:r w:rsidR="00377FDD" w:rsidRPr="00287BAA">
        <w:rPr>
          <w:lang w:val="sr-Latn-RS"/>
        </w:rPr>
        <w:t>uje se</w:t>
      </w:r>
      <w:r w:rsidRPr="00287BAA">
        <w:rPr>
          <w:lang w:val="sr-Latn-RS"/>
        </w:rPr>
        <w:t xml:space="preserve"> informisanju i podizanju svijesti same djece o njihovim pravima</w:t>
      </w:r>
      <w:r w:rsidR="00377FDD" w:rsidRPr="00287BAA">
        <w:rPr>
          <w:lang w:val="sr-Latn-RS"/>
        </w:rPr>
        <w:t>.</w:t>
      </w:r>
      <w:r w:rsidRPr="00791DAC">
        <w:rPr>
          <w:rStyle w:val="FootnoteReference"/>
          <w:rFonts w:cs="Arial"/>
          <w:sz w:val="22"/>
          <w:szCs w:val="22"/>
          <w:vertAlign w:val="superscript"/>
          <w:lang w:val="sr-Latn-RS"/>
        </w:rPr>
        <w:footnoteReference w:id="42"/>
      </w:r>
      <w:r w:rsidR="00FA04C1" w:rsidRPr="00287BAA">
        <w:rPr>
          <w:lang w:val="sr-Latn-RS"/>
        </w:rPr>
        <w:t xml:space="preserve"> </w:t>
      </w:r>
      <w:r w:rsidR="00F805A8" w:rsidRPr="00287BAA">
        <w:rPr>
          <w:lang w:val="sr-Latn-RS"/>
        </w:rPr>
        <w:t xml:space="preserve">Niz kampanja za dječja prava i promocija </w:t>
      </w:r>
      <w:r w:rsidR="00F805A8" w:rsidRPr="00287BAA">
        <w:rPr>
          <w:i/>
          <w:lang w:val="sr-Latn-RS"/>
        </w:rPr>
        <w:t>Konvencije</w:t>
      </w:r>
      <w:r w:rsidR="00F805A8" w:rsidRPr="00287BAA">
        <w:rPr>
          <w:lang w:val="sr-Latn-RS"/>
        </w:rPr>
        <w:t xml:space="preserve"> sprovele su m</w:t>
      </w:r>
      <w:r w:rsidRPr="00287BAA">
        <w:rPr>
          <w:lang w:val="sr-Latn-RS"/>
        </w:rPr>
        <w:t xml:space="preserve">eđunarodne organizacije u saradnji s </w:t>
      </w:r>
      <w:r w:rsidR="008D0F2D" w:rsidRPr="00287BAA">
        <w:rPr>
          <w:lang w:val="sr-Latn-RS"/>
        </w:rPr>
        <w:t xml:space="preserve">Vladom </w:t>
      </w:r>
      <w:r w:rsidR="0091128C" w:rsidRPr="00287BAA">
        <w:rPr>
          <w:lang w:val="sr-Latn-RS"/>
        </w:rPr>
        <w:t>C</w:t>
      </w:r>
      <w:r w:rsidR="008D0F2D" w:rsidRPr="00287BAA">
        <w:rPr>
          <w:lang w:val="sr-Latn-RS"/>
        </w:rPr>
        <w:t xml:space="preserve">rne Gore i </w:t>
      </w:r>
      <w:r w:rsidRPr="00287BAA">
        <w:rPr>
          <w:lang w:val="sr-Latn-RS"/>
        </w:rPr>
        <w:t xml:space="preserve">nevladinim organizacijama. </w:t>
      </w:r>
    </w:p>
    <w:p w:rsidR="00FD56D9" w:rsidRPr="00287BAA" w:rsidRDefault="00FD56D9" w:rsidP="00EF75E7">
      <w:pPr>
        <w:rPr>
          <w:lang w:val="sr-Latn-RS"/>
        </w:rPr>
      </w:pPr>
      <w:r w:rsidRPr="00287BAA">
        <w:rPr>
          <w:lang w:val="sr-Latn-RS"/>
        </w:rPr>
        <w:lastRenderedPageBreak/>
        <w:t xml:space="preserve">U Crnoj Gori funkcionišu specijalizovane institucije za obuku </w:t>
      </w:r>
      <w:r w:rsidR="006F56FF" w:rsidRPr="00287BAA">
        <w:rPr>
          <w:lang w:val="sr-Latn-RS"/>
        </w:rPr>
        <w:t>zaposlenih</w:t>
      </w:r>
      <w:r w:rsidRPr="00287BAA">
        <w:rPr>
          <w:lang w:val="sr-Latn-RS"/>
        </w:rPr>
        <w:t xml:space="preserve"> u državnim organima: Uprava za kadrove </w:t>
      </w:r>
      <w:r w:rsidR="00FE3FA0" w:rsidRPr="00287BAA">
        <w:rPr>
          <w:lang w:val="sr-Latn-RS"/>
        </w:rPr>
        <w:t>(</w:t>
      </w:r>
      <w:r w:rsidRPr="00287BAA">
        <w:rPr>
          <w:lang w:val="sr-Latn-RS"/>
        </w:rPr>
        <w:t>obuke zaposlenih u organima državne uprave i lokalne samouprave</w:t>
      </w:r>
      <w:r w:rsidR="00FE3FA0" w:rsidRPr="00287BAA">
        <w:rPr>
          <w:lang w:val="sr-Latn-RS"/>
        </w:rPr>
        <w:t>)</w:t>
      </w:r>
      <w:r w:rsidRPr="00287BAA">
        <w:rPr>
          <w:lang w:val="sr-Latn-RS"/>
        </w:rPr>
        <w:t xml:space="preserve">; Centar za edukaciju nosilaca pravosudne funkcije; Zavod </w:t>
      </w:r>
      <w:r w:rsidR="00FE3FA0" w:rsidRPr="00287BAA">
        <w:rPr>
          <w:lang w:val="sr-Latn-RS"/>
        </w:rPr>
        <w:t>za socijalnu i dječju zaštitu (</w:t>
      </w:r>
      <w:r w:rsidRPr="00287BAA">
        <w:rPr>
          <w:lang w:val="sr-Latn-RS"/>
        </w:rPr>
        <w:t>edukacij</w:t>
      </w:r>
      <w:r w:rsidR="006F56FF" w:rsidRPr="00287BAA">
        <w:rPr>
          <w:lang w:val="sr-Latn-RS"/>
        </w:rPr>
        <w:t>a</w:t>
      </w:r>
      <w:r w:rsidRPr="00287BAA">
        <w:rPr>
          <w:lang w:val="sr-Latn-RS"/>
        </w:rPr>
        <w:t xml:space="preserve"> stučnih radnika zaposlenih u ustanovama socijalne i dječje zaštite</w:t>
      </w:r>
      <w:r w:rsidR="00FE3FA0" w:rsidRPr="00287BAA">
        <w:rPr>
          <w:lang w:val="sr-Latn-RS"/>
        </w:rPr>
        <w:t>)</w:t>
      </w:r>
      <w:r w:rsidRPr="00287BAA">
        <w:rPr>
          <w:lang w:val="sr-Latn-RS"/>
        </w:rPr>
        <w:t xml:space="preserve"> i Zavod za školstvo </w:t>
      </w:r>
      <w:r w:rsidR="00FE3FA0" w:rsidRPr="00287BAA">
        <w:rPr>
          <w:lang w:val="sr-Latn-RS"/>
        </w:rPr>
        <w:t>(</w:t>
      </w:r>
      <w:r w:rsidRPr="00287BAA">
        <w:rPr>
          <w:lang w:val="sr-Latn-RS"/>
        </w:rPr>
        <w:t>edukacij</w:t>
      </w:r>
      <w:r w:rsidR="006F56FF" w:rsidRPr="00287BAA">
        <w:rPr>
          <w:lang w:val="sr-Latn-RS"/>
        </w:rPr>
        <w:t>a</w:t>
      </w:r>
      <w:r w:rsidRPr="00287BAA">
        <w:rPr>
          <w:lang w:val="sr-Latn-RS"/>
        </w:rPr>
        <w:t xml:space="preserve"> zaposlenih u obrazovnom sistemu</w:t>
      </w:r>
      <w:r w:rsidR="00FE3FA0" w:rsidRPr="00287BAA">
        <w:rPr>
          <w:lang w:val="sr-Latn-RS"/>
        </w:rPr>
        <w:t>)</w:t>
      </w:r>
      <w:r w:rsidRPr="00287BAA">
        <w:rPr>
          <w:lang w:val="sr-Latn-RS"/>
        </w:rPr>
        <w:t>.</w:t>
      </w:r>
      <w:r w:rsidR="005D1D8C" w:rsidRPr="00287BAA">
        <w:rPr>
          <w:lang w:val="sr-Latn-RS"/>
        </w:rPr>
        <w:t xml:space="preserve"> Nema podataka o obuci zaposlenih u </w:t>
      </w:r>
      <w:r w:rsidR="00FE3FA0" w:rsidRPr="00287BAA">
        <w:rPr>
          <w:lang w:val="sr-Latn-RS"/>
        </w:rPr>
        <w:t>javnom sektoru</w:t>
      </w:r>
      <w:r w:rsidR="005D1D8C" w:rsidRPr="00287BAA">
        <w:rPr>
          <w:lang w:val="sr-Latn-RS"/>
        </w:rPr>
        <w:t xml:space="preserve"> u oblasti prava djeteta.</w:t>
      </w:r>
    </w:p>
    <w:p w:rsidR="00FD56D9" w:rsidRPr="0034567B" w:rsidRDefault="00FD56D9" w:rsidP="00FD56D9">
      <w:pPr>
        <w:autoSpaceDE w:val="0"/>
        <w:autoSpaceDN w:val="0"/>
        <w:adjustRightInd w:val="0"/>
        <w:spacing w:line="276" w:lineRule="auto"/>
        <w:rPr>
          <w:rFonts w:cs="Arial"/>
          <w:b/>
          <w:color w:val="2E74B5" w:themeColor="accent1" w:themeShade="BF"/>
          <w:szCs w:val="22"/>
          <w:lang w:val="sr-Latn-RS"/>
        </w:rPr>
      </w:pPr>
      <w:r w:rsidRPr="0034567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7"/>
              </w:numPr>
              <w:autoSpaceDE w:val="0"/>
              <w:autoSpaceDN w:val="0"/>
              <w:adjustRightInd w:val="0"/>
              <w:spacing w:line="276" w:lineRule="auto"/>
              <w:rPr>
                <w:rFonts w:cs="Arial"/>
                <w:color w:val="2E74B5" w:themeColor="accent1" w:themeShade="BF"/>
                <w:szCs w:val="22"/>
                <w:lang w:val="sr-Latn-RS"/>
              </w:rPr>
            </w:pPr>
            <w:r w:rsidRPr="0034567B">
              <w:rPr>
                <w:rFonts w:eastAsiaTheme="minorHAnsi" w:cs="Arial"/>
                <w:color w:val="2E74B5" w:themeColor="accent1" w:themeShade="BF"/>
                <w:szCs w:val="22"/>
                <w:lang w:val="sr-Latn-RS" w:eastAsia="en-US"/>
              </w:rPr>
              <w:t xml:space="preserve">Nema </w:t>
            </w:r>
            <w:r w:rsidR="00821B7A" w:rsidRPr="0034567B">
              <w:rPr>
                <w:rFonts w:eastAsiaTheme="minorHAnsi" w:cs="Arial"/>
                <w:color w:val="2E74B5" w:themeColor="accent1" w:themeShade="BF"/>
                <w:szCs w:val="22"/>
                <w:lang w:val="sr-Latn-RS" w:eastAsia="en-US"/>
              </w:rPr>
              <w:t xml:space="preserve">kontinuiranih </w:t>
            </w:r>
            <w:r w:rsidRPr="0034567B">
              <w:rPr>
                <w:rFonts w:eastAsiaTheme="minorHAnsi" w:cs="Arial"/>
                <w:color w:val="2E74B5" w:themeColor="accent1" w:themeShade="BF"/>
                <w:szCs w:val="22"/>
                <w:lang w:val="sr-Latn-RS" w:eastAsia="en-US"/>
              </w:rPr>
              <w:t xml:space="preserve">planskih aktivnosti </w:t>
            </w:r>
            <w:r w:rsidR="00821B7A" w:rsidRPr="0034567B">
              <w:rPr>
                <w:rFonts w:eastAsiaTheme="minorHAnsi" w:cs="Arial"/>
                <w:color w:val="2E74B5" w:themeColor="accent1" w:themeShade="BF"/>
                <w:szCs w:val="22"/>
                <w:lang w:val="sr-Latn-RS" w:eastAsia="en-US"/>
              </w:rPr>
              <w:t xml:space="preserve">iz oblasti dječjih </w:t>
            </w:r>
            <w:r w:rsidRPr="0034567B">
              <w:rPr>
                <w:rFonts w:eastAsiaTheme="minorHAnsi" w:cs="Arial"/>
                <w:color w:val="2E74B5" w:themeColor="accent1" w:themeShade="BF"/>
                <w:szCs w:val="22"/>
                <w:lang w:val="sr-Latn-RS" w:eastAsia="en-US"/>
              </w:rPr>
              <w:t xml:space="preserve">prava </w:t>
            </w:r>
            <w:r w:rsidR="00821B7A" w:rsidRPr="0034567B">
              <w:rPr>
                <w:rFonts w:eastAsiaTheme="minorHAnsi" w:cs="Arial"/>
                <w:color w:val="2E74B5" w:themeColor="accent1" w:themeShade="BF"/>
                <w:szCs w:val="22"/>
                <w:lang w:val="sr-Latn-RS" w:eastAsia="en-US"/>
              </w:rPr>
              <w:t xml:space="preserve">koje su </w:t>
            </w:r>
            <w:r w:rsidRPr="0034567B">
              <w:rPr>
                <w:rFonts w:eastAsiaTheme="minorHAnsi" w:cs="Arial"/>
                <w:color w:val="2E74B5" w:themeColor="accent1" w:themeShade="BF"/>
                <w:szCs w:val="22"/>
                <w:lang w:val="sr-Latn-RS" w:eastAsia="en-US"/>
              </w:rPr>
              <w:t>usmjeren</w:t>
            </w:r>
            <w:r w:rsidR="00821B7A" w:rsidRPr="0034567B">
              <w:rPr>
                <w:rFonts w:eastAsiaTheme="minorHAnsi" w:cs="Arial"/>
                <w:color w:val="2E74B5" w:themeColor="accent1" w:themeShade="BF"/>
                <w:szCs w:val="22"/>
                <w:lang w:val="sr-Latn-RS" w:eastAsia="en-US"/>
              </w:rPr>
              <w:t>e</w:t>
            </w:r>
            <w:r w:rsidRPr="0034567B">
              <w:rPr>
                <w:rFonts w:eastAsiaTheme="minorHAnsi" w:cs="Arial"/>
                <w:color w:val="2E74B5" w:themeColor="accent1" w:themeShade="BF"/>
                <w:szCs w:val="22"/>
                <w:lang w:val="sr-Latn-RS" w:eastAsia="en-US"/>
              </w:rPr>
              <w:t xml:space="preserve"> prema djeci, stručnoj i opštoj javnosti, zastup</w:t>
            </w:r>
            <w:r w:rsidR="00821B7A" w:rsidRPr="0034567B">
              <w:rPr>
                <w:rFonts w:eastAsiaTheme="minorHAnsi" w:cs="Arial"/>
                <w:color w:val="2E74B5" w:themeColor="accent1" w:themeShade="BF"/>
                <w:szCs w:val="22"/>
                <w:lang w:val="sr-Latn-RS" w:eastAsia="en-US"/>
              </w:rPr>
              <w:t>nicima</w:t>
            </w:r>
            <w:r w:rsidRPr="0034567B">
              <w:rPr>
                <w:rFonts w:eastAsiaTheme="minorHAnsi" w:cs="Arial"/>
                <w:color w:val="2E74B5" w:themeColor="accent1" w:themeShade="BF"/>
                <w:szCs w:val="22"/>
                <w:lang w:val="sr-Latn-RS" w:eastAsia="en-US"/>
              </w:rPr>
              <w:t xml:space="preserve"> prava djeteta, </w:t>
            </w:r>
            <w:r w:rsidR="00FA04C1" w:rsidRPr="0034567B">
              <w:rPr>
                <w:rFonts w:eastAsiaTheme="minorHAnsi" w:cs="Arial"/>
                <w:color w:val="2E74B5" w:themeColor="accent1" w:themeShade="BF"/>
                <w:szCs w:val="22"/>
                <w:lang w:val="sr-Latn-RS" w:eastAsia="en-US"/>
              </w:rPr>
              <w:t>kao</w:t>
            </w:r>
            <w:r w:rsidRPr="0034567B">
              <w:rPr>
                <w:rFonts w:cs="Arial"/>
                <w:color w:val="2E74B5" w:themeColor="accent1" w:themeShade="BF"/>
                <w:szCs w:val="22"/>
                <w:lang w:val="sr-Latn-RS"/>
              </w:rPr>
              <w:t xml:space="preserve"> ni razmjene mišljenja </w:t>
            </w:r>
            <w:r w:rsidR="00793CC9" w:rsidRPr="0034567B">
              <w:rPr>
                <w:rFonts w:cs="Arial"/>
                <w:color w:val="2E74B5" w:themeColor="accent1" w:themeShade="BF"/>
                <w:szCs w:val="22"/>
                <w:lang w:val="sr-Latn-RS"/>
              </w:rPr>
              <w:t xml:space="preserve">o pravima djeteta </w:t>
            </w:r>
            <w:r w:rsidRPr="0034567B">
              <w:rPr>
                <w:rFonts w:cs="Arial"/>
                <w:color w:val="2E74B5" w:themeColor="accent1" w:themeShade="BF"/>
                <w:szCs w:val="22"/>
                <w:lang w:val="sr-Latn-RS"/>
              </w:rPr>
              <w:t>sa zajednicom i roditeljima</w:t>
            </w:r>
            <w:r w:rsidR="00821B7A" w:rsidRPr="0034567B">
              <w:rPr>
                <w:rFonts w:cs="Arial"/>
                <w:color w:val="2E74B5" w:themeColor="accent1" w:themeShade="BF"/>
                <w:szCs w:val="22"/>
                <w:lang w:val="sr-Latn-RS"/>
              </w:rPr>
              <w:t>.</w:t>
            </w:r>
            <w:r w:rsidRPr="0034567B">
              <w:rPr>
                <w:rFonts w:cs="Arial"/>
                <w:color w:val="2E74B5" w:themeColor="accent1" w:themeShade="BF"/>
                <w:szCs w:val="22"/>
                <w:lang w:val="sr-Latn-RS"/>
              </w:rPr>
              <w:t xml:space="preserve"> </w:t>
            </w:r>
          </w:p>
          <w:p w:rsidR="00FD56D9" w:rsidRPr="0034567B" w:rsidRDefault="00FD56D9" w:rsidP="00DE3A79">
            <w:pPr>
              <w:pStyle w:val="ListParagraph"/>
              <w:numPr>
                <w:ilvl w:val="0"/>
                <w:numId w:val="7"/>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Nije uspostavljen sistem akreditacije programa obuke iz oblasti prava djeteta i nije obezbijeđena  adekvatna i sistematska obuka o pravima djeteta za profesionalne grupe koje rade s djecom i za djecu, članove parlamenta, medijske profesionalce itd.</w:t>
            </w:r>
          </w:p>
        </w:tc>
      </w:tr>
    </w:tbl>
    <w:p w:rsidR="00E74945" w:rsidRPr="00287BAA" w:rsidRDefault="00E74945" w:rsidP="00FD56D9">
      <w:pPr>
        <w:autoSpaceDE w:val="0"/>
        <w:autoSpaceDN w:val="0"/>
        <w:adjustRightInd w:val="0"/>
        <w:spacing w:line="276" w:lineRule="auto"/>
        <w:rPr>
          <w:rFonts w:asciiTheme="minorHAnsi" w:hAnsiTheme="minorHAnsi" w:cstheme="minorHAnsi"/>
          <w:b/>
          <w:color w:val="2E74B5" w:themeColor="accent1" w:themeShade="BF"/>
          <w:sz w:val="12"/>
          <w:szCs w:val="12"/>
          <w:lang w:val="sr-Latn-RS"/>
        </w:rPr>
      </w:pPr>
    </w:p>
    <w:p w:rsidR="005F1A35" w:rsidRPr="00287BAA" w:rsidRDefault="00FD56D9" w:rsidP="00EF75E7">
      <w:pPr>
        <w:rPr>
          <w:lang w:val="sr-Latn-RS"/>
        </w:rPr>
      </w:pPr>
      <w:r w:rsidRPr="00287BAA">
        <w:rPr>
          <w:b/>
          <w:color w:val="2E74B5" w:themeColor="accent1" w:themeShade="BF"/>
          <w:lang w:val="sr-Latn-RS"/>
        </w:rPr>
        <w:t>Saradnja s civilnim društvom.</w:t>
      </w:r>
      <w:r w:rsidR="009B3A71" w:rsidRPr="00287BAA">
        <w:rPr>
          <w:b/>
          <w:color w:val="2E74B5" w:themeColor="accent1" w:themeShade="BF"/>
          <w:lang w:val="sr-Latn-RS"/>
        </w:rPr>
        <w:t xml:space="preserve"> </w:t>
      </w:r>
      <w:r w:rsidR="005F1A35" w:rsidRPr="00287BAA">
        <w:rPr>
          <w:lang w:val="sr-Latn-RS"/>
        </w:rPr>
        <w:t xml:space="preserve">Unaprijeđen je </w:t>
      </w:r>
      <w:r w:rsidRPr="00287BAA">
        <w:rPr>
          <w:lang w:val="sr-Latn-RS"/>
        </w:rPr>
        <w:t>pravn</w:t>
      </w:r>
      <w:r w:rsidR="005F1A35" w:rsidRPr="00287BAA">
        <w:rPr>
          <w:lang w:val="sr-Latn-RS"/>
        </w:rPr>
        <w:t>i</w:t>
      </w:r>
      <w:r w:rsidRPr="00287BAA">
        <w:rPr>
          <w:lang w:val="sr-Latn-RS"/>
        </w:rPr>
        <w:t xml:space="preserve"> i institucionaln</w:t>
      </w:r>
      <w:r w:rsidR="005F1A35" w:rsidRPr="00287BAA">
        <w:rPr>
          <w:lang w:val="sr-Latn-RS"/>
        </w:rPr>
        <w:t>i</w:t>
      </w:r>
      <w:r w:rsidRPr="00287BAA">
        <w:rPr>
          <w:lang w:val="sr-Latn-RS"/>
        </w:rPr>
        <w:t xml:space="preserve"> okvir za saradnju Vlade i </w:t>
      </w:r>
      <w:r w:rsidR="007A00D3" w:rsidRPr="00287BAA">
        <w:rPr>
          <w:lang w:val="sr-Latn-RS"/>
        </w:rPr>
        <w:t>nevladinih organizacija</w:t>
      </w:r>
      <w:r w:rsidR="009B3A71" w:rsidRPr="00287BAA">
        <w:rPr>
          <w:lang w:val="sr-Latn-RS"/>
        </w:rPr>
        <w:t xml:space="preserve"> (NVO)</w:t>
      </w:r>
      <w:r w:rsidR="00BA0740" w:rsidRPr="00287BAA">
        <w:rPr>
          <w:lang w:val="sr-Latn-RS"/>
        </w:rPr>
        <w:t>.</w:t>
      </w:r>
      <w:r w:rsidRPr="00287BAA">
        <w:rPr>
          <w:lang w:val="sr-Latn-RS"/>
        </w:rPr>
        <w:t xml:space="preserve"> </w:t>
      </w:r>
      <w:r w:rsidR="00D0735D" w:rsidRPr="00287BAA">
        <w:rPr>
          <w:rFonts w:cstheme="minorBidi"/>
          <w:lang w:val="sr-Latn-RS"/>
        </w:rPr>
        <w:t>Primjetna</w:t>
      </w:r>
      <w:r w:rsidRPr="00287BAA">
        <w:rPr>
          <w:lang w:val="sr-Latn-RS"/>
        </w:rPr>
        <w:t xml:space="preserve"> je bolja saradnja svih državnih institucija i </w:t>
      </w:r>
      <w:r w:rsidR="009B3A71" w:rsidRPr="00287BAA">
        <w:rPr>
          <w:lang w:val="sr-Latn-RS"/>
        </w:rPr>
        <w:t>NVO</w:t>
      </w:r>
      <w:r w:rsidRPr="00287BAA">
        <w:rPr>
          <w:lang w:val="sr-Latn-RS"/>
        </w:rPr>
        <w:t xml:space="preserve"> u dijelu koji se odnosi na participaciju u izradi zakona i strateških dokumenata</w:t>
      </w:r>
      <w:r w:rsidR="00B61534" w:rsidRPr="00287BAA">
        <w:rPr>
          <w:lang w:val="sr-Latn-RS"/>
        </w:rPr>
        <w:t>, jer u radne grupe za njihovu izradu se imenuju predstavnici NVO koji se jave ne prethodno raspisani javni poziv za učešće</w:t>
      </w:r>
      <w:r w:rsidRPr="00287BAA">
        <w:rPr>
          <w:lang w:val="sr-Latn-RS"/>
        </w:rPr>
        <w:t xml:space="preserve">. </w:t>
      </w:r>
      <w:r w:rsidR="005F1A35" w:rsidRPr="00287BAA">
        <w:rPr>
          <w:lang w:val="sr-Latn-RS"/>
        </w:rPr>
        <w:t>U cilju djelotvornijeg sistema javnog finansiranja NVO, u</w:t>
      </w:r>
      <w:r w:rsidRPr="00287BAA">
        <w:rPr>
          <w:lang w:val="sr-Latn-RS"/>
        </w:rPr>
        <w:t xml:space="preserve"> junu 2017. godine </w:t>
      </w:r>
      <w:r w:rsidR="005F1A35" w:rsidRPr="00287BAA">
        <w:rPr>
          <w:lang w:val="sr-Latn-RS"/>
        </w:rPr>
        <w:t>usvojene su i</w:t>
      </w:r>
      <w:r w:rsidRPr="00287BAA">
        <w:rPr>
          <w:lang w:val="sr-Latn-RS"/>
        </w:rPr>
        <w:t xml:space="preserve">zmjene i dopune </w:t>
      </w:r>
      <w:r w:rsidRPr="00287BAA">
        <w:rPr>
          <w:i/>
          <w:lang w:val="sr-Latn-RS"/>
        </w:rPr>
        <w:t>Zakona o nevladinim organizacijama</w:t>
      </w:r>
      <w:r w:rsidR="005F1A35" w:rsidRPr="00287BAA">
        <w:rPr>
          <w:i/>
          <w:lang w:val="sr-Latn-RS"/>
        </w:rPr>
        <w:t>.</w:t>
      </w:r>
      <w:r w:rsidRPr="00791DAC">
        <w:rPr>
          <w:rStyle w:val="FootnoteReference"/>
          <w:rFonts w:cs="Arial"/>
          <w:i/>
          <w:sz w:val="22"/>
          <w:szCs w:val="22"/>
          <w:vertAlign w:val="superscript"/>
          <w:lang w:val="sr-Latn-RS"/>
        </w:rPr>
        <w:footnoteReference w:id="43"/>
      </w:r>
      <w:r w:rsidRPr="00287BAA">
        <w:rPr>
          <w:lang w:val="sr-Latn-RS"/>
        </w:rPr>
        <w:t xml:space="preserve"> </w:t>
      </w:r>
      <w:r w:rsidR="005F1A35" w:rsidRPr="00287BAA">
        <w:rPr>
          <w:lang w:val="sr-Latn-RS"/>
        </w:rPr>
        <w:t xml:space="preserve">Njima se određuje minimalni procenat godišnjeg državnog budžeta koji mora </w:t>
      </w:r>
      <w:r w:rsidR="004248C7" w:rsidRPr="00287BAA">
        <w:rPr>
          <w:lang w:val="sr-Latn-RS"/>
        </w:rPr>
        <w:t xml:space="preserve">biti </w:t>
      </w:r>
      <w:r w:rsidR="005F1A35" w:rsidRPr="00287BAA">
        <w:rPr>
          <w:lang w:val="sr-Latn-RS"/>
        </w:rPr>
        <w:t>opredije</w:t>
      </w:r>
      <w:r w:rsidR="004248C7" w:rsidRPr="00287BAA">
        <w:rPr>
          <w:lang w:val="sr-Latn-RS"/>
        </w:rPr>
        <w:t>ljen</w:t>
      </w:r>
      <w:r w:rsidR="005F1A35" w:rsidRPr="00287BAA">
        <w:rPr>
          <w:lang w:val="sr-Latn-RS"/>
        </w:rPr>
        <w:t xml:space="preserve"> za projekte NVO i uvode novi standardi i procedure za finansiranje NVO iz javnih sredstava.</w:t>
      </w:r>
      <w:r w:rsidR="009C592B" w:rsidRPr="00287BAA">
        <w:rPr>
          <w:lang w:val="sr-Latn-RS"/>
        </w:rPr>
        <w:t xml:space="preserve"> Dobar primjer saradnje javnog i civilnog sektora je to što među licenciranim pružaocima usluga socijalne i dječje zaštite ima onih koji su iz civilnog sektora.</w:t>
      </w:r>
      <w:r w:rsidR="005F1A35" w:rsidRPr="00287BAA">
        <w:rPr>
          <w:lang w:val="sr-Latn-RS"/>
        </w:rPr>
        <w:t xml:space="preserve"> </w:t>
      </w:r>
      <w:r w:rsidR="009C592B" w:rsidRPr="00287BAA">
        <w:rPr>
          <w:lang w:val="sr-Latn-RS"/>
        </w:rPr>
        <w:t>Institucija Zaštitnika ljudskih prava i sloboda ima praksu saradnje sa NVO u oblasti promocije prava djeteta i edukacije o tim pravima, što se može vidjeti iz godišnjih izvještaja Zaštitnika</w:t>
      </w:r>
      <w:r w:rsidR="009C592B" w:rsidRPr="00791DAC">
        <w:rPr>
          <w:rStyle w:val="FootnoteReference"/>
          <w:rFonts w:cs="Arial"/>
          <w:sz w:val="22"/>
          <w:szCs w:val="22"/>
          <w:vertAlign w:val="superscript"/>
          <w:lang w:val="sr-Latn-RS"/>
        </w:rPr>
        <w:footnoteReference w:id="44"/>
      </w:r>
      <w:r w:rsidR="009C592B" w:rsidRPr="00287BAA">
        <w:rPr>
          <w:lang w:val="sr-Latn-RS"/>
        </w:rPr>
        <w:t>.</w:t>
      </w:r>
    </w:p>
    <w:p w:rsidR="00E74945" w:rsidRPr="00287BAA" w:rsidRDefault="00E74945" w:rsidP="00FD56D9">
      <w:pPr>
        <w:autoSpaceDE w:val="0"/>
        <w:autoSpaceDN w:val="0"/>
        <w:adjustRightInd w:val="0"/>
        <w:spacing w:line="276" w:lineRule="auto"/>
        <w:rPr>
          <w:rFonts w:asciiTheme="minorHAnsi" w:hAnsiTheme="minorHAnsi" w:cstheme="minorHAnsi"/>
          <w:b/>
          <w:color w:val="2E74B5" w:themeColor="accent1" w:themeShade="BF"/>
          <w:sz w:val="6"/>
          <w:szCs w:val="6"/>
          <w:lang w:val="sr-Latn-RS"/>
        </w:rPr>
      </w:pPr>
    </w:p>
    <w:p w:rsidR="00FD56D9" w:rsidRPr="0034567B" w:rsidRDefault="00FD56D9" w:rsidP="00FD56D9">
      <w:pPr>
        <w:autoSpaceDE w:val="0"/>
        <w:autoSpaceDN w:val="0"/>
        <w:adjustRightInd w:val="0"/>
        <w:spacing w:line="276" w:lineRule="auto"/>
        <w:rPr>
          <w:rFonts w:cs="Arial"/>
          <w:b/>
          <w:color w:val="2E74B5" w:themeColor="accent1" w:themeShade="BF"/>
          <w:szCs w:val="22"/>
          <w:lang w:val="sr-Latn-RS"/>
        </w:rPr>
      </w:pPr>
      <w:r w:rsidRPr="0034567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8"/>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Nije dovoljno </w:t>
            </w:r>
            <w:r w:rsidR="00F64E99" w:rsidRPr="0034567B">
              <w:rPr>
                <w:rFonts w:cs="Arial"/>
                <w:color w:val="2E74B5" w:themeColor="accent1" w:themeShade="BF"/>
                <w:szCs w:val="22"/>
                <w:lang w:val="sr-Latn-RS"/>
              </w:rPr>
              <w:t xml:space="preserve">razvijena </w:t>
            </w:r>
            <w:r w:rsidRPr="0034567B">
              <w:rPr>
                <w:rFonts w:cs="Arial"/>
                <w:color w:val="2E74B5" w:themeColor="accent1" w:themeShade="BF"/>
                <w:szCs w:val="22"/>
                <w:lang w:val="sr-Latn-RS"/>
              </w:rPr>
              <w:t>saradnja s civilnim društvom</w:t>
            </w:r>
            <w:r w:rsidR="009B3A71" w:rsidRPr="0034567B">
              <w:rPr>
                <w:rFonts w:cs="Arial"/>
                <w:color w:val="2E74B5" w:themeColor="accent1" w:themeShade="BF"/>
                <w:szCs w:val="22"/>
                <w:lang w:val="sr-Latn-RS"/>
              </w:rPr>
              <w:t>/NVO</w:t>
            </w:r>
            <w:r w:rsidRPr="0034567B">
              <w:rPr>
                <w:rFonts w:cs="Arial"/>
                <w:color w:val="2E74B5" w:themeColor="accent1" w:themeShade="BF"/>
                <w:szCs w:val="22"/>
                <w:lang w:val="sr-Latn-RS"/>
              </w:rPr>
              <w:t xml:space="preserve"> u implementaciji, praćenju i evaluaciji politika, planova i programa koji se odnose na </w:t>
            </w:r>
            <w:r w:rsidRPr="0034567B">
              <w:rPr>
                <w:rFonts w:cs="Arial"/>
                <w:i/>
                <w:color w:val="2E74B5" w:themeColor="accent1" w:themeShade="BF"/>
                <w:szCs w:val="22"/>
                <w:lang w:val="sr-Latn-RS"/>
              </w:rPr>
              <w:t>Konvenciju</w:t>
            </w:r>
            <w:r w:rsidRPr="0034567B">
              <w:rPr>
                <w:rFonts w:cs="Arial"/>
                <w:color w:val="2E74B5" w:themeColor="accent1" w:themeShade="BF"/>
                <w:szCs w:val="22"/>
                <w:lang w:val="sr-Latn-RS"/>
              </w:rPr>
              <w:t xml:space="preserve"> i promociju prava djeteta</w:t>
            </w:r>
            <w:r w:rsidR="00F64E99" w:rsidRPr="0034567B">
              <w:rPr>
                <w:rFonts w:cs="Arial"/>
                <w:color w:val="2E74B5" w:themeColor="accent1" w:themeShade="BF"/>
                <w:szCs w:val="22"/>
                <w:lang w:val="sr-Latn-RS"/>
              </w:rPr>
              <w:t>.</w:t>
            </w:r>
          </w:p>
          <w:p w:rsidR="00FD56D9" w:rsidRPr="0034567B" w:rsidRDefault="00FD56D9" w:rsidP="00DE3A79">
            <w:pPr>
              <w:pStyle w:val="ListParagraph"/>
              <w:numPr>
                <w:ilvl w:val="0"/>
                <w:numId w:val="8"/>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Nema kvalitetnog modela praćenja postignuća projekata </w:t>
            </w:r>
            <w:r w:rsidR="009B3A71" w:rsidRPr="0034567B">
              <w:rPr>
                <w:rFonts w:cs="Arial"/>
                <w:color w:val="2E74B5" w:themeColor="accent1" w:themeShade="BF"/>
                <w:szCs w:val="22"/>
                <w:lang w:val="sr-Latn-RS"/>
              </w:rPr>
              <w:t>NVO</w:t>
            </w:r>
            <w:r w:rsidRPr="0034567B">
              <w:rPr>
                <w:rFonts w:cs="Arial"/>
                <w:color w:val="2E74B5" w:themeColor="accent1" w:themeShade="BF"/>
                <w:szCs w:val="22"/>
                <w:lang w:val="sr-Latn-RS"/>
              </w:rPr>
              <w:t xml:space="preserve"> koji se finansiraju iz javnih prihoda</w:t>
            </w:r>
            <w:r w:rsidR="00F64E99" w:rsidRPr="0034567B">
              <w:rPr>
                <w:rFonts w:cs="Arial"/>
                <w:color w:val="2E74B5" w:themeColor="accent1" w:themeShade="BF"/>
                <w:szCs w:val="22"/>
                <w:lang w:val="sr-Latn-RS"/>
              </w:rPr>
              <w:t>.</w:t>
            </w:r>
            <w:r w:rsidRPr="0034567B">
              <w:rPr>
                <w:rFonts w:cs="Arial"/>
                <w:color w:val="2E74B5" w:themeColor="accent1" w:themeShade="BF"/>
                <w:szCs w:val="22"/>
                <w:lang w:val="sr-Latn-RS"/>
              </w:rPr>
              <w:t xml:space="preserve"> </w:t>
            </w:r>
          </w:p>
        </w:tc>
      </w:tr>
    </w:tbl>
    <w:p w:rsidR="008272B5" w:rsidRDefault="008272B5" w:rsidP="00FD56D9">
      <w:pPr>
        <w:autoSpaceDE w:val="0"/>
        <w:autoSpaceDN w:val="0"/>
        <w:adjustRightInd w:val="0"/>
        <w:spacing w:line="276" w:lineRule="auto"/>
        <w:rPr>
          <w:rFonts w:asciiTheme="minorHAnsi" w:hAnsiTheme="minorHAnsi" w:cstheme="minorHAnsi"/>
          <w:b/>
          <w:color w:val="2E74B5" w:themeColor="accent1" w:themeShade="BF"/>
          <w:lang w:val="sr-Latn-RS"/>
        </w:rPr>
      </w:pPr>
      <w:r>
        <w:rPr>
          <w:rFonts w:asciiTheme="minorHAnsi" w:hAnsiTheme="minorHAnsi" w:cstheme="minorHAnsi"/>
          <w:b/>
          <w:color w:val="2E74B5" w:themeColor="accent1" w:themeShade="BF"/>
          <w:lang w:val="sr-Latn-RS"/>
        </w:rPr>
        <w:br w:type="page"/>
      </w:r>
    </w:p>
    <w:p w:rsidR="00FD56D9" w:rsidRPr="0098104B" w:rsidRDefault="00FD56D9" w:rsidP="0098104B">
      <w:pPr>
        <w:pStyle w:val="Heading4"/>
      </w:pPr>
      <w:bookmarkStart w:id="10" w:name="_Toc8898275"/>
      <w:r w:rsidRPr="0098104B">
        <w:lastRenderedPageBreak/>
        <w:t>Definicija djeteta</w:t>
      </w:r>
      <w:bookmarkEnd w:id="10"/>
    </w:p>
    <w:p w:rsidR="00FD56D9" w:rsidRPr="00287BAA" w:rsidRDefault="00FD56D9" w:rsidP="00FD56D9">
      <w:pPr>
        <w:rPr>
          <w:rFonts w:asciiTheme="minorHAnsi" w:hAnsiTheme="minorHAnsi" w:cstheme="minorHAnsi"/>
          <w:sz w:val="6"/>
          <w:szCs w:val="6"/>
          <w:lang w:val="sr-Latn-RS"/>
        </w:rPr>
      </w:pPr>
    </w:p>
    <w:p w:rsidR="00FD56D9" w:rsidRPr="00287BAA" w:rsidRDefault="00FD56D9" w:rsidP="00EF75E7">
      <w:pPr>
        <w:rPr>
          <w:lang w:val="sr-Latn-RS"/>
        </w:rPr>
      </w:pPr>
      <w:r w:rsidRPr="00287BAA">
        <w:rPr>
          <w:lang w:val="sr-Latn-RS"/>
        </w:rPr>
        <w:t>U okviru pravnog sistema Crne Gore</w:t>
      </w:r>
      <w:r w:rsidR="00733538" w:rsidRPr="00287BAA">
        <w:rPr>
          <w:lang w:val="sr-Latn-RS"/>
        </w:rPr>
        <w:t>,</w:t>
      </w:r>
      <w:r w:rsidRPr="00287BAA">
        <w:rPr>
          <w:lang w:val="sr-Latn-RS"/>
        </w:rPr>
        <w:t xml:space="preserve"> samo </w:t>
      </w:r>
      <w:r w:rsidRPr="00287BAA">
        <w:rPr>
          <w:i/>
          <w:lang w:val="sr-Latn-RS"/>
        </w:rPr>
        <w:t>Zakon o socijalnoj i dječjoj zaštiti</w:t>
      </w:r>
      <w:r w:rsidRPr="00791DAC">
        <w:rPr>
          <w:rStyle w:val="FootnoteReference"/>
          <w:rFonts w:cs="Arial"/>
          <w:sz w:val="22"/>
          <w:szCs w:val="22"/>
          <w:vertAlign w:val="superscript"/>
          <w:lang w:val="sr-Latn-RS"/>
        </w:rPr>
        <w:footnoteReference w:id="45"/>
      </w:r>
      <w:r w:rsidRPr="00287BAA">
        <w:rPr>
          <w:lang w:val="sr-Latn-RS"/>
        </w:rPr>
        <w:t xml:space="preserve"> i </w:t>
      </w:r>
      <w:r w:rsidRPr="00287BAA">
        <w:rPr>
          <w:i/>
          <w:lang w:val="sr-Latn-RS"/>
        </w:rPr>
        <w:t>Zakon o izmjenama i dopunama Porodičnog zakona</w:t>
      </w:r>
      <w:r w:rsidRPr="00791DAC">
        <w:rPr>
          <w:rStyle w:val="FootnoteReference"/>
          <w:rFonts w:cs="Arial"/>
          <w:sz w:val="22"/>
          <w:szCs w:val="22"/>
          <w:vertAlign w:val="superscript"/>
          <w:lang w:val="sr-Latn-RS"/>
        </w:rPr>
        <w:footnoteReference w:id="46"/>
      </w:r>
      <w:r w:rsidRPr="00287BAA">
        <w:rPr>
          <w:lang w:val="sr-Latn-RS"/>
        </w:rPr>
        <w:t xml:space="preserve"> eksplicitno definišu pojam djeteta u skladu s </w:t>
      </w:r>
      <w:r w:rsidRPr="00287BAA">
        <w:rPr>
          <w:i/>
          <w:lang w:val="sr-Latn-RS"/>
        </w:rPr>
        <w:t>Konvencijom UN o pravima djeteta</w:t>
      </w:r>
      <w:r w:rsidR="00161734" w:rsidRPr="00287BAA">
        <w:rPr>
          <w:lang w:val="sr-Latn-RS"/>
        </w:rPr>
        <w:t>:</w:t>
      </w:r>
      <w:r w:rsidR="00733538" w:rsidRPr="00287BAA">
        <w:rPr>
          <w:lang w:val="sr-Latn-RS"/>
        </w:rPr>
        <w:t xml:space="preserve"> </w:t>
      </w:r>
      <w:r w:rsidRPr="00287BAA">
        <w:rPr>
          <w:lang w:val="sr-Latn-RS"/>
        </w:rPr>
        <w:t xml:space="preserve">dijete </w:t>
      </w:r>
      <w:r w:rsidR="00161734" w:rsidRPr="00287BAA">
        <w:rPr>
          <w:lang w:val="sr-Latn-RS"/>
        </w:rPr>
        <w:t xml:space="preserve">je </w:t>
      </w:r>
      <w:r w:rsidRPr="00287BAA">
        <w:rPr>
          <w:lang w:val="sr-Latn-RS"/>
        </w:rPr>
        <w:t xml:space="preserve">lice do navršene 18. godine života. U </w:t>
      </w:r>
      <w:r w:rsidRPr="00287BAA">
        <w:rPr>
          <w:i/>
          <w:lang w:val="sr-Latn-RS"/>
        </w:rPr>
        <w:t>Krivičnom zakoniku Crne Gore</w:t>
      </w:r>
      <w:r w:rsidRPr="00791DAC">
        <w:rPr>
          <w:rStyle w:val="FootnoteReference"/>
          <w:rFonts w:cs="Arial"/>
          <w:sz w:val="22"/>
          <w:szCs w:val="22"/>
          <w:vertAlign w:val="superscript"/>
          <w:lang w:val="sr-Latn-RS"/>
        </w:rPr>
        <w:footnoteReference w:id="47"/>
      </w:r>
      <w:r w:rsidRPr="00287BAA">
        <w:rPr>
          <w:lang w:val="sr-Latn-RS"/>
        </w:rPr>
        <w:t xml:space="preserve">, </w:t>
      </w:r>
      <w:r w:rsidRPr="00287BAA">
        <w:rPr>
          <w:i/>
          <w:lang w:val="sr-Latn-RS"/>
        </w:rPr>
        <w:t>Zakoniku o krivičnom postupku</w:t>
      </w:r>
      <w:r w:rsidRPr="00791DAC">
        <w:rPr>
          <w:rStyle w:val="FootnoteReference"/>
          <w:rFonts w:cs="Arial"/>
          <w:sz w:val="22"/>
          <w:szCs w:val="22"/>
          <w:vertAlign w:val="superscript"/>
          <w:lang w:val="sr-Latn-RS"/>
        </w:rPr>
        <w:footnoteReference w:id="48"/>
      </w:r>
      <w:r w:rsidR="00733538" w:rsidRPr="00287BAA">
        <w:rPr>
          <w:lang w:val="sr-Latn-RS"/>
        </w:rPr>
        <w:t xml:space="preserve"> i</w:t>
      </w:r>
      <w:r w:rsidRPr="00287BAA">
        <w:rPr>
          <w:lang w:val="sr-Latn-RS"/>
        </w:rPr>
        <w:t xml:space="preserve"> </w:t>
      </w:r>
      <w:r w:rsidRPr="00287BAA">
        <w:rPr>
          <w:i/>
          <w:lang w:val="sr-Latn-RS"/>
        </w:rPr>
        <w:t>Zakonu o postupanju s maloljetnicima u krivičnom postupku</w:t>
      </w:r>
      <w:r w:rsidRPr="00791DAC">
        <w:rPr>
          <w:rStyle w:val="FootnoteReference"/>
          <w:rFonts w:cs="Arial"/>
          <w:sz w:val="22"/>
          <w:szCs w:val="22"/>
          <w:vertAlign w:val="superscript"/>
          <w:lang w:val="sr-Latn-RS"/>
        </w:rPr>
        <w:footnoteReference w:id="49"/>
      </w:r>
      <w:r w:rsidRPr="00287BAA">
        <w:rPr>
          <w:lang w:val="sr-Latn-RS"/>
        </w:rPr>
        <w:t xml:space="preserve"> pojam </w:t>
      </w:r>
      <w:r w:rsidRPr="00287BAA">
        <w:rPr>
          <w:i/>
          <w:lang w:val="sr-Latn-RS"/>
        </w:rPr>
        <w:t>dijete</w:t>
      </w:r>
      <w:r w:rsidRPr="00287BAA">
        <w:rPr>
          <w:lang w:val="sr-Latn-RS"/>
        </w:rPr>
        <w:t xml:space="preserve"> koristi</w:t>
      </w:r>
      <w:r w:rsidR="00161734" w:rsidRPr="00287BAA">
        <w:rPr>
          <w:lang w:val="sr-Latn-RS"/>
        </w:rPr>
        <w:t xml:space="preserve"> se</w:t>
      </w:r>
      <w:r w:rsidRPr="00287BAA">
        <w:rPr>
          <w:lang w:val="sr-Latn-RS"/>
        </w:rPr>
        <w:t xml:space="preserve"> samo za </w:t>
      </w:r>
      <w:r w:rsidR="00161734" w:rsidRPr="00287BAA">
        <w:rPr>
          <w:lang w:val="sr-Latn-RS"/>
        </w:rPr>
        <w:t xml:space="preserve">lica </w:t>
      </w:r>
      <w:r w:rsidRPr="00287BAA">
        <w:rPr>
          <w:lang w:val="sr-Latn-RS"/>
        </w:rPr>
        <w:t>do navršene 14. godine života</w:t>
      </w:r>
      <w:r w:rsidR="00733538" w:rsidRPr="00287BAA">
        <w:rPr>
          <w:lang w:val="sr-Latn-RS"/>
        </w:rPr>
        <w:t>,</w:t>
      </w:r>
      <w:r w:rsidRPr="00287BAA">
        <w:rPr>
          <w:lang w:val="sr-Latn-RS"/>
        </w:rPr>
        <w:t xml:space="preserve"> koj</w:t>
      </w:r>
      <w:r w:rsidR="00161734" w:rsidRPr="00287BAA">
        <w:rPr>
          <w:lang w:val="sr-Latn-RS"/>
        </w:rPr>
        <w:t>a</w:t>
      </w:r>
      <w:r w:rsidRPr="00287BAA">
        <w:rPr>
          <w:lang w:val="sr-Latn-RS"/>
        </w:rPr>
        <w:t xml:space="preserve"> se smatra</w:t>
      </w:r>
      <w:r w:rsidR="00161734" w:rsidRPr="00287BAA">
        <w:rPr>
          <w:lang w:val="sr-Latn-RS"/>
        </w:rPr>
        <w:t>ju</w:t>
      </w:r>
      <w:r w:rsidRPr="00287BAA">
        <w:rPr>
          <w:lang w:val="sr-Latn-RS"/>
        </w:rPr>
        <w:t xml:space="preserve"> krivično neodgovornim. Za osobe od navršene 14. </w:t>
      </w:r>
      <w:r w:rsidR="0091128C" w:rsidRPr="00287BAA">
        <w:rPr>
          <w:lang w:val="sr-Latn-RS"/>
        </w:rPr>
        <w:t>d</w:t>
      </w:r>
      <w:r w:rsidRPr="00287BAA">
        <w:rPr>
          <w:lang w:val="sr-Latn-RS"/>
        </w:rPr>
        <w:t xml:space="preserve">o navršene 18. godine života koristi se pojam </w:t>
      </w:r>
      <w:r w:rsidRPr="00287BAA">
        <w:rPr>
          <w:i/>
          <w:lang w:val="sr-Latn-RS"/>
        </w:rPr>
        <w:t>maloljetnik</w:t>
      </w:r>
      <w:r w:rsidR="00733538" w:rsidRPr="00287BAA">
        <w:rPr>
          <w:lang w:val="sr-Latn-RS"/>
        </w:rPr>
        <w:t xml:space="preserve">, pri čemu je </w:t>
      </w:r>
      <w:r w:rsidRPr="00287BAA">
        <w:rPr>
          <w:lang w:val="sr-Latn-RS"/>
        </w:rPr>
        <w:t>mlađi maloljetnik lice koje je navršilo 14, a nije navršilo 16 godina života</w:t>
      </w:r>
      <w:r w:rsidR="00733538" w:rsidRPr="00287BAA">
        <w:rPr>
          <w:lang w:val="sr-Latn-RS"/>
        </w:rPr>
        <w:t>,</w:t>
      </w:r>
      <w:r w:rsidRPr="00287BAA">
        <w:rPr>
          <w:lang w:val="sr-Latn-RS"/>
        </w:rPr>
        <w:t xml:space="preserve"> </w:t>
      </w:r>
      <w:r w:rsidR="00733538" w:rsidRPr="00287BAA">
        <w:rPr>
          <w:lang w:val="sr-Latn-RS"/>
        </w:rPr>
        <w:t xml:space="preserve">a </w:t>
      </w:r>
      <w:r w:rsidR="00D0735D" w:rsidRPr="00287BAA">
        <w:rPr>
          <w:lang w:val="sr-Latn-RS"/>
        </w:rPr>
        <w:t xml:space="preserve">stariji maloljetnik </w:t>
      </w:r>
      <w:r w:rsidR="00733538" w:rsidRPr="00287BAA">
        <w:rPr>
          <w:lang w:val="sr-Latn-RS"/>
        </w:rPr>
        <w:t xml:space="preserve">lice </w:t>
      </w:r>
      <w:r w:rsidR="00D0735D" w:rsidRPr="00287BAA">
        <w:rPr>
          <w:rFonts w:cstheme="minorBidi"/>
          <w:lang w:val="sr-Latn-RS"/>
        </w:rPr>
        <w:t>koje je navršilo 16, a nije navršilo 18 godina života.</w:t>
      </w:r>
      <w:r w:rsidRPr="00287BAA">
        <w:rPr>
          <w:lang w:val="sr-Latn-RS"/>
        </w:rPr>
        <w:t xml:space="preserve"> </w:t>
      </w:r>
      <w:r w:rsidR="00733538" w:rsidRPr="00287BAA">
        <w:rPr>
          <w:lang w:val="sr-Latn-RS"/>
        </w:rPr>
        <w:t>Za razliku od djece, m</w:t>
      </w:r>
      <w:r w:rsidRPr="00287BAA">
        <w:rPr>
          <w:lang w:val="sr-Latn-RS"/>
        </w:rPr>
        <w:t>aloljetnici su krivično odgovorne osobe.</w:t>
      </w:r>
    </w:p>
    <w:p w:rsidR="00FD56D9" w:rsidRPr="00287BAA" w:rsidRDefault="00FD56D9" w:rsidP="00EF75E7">
      <w:pPr>
        <w:rPr>
          <w:lang w:val="sr-Latn-RS"/>
        </w:rPr>
      </w:pPr>
      <w:r w:rsidRPr="00287BAA">
        <w:rPr>
          <w:lang w:val="sr-Latn-RS"/>
        </w:rPr>
        <w:t xml:space="preserve">Kad je u pitanju </w:t>
      </w:r>
      <w:r w:rsidR="009E144A" w:rsidRPr="00287BAA">
        <w:rPr>
          <w:lang w:val="sr-Latn-RS"/>
        </w:rPr>
        <w:t xml:space="preserve">mogućnost </w:t>
      </w:r>
      <w:r w:rsidRPr="00287BAA">
        <w:rPr>
          <w:lang w:val="sr-Latn-RS"/>
        </w:rPr>
        <w:t xml:space="preserve">braka prije punoljetstva (ispod 18 godina), </w:t>
      </w:r>
      <w:r w:rsidRPr="00287BAA">
        <w:rPr>
          <w:i/>
          <w:lang w:val="sr-Latn-RS"/>
        </w:rPr>
        <w:t>Porodični zakon</w:t>
      </w:r>
      <w:r w:rsidRPr="00791DAC">
        <w:rPr>
          <w:rStyle w:val="FootnoteReference"/>
          <w:rFonts w:cs="Arial"/>
          <w:i/>
          <w:sz w:val="22"/>
          <w:szCs w:val="22"/>
          <w:vertAlign w:val="superscript"/>
          <w:lang w:val="sr-Latn-RS"/>
        </w:rPr>
        <w:footnoteReference w:id="50"/>
      </w:r>
      <w:r w:rsidRPr="00287BAA">
        <w:rPr>
          <w:lang w:val="sr-Latn-RS"/>
        </w:rPr>
        <w:t xml:space="preserve"> u članu 24 propisuje da lice koje nije navršilo 18 godina života</w:t>
      </w:r>
      <w:r w:rsidR="009E144A" w:rsidRPr="00287BAA">
        <w:rPr>
          <w:lang w:val="sr-Latn-RS"/>
        </w:rPr>
        <w:t xml:space="preserve"> ne može sklopiti brak</w:t>
      </w:r>
      <w:r w:rsidRPr="00287BAA">
        <w:rPr>
          <w:lang w:val="sr-Latn-RS"/>
        </w:rPr>
        <w:t>. Izuzetno, sud može dozvoliti sklapanje braka djetetu starijem od 16 godina, u skladu s posebnim zakonom (</w:t>
      </w:r>
      <w:r w:rsidRPr="00287BAA">
        <w:rPr>
          <w:i/>
          <w:lang w:val="sr-Latn-RS"/>
        </w:rPr>
        <w:t>Zakon o vanparničnom postupku</w:t>
      </w:r>
      <w:r w:rsidRPr="00791DAC">
        <w:rPr>
          <w:rStyle w:val="FootnoteReference"/>
          <w:rFonts w:cs="Arial"/>
          <w:sz w:val="22"/>
          <w:szCs w:val="22"/>
          <w:vertAlign w:val="superscript"/>
          <w:lang w:val="sr-Latn-RS"/>
        </w:rPr>
        <w:footnoteReference w:id="51"/>
      </w:r>
      <w:r w:rsidRPr="00287BAA">
        <w:rPr>
          <w:lang w:val="sr-Latn-RS"/>
        </w:rPr>
        <w:t>)</w:t>
      </w:r>
      <w:r w:rsidR="00C33FAD" w:rsidRPr="00287BAA">
        <w:rPr>
          <w:lang w:val="sr-Latn-RS"/>
        </w:rPr>
        <w:t>, ako procijeni da je to opravdano</w:t>
      </w:r>
      <w:r w:rsidRPr="00287BAA">
        <w:rPr>
          <w:lang w:val="sr-Latn-RS"/>
        </w:rPr>
        <w:t xml:space="preserve">. </w:t>
      </w:r>
      <w:r w:rsidR="00C33FAD" w:rsidRPr="00287BAA">
        <w:rPr>
          <w:lang w:val="sr-Latn-RS"/>
        </w:rPr>
        <w:t xml:space="preserve">Jedan od </w:t>
      </w:r>
      <w:r w:rsidR="009E144A" w:rsidRPr="00287BAA">
        <w:rPr>
          <w:lang w:val="sr-Latn-RS"/>
        </w:rPr>
        <w:t xml:space="preserve">takvih </w:t>
      </w:r>
      <w:r w:rsidR="00C33FAD" w:rsidRPr="00287BAA">
        <w:rPr>
          <w:lang w:val="sr-Latn-RS"/>
        </w:rPr>
        <w:t xml:space="preserve">slučajeva </w:t>
      </w:r>
      <w:r w:rsidR="009E144A" w:rsidRPr="00287BAA">
        <w:rPr>
          <w:lang w:val="sr-Latn-RS"/>
        </w:rPr>
        <w:t>jeste</w:t>
      </w:r>
      <w:r w:rsidR="00C33FAD" w:rsidRPr="00287BAA">
        <w:rPr>
          <w:lang w:val="sr-Latn-RS"/>
        </w:rPr>
        <w:t xml:space="preserve"> </w:t>
      </w:r>
      <w:r w:rsidR="009E144A" w:rsidRPr="00287BAA">
        <w:rPr>
          <w:lang w:val="sr-Latn-RS"/>
        </w:rPr>
        <w:t xml:space="preserve">kada su </w:t>
      </w:r>
      <w:r w:rsidR="00C33FAD" w:rsidRPr="00287BAA">
        <w:rPr>
          <w:lang w:val="sr-Latn-RS"/>
        </w:rPr>
        <w:t>osobe starije od 16 godina</w:t>
      </w:r>
      <w:r w:rsidRPr="00287BAA">
        <w:rPr>
          <w:lang w:val="sr-Latn-RS"/>
        </w:rPr>
        <w:t xml:space="preserve"> </w:t>
      </w:r>
      <w:r w:rsidR="009E144A" w:rsidRPr="00287BAA">
        <w:rPr>
          <w:lang w:val="sr-Latn-RS"/>
        </w:rPr>
        <w:t xml:space="preserve">i </w:t>
      </w:r>
      <w:r w:rsidRPr="00287BAA">
        <w:rPr>
          <w:lang w:val="sr-Latn-RS"/>
        </w:rPr>
        <w:t xml:space="preserve">već </w:t>
      </w:r>
      <w:r w:rsidR="0095663A" w:rsidRPr="00287BAA">
        <w:rPr>
          <w:lang w:val="sr-Latn-RS"/>
        </w:rPr>
        <w:t>imaju</w:t>
      </w:r>
      <w:r w:rsidRPr="00287BAA">
        <w:rPr>
          <w:lang w:val="sr-Latn-RS"/>
        </w:rPr>
        <w:t xml:space="preserve"> zajedničko dijete/djecu</w:t>
      </w:r>
      <w:r w:rsidR="00C33FAD" w:rsidRPr="00287BAA">
        <w:rPr>
          <w:lang w:val="sr-Latn-RS"/>
        </w:rPr>
        <w:t>,</w:t>
      </w:r>
      <w:r w:rsidRPr="00287BAA">
        <w:rPr>
          <w:lang w:val="sr-Latn-RS"/>
        </w:rPr>
        <w:t xml:space="preserve"> </w:t>
      </w:r>
      <w:r w:rsidR="009E144A" w:rsidRPr="00287BAA">
        <w:rPr>
          <w:lang w:val="sr-Latn-RS"/>
        </w:rPr>
        <w:t xml:space="preserve">pa im se odobrenjem o sklapanju braka </w:t>
      </w:r>
      <w:r w:rsidRPr="00287BAA">
        <w:rPr>
          <w:lang w:val="sr-Latn-RS"/>
        </w:rPr>
        <w:t>osigura</w:t>
      </w:r>
      <w:r w:rsidR="009E144A" w:rsidRPr="00287BAA">
        <w:rPr>
          <w:lang w:val="sr-Latn-RS"/>
        </w:rPr>
        <w:t>va</w:t>
      </w:r>
      <w:r w:rsidRPr="00287BAA">
        <w:rPr>
          <w:lang w:val="sr-Latn-RS"/>
        </w:rPr>
        <w:t xml:space="preserve"> vršenje roditeljskog prava.</w:t>
      </w:r>
      <w:r w:rsidR="009E144A" w:rsidRPr="00287BAA">
        <w:rPr>
          <w:lang w:val="sr-Latn-RS"/>
        </w:rPr>
        <w:t xml:space="preserve"> </w:t>
      </w:r>
    </w:p>
    <w:p w:rsidR="00FD56D9" w:rsidRPr="00287BAA" w:rsidRDefault="00FD56D9" w:rsidP="00FD56D9">
      <w:pPr>
        <w:autoSpaceDE w:val="0"/>
        <w:autoSpaceDN w:val="0"/>
        <w:adjustRightInd w:val="0"/>
        <w:spacing w:line="276" w:lineRule="auto"/>
        <w:rPr>
          <w:rFonts w:asciiTheme="minorHAnsi" w:hAnsiTheme="minorHAnsi" w:cstheme="minorHAnsi"/>
          <w:b/>
          <w:color w:val="2E74B5" w:themeColor="accent1" w:themeShade="BF"/>
          <w:sz w:val="6"/>
          <w:szCs w:val="6"/>
          <w:lang w:val="sr-Latn-RS"/>
        </w:rPr>
      </w:pPr>
    </w:p>
    <w:p w:rsidR="00FD56D9" w:rsidRPr="0034567B" w:rsidRDefault="00FD56D9" w:rsidP="00FD56D9">
      <w:pPr>
        <w:autoSpaceDE w:val="0"/>
        <w:autoSpaceDN w:val="0"/>
        <w:adjustRightInd w:val="0"/>
        <w:spacing w:line="276" w:lineRule="auto"/>
        <w:rPr>
          <w:rFonts w:cs="Arial"/>
          <w:b/>
          <w:color w:val="2E74B5" w:themeColor="accent1" w:themeShade="BF"/>
          <w:szCs w:val="22"/>
          <w:lang w:val="sr-Latn-RS"/>
        </w:rPr>
      </w:pPr>
      <w:r w:rsidRPr="0034567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10"/>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U zakonima kojima se uređuje krivična odgovornost i postupak, pojam djeteta nije definisan u skladu s </w:t>
            </w:r>
            <w:r w:rsidRPr="0034567B">
              <w:rPr>
                <w:rFonts w:cs="Arial"/>
                <w:i/>
                <w:color w:val="2E74B5" w:themeColor="accent1" w:themeShade="BF"/>
                <w:szCs w:val="22"/>
                <w:lang w:val="sr-Latn-RS"/>
              </w:rPr>
              <w:t>Konvencijom UN o pravima djeteta</w:t>
            </w:r>
            <w:r w:rsidR="00007604" w:rsidRPr="0034567B">
              <w:rPr>
                <w:rFonts w:cs="Arial"/>
                <w:color w:val="2E74B5" w:themeColor="accent1" w:themeShade="BF"/>
                <w:szCs w:val="22"/>
                <w:lang w:val="sr-Latn-RS"/>
              </w:rPr>
              <w:t>.</w:t>
            </w:r>
          </w:p>
          <w:p w:rsidR="00FD56D9" w:rsidRPr="0034567B" w:rsidRDefault="00FD56D9" w:rsidP="00DE3A79">
            <w:pPr>
              <w:pStyle w:val="ListParagraph"/>
              <w:numPr>
                <w:ilvl w:val="0"/>
                <w:numId w:val="9"/>
              </w:numPr>
              <w:autoSpaceDE w:val="0"/>
              <w:autoSpaceDN w:val="0"/>
              <w:adjustRightInd w:val="0"/>
              <w:spacing w:line="276" w:lineRule="auto"/>
              <w:rPr>
                <w:rFonts w:cs="Arial"/>
                <w:color w:val="2E74B5" w:themeColor="accent1" w:themeShade="BF"/>
                <w:lang w:val="sr-Latn-RS"/>
              </w:rPr>
            </w:pPr>
            <w:r w:rsidRPr="0034567B">
              <w:rPr>
                <w:rFonts w:cs="Arial"/>
                <w:color w:val="2E74B5" w:themeColor="accent1" w:themeShade="BF"/>
                <w:szCs w:val="22"/>
                <w:lang w:val="sr-Latn-RS"/>
              </w:rPr>
              <w:t xml:space="preserve">Nacionalno zakonodavstvo </w:t>
            </w:r>
            <w:r w:rsidR="00007604" w:rsidRPr="0034567B">
              <w:rPr>
                <w:rFonts w:cs="Arial"/>
                <w:color w:val="2E74B5" w:themeColor="accent1" w:themeShade="BF"/>
                <w:szCs w:val="22"/>
                <w:lang w:val="sr-Latn-RS"/>
              </w:rPr>
              <w:t>uključuje izuzetke koji se odnose na moguće s</w:t>
            </w:r>
            <w:r w:rsidRPr="0034567B">
              <w:rPr>
                <w:rFonts w:cs="Arial"/>
                <w:color w:val="2E74B5" w:themeColor="accent1" w:themeShade="BF"/>
                <w:szCs w:val="22"/>
                <w:lang w:val="sr-Latn-RS"/>
              </w:rPr>
              <w:t xml:space="preserve">klapanje braka </w:t>
            </w:r>
            <w:r w:rsidR="00007604" w:rsidRPr="0034567B">
              <w:rPr>
                <w:rFonts w:cs="Arial"/>
                <w:color w:val="2E74B5" w:themeColor="accent1" w:themeShade="BF"/>
                <w:szCs w:val="22"/>
                <w:lang w:val="sr-Latn-RS"/>
              </w:rPr>
              <w:t xml:space="preserve">prije punoljetstva, </w:t>
            </w:r>
            <w:r w:rsidRPr="0034567B">
              <w:rPr>
                <w:rFonts w:cs="Arial"/>
                <w:color w:val="2E74B5" w:themeColor="accent1" w:themeShade="BF"/>
                <w:szCs w:val="22"/>
                <w:lang w:val="sr-Latn-RS"/>
              </w:rPr>
              <w:t>od navršene 16. godine</w:t>
            </w:r>
            <w:r w:rsidR="00007604" w:rsidRPr="0034567B">
              <w:rPr>
                <w:rFonts w:cs="Arial"/>
                <w:color w:val="2E74B5" w:themeColor="accent1" w:themeShade="BF"/>
                <w:szCs w:val="22"/>
                <w:lang w:val="sr-Latn-RS"/>
              </w:rPr>
              <w:t>.</w:t>
            </w:r>
          </w:p>
        </w:tc>
      </w:tr>
    </w:tbl>
    <w:p w:rsidR="00BF2FC1" w:rsidRPr="00287BAA" w:rsidRDefault="00BF2FC1" w:rsidP="008272B5">
      <w:pPr>
        <w:pStyle w:val="Heading5"/>
        <w:numPr>
          <w:ilvl w:val="0"/>
          <w:numId w:val="0"/>
        </w:numPr>
        <w:rPr>
          <w:rFonts w:asciiTheme="minorHAnsi" w:hAnsiTheme="minorHAnsi" w:cstheme="minorHAnsi"/>
          <w:b/>
          <w:color w:val="000000"/>
          <w:szCs w:val="22"/>
          <w:lang w:val="sr-Latn-RS"/>
        </w:rPr>
      </w:pPr>
    </w:p>
    <w:p w:rsidR="00FD56D9" w:rsidRPr="0098104B" w:rsidRDefault="00FD56D9" w:rsidP="0098104B">
      <w:pPr>
        <w:pStyle w:val="Heading4"/>
      </w:pPr>
      <w:bookmarkStart w:id="11" w:name="_Toc8898276"/>
      <w:r w:rsidRPr="0098104B">
        <w:t>Opšti principi</w:t>
      </w:r>
      <w:bookmarkEnd w:id="11"/>
    </w:p>
    <w:p w:rsidR="00587538" w:rsidRPr="00287BAA" w:rsidRDefault="00587538" w:rsidP="00587538">
      <w:pPr>
        <w:tabs>
          <w:tab w:val="left" w:pos="1470"/>
        </w:tabs>
        <w:autoSpaceDE w:val="0"/>
        <w:autoSpaceDN w:val="0"/>
        <w:adjustRightInd w:val="0"/>
        <w:spacing w:line="276" w:lineRule="auto"/>
        <w:rPr>
          <w:rFonts w:asciiTheme="minorHAnsi" w:hAnsiTheme="minorHAnsi" w:cstheme="minorHAnsi"/>
          <w:sz w:val="12"/>
          <w:szCs w:val="12"/>
          <w:lang w:val="sr-Latn-RS"/>
        </w:rPr>
      </w:pPr>
    </w:p>
    <w:p w:rsidR="00FD56D9" w:rsidRPr="00287BAA" w:rsidRDefault="00FD56D9" w:rsidP="00EF75E7">
      <w:pPr>
        <w:rPr>
          <w:lang w:val="sr-Latn-RS"/>
        </w:rPr>
      </w:pPr>
      <w:r w:rsidRPr="00287BAA">
        <w:rPr>
          <w:b/>
          <w:color w:val="2E74B5" w:themeColor="accent1" w:themeShade="BF"/>
          <w:lang w:val="sr-Latn-RS"/>
        </w:rPr>
        <w:t xml:space="preserve">Nediskriminacija. </w:t>
      </w:r>
      <w:r w:rsidRPr="00287BAA">
        <w:rPr>
          <w:lang w:val="sr-Latn-RS"/>
        </w:rPr>
        <w:t>Po mišljenju djece</w:t>
      </w:r>
      <w:r w:rsidR="00763BAD" w:rsidRPr="00287BAA">
        <w:rPr>
          <w:lang w:val="sr-Latn-RS"/>
        </w:rPr>
        <w:t xml:space="preserve"> </w:t>
      </w:r>
      <w:r w:rsidRPr="00287BAA">
        <w:rPr>
          <w:lang w:val="sr-Latn-RS"/>
        </w:rPr>
        <w:t xml:space="preserve">učesnika konsultacija, diskriminacija djece </w:t>
      </w:r>
      <w:r w:rsidR="004A2763" w:rsidRPr="00287BAA">
        <w:rPr>
          <w:lang w:val="sr-Latn-RS"/>
        </w:rPr>
        <w:t xml:space="preserve">postoji </w:t>
      </w:r>
      <w:r w:rsidRPr="00287BAA">
        <w:rPr>
          <w:lang w:val="sr-Latn-RS"/>
        </w:rPr>
        <w:t xml:space="preserve">i </w:t>
      </w:r>
      <w:r w:rsidR="004A2763" w:rsidRPr="00287BAA">
        <w:rPr>
          <w:lang w:val="sr-Latn-RS"/>
        </w:rPr>
        <w:t>manifestuje</w:t>
      </w:r>
      <w:r w:rsidRPr="00287BAA">
        <w:rPr>
          <w:lang w:val="sr-Latn-RS"/>
        </w:rPr>
        <w:t xml:space="preserve"> se </w:t>
      </w:r>
      <w:r w:rsidR="004A2763" w:rsidRPr="00287BAA">
        <w:rPr>
          <w:lang w:val="sr-Latn-RS"/>
        </w:rPr>
        <w:t>na više nivoa</w:t>
      </w:r>
      <w:r w:rsidRPr="00287BAA">
        <w:rPr>
          <w:lang w:val="sr-Latn-RS"/>
        </w:rPr>
        <w:t>:</w:t>
      </w:r>
      <w:r w:rsidR="00786D9B" w:rsidRPr="00287BAA">
        <w:rPr>
          <w:lang w:val="sr-Latn-RS"/>
        </w:rPr>
        <w:t xml:space="preserve"> </w:t>
      </w:r>
      <w:r w:rsidR="00E409C2" w:rsidRPr="00287BAA">
        <w:rPr>
          <w:lang w:val="sr-Latn-RS"/>
        </w:rPr>
        <w:t xml:space="preserve">nejednakost  među djecom </w:t>
      </w:r>
      <w:r w:rsidR="004A2763" w:rsidRPr="00287BAA">
        <w:rPr>
          <w:lang w:val="sr-Latn-RS"/>
        </w:rPr>
        <w:t>–</w:t>
      </w:r>
      <w:r w:rsidRPr="00287BAA">
        <w:rPr>
          <w:lang w:val="sr-Latn-RS"/>
        </w:rPr>
        <w:t xml:space="preserve"> neka djeca </w:t>
      </w:r>
      <w:r w:rsidR="00E409C2" w:rsidRPr="00287BAA">
        <w:rPr>
          <w:lang w:val="sr-Latn-RS"/>
        </w:rPr>
        <w:t xml:space="preserve">se </w:t>
      </w:r>
      <w:r w:rsidRPr="00287BAA">
        <w:rPr>
          <w:lang w:val="sr-Latn-RS"/>
        </w:rPr>
        <w:t>tretiraju</w:t>
      </w:r>
      <w:r w:rsidR="004A2763" w:rsidRPr="00287BAA">
        <w:rPr>
          <w:lang w:val="sr-Latn-RS"/>
        </w:rPr>
        <w:t xml:space="preserve"> kao posebna</w:t>
      </w:r>
      <w:r w:rsidRPr="00287BAA">
        <w:rPr>
          <w:lang w:val="sr-Latn-RS"/>
        </w:rPr>
        <w:t xml:space="preserve">, a </w:t>
      </w:r>
      <w:r w:rsidR="004A2763" w:rsidRPr="00287BAA">
        <w:rPr>
          <w:lang w:val="sr-Latn-RS"/>
        </w:rPr>
        <w:t xml:space="preserve">ne bi </w:t>
      </w:r>
      <w:r w:rsidRPr="00287BAA">
        <w:rPr>
          <w:lang w:val="sr-Latn-RS"/>
        </w:rPr>
        <w:t xml:space="preserve">trebalo da bude tako; neravnopravnost u školi </w:t>
      </w:r>
      <w:r w:rsidR="004A2763" w:rsidRPr="00287BAA">
        <w:rPr>
          <w:lang w:val="sr-Latn-RS"/>
        </w:rPr>
        <w:t>–</w:t>
      </w:r>
      <w:r w:rsidRPr="00287BAA">
        <w:rPr>
          <w:lang w:val="sr-Latn-RS"/>
        </w:rPr>
        <w:t xml:space="preserve"> ocjenj</w:t>
      </w:r>
      <w:r w:rsidR="004A2763" w:rsidRPr="00287BAA">
        <w:rPr>
          <w:lang w:val="sr-Latn-RS"/>
        </w:rPr>
        <w:t>uje se</w:t>
      </w:r>
      <w:r w:rsidRPr="00287BAA">
        <w:rPr>
          <w:lang w:val="sr-Latn-RS"/>
        </w:rPr>
        <w:t xml:space="preserve"> ne samo znanj</w:t>
      </w:r>
      <w:r w:rsidR="004A2763" w:rsidRPr="00287BAA">
        <w:rPr>
          <w:lang w:val="sr-Latn-RS"/>
        </w:rPr>
        <w:t>e</w:t>
      </w:r>
      <w:r w:rsidRPr="00287BAA">
        <w:rPr>
          <w:lang w:val="sr-Latn-RS"/>
        </w:rPr>
        <w:t>, već i finansijsk</w:t>
      </w:r>
      <w:r w:rsidR="004A2763" w:rsidRPr="00287BAA">
        <w:rPr>
          <w:lang w:val="sr-Latn-RS"/>
        </w:rPr>
        <w:t>i</w:t>
      </w:r>
      <w:r w:rsidRPr="00287BAA">
        <w:rPr>
          <w:lang w:val="sr-Latn-RS"/>
        </w:rPr>
        <w:t xml:space="preserve"> i društven</w:t>
      </w:r>
      <w:r w:rsidR="004A2763" w:rsidRPr="00287BAA">
        <w:rPr>
          <w:lang w:val="sr-Latn-RS"/>
        </w:rPr>
        <w:t>i</w:t>
      </w:r>
      <w:r w:rsidRPr="00287BAA">
        <w:rPr>
          <w:lang w:val="sr-Latn-RS"/>
        </w:rPr>
        <w:t xml:space="preserve"> položaj; nacionalne podjele; diskriminacija na socijalnoj, odnosno materijalnoj osnovi; diskriminacija na vjerskoj osnovi; nepoštovanje različitosti i omalovažavanje </w:t>
      </w:r>
      <w:r w:rsidRPr="00287BAA">
        <w:rPr>
          <w:i/>
          <w:lang w:val="sr-Latn-RS"/>
        </w:rPr>
        <w:t>drugačijih</w:t>
      </w:r>
      <w:r w:rsidR="00786D9B" w:rsidRPr="00287BAA">
        <w:rPr>
          <w:lang w:val="sr-Latn-RS"/>
        </w:rPr>
        <w:t xml:space="preserve"> </w:t>
      </w:r>
      <w:r w:rsidRPr="00287BAA">
        <w:rPr>
          <w:lang w:val="sr-Latn-RS"/>
        </w:rPr>
        <w:t xml:space="preserve">(siromašne djece, djece sa smetnjama, djece Roma i Egipćana, djece koja su </w:t>
      </w:r>
      <w:r w:rsidR="009547EA" w:rsidRPr="00287BAA">
        <w:rPr>
          <w:lang w:val="sr-Latn-RS"/>
        </w:rPr>
        <w:lastRenderedPageBreak/>
        <w:t>„</w:t>
      </w:r>
      <w:r w:rsidRPr="00287BAA">
        <w:rPr>
          <w:lang w:val="sr-Latn-RS"/>
        </w:rPr>
        <w:t>super</w:t>
      </w:r>
      <w:r w:rsidR="009547EA" w:rsidRPr="00287BAA">
        <w:rPr>
          <w:lang w:val="sr-Latn-RS"/>
        </w:rPr>
        <w:t>“</w:t>
      </w:r>
      <w:r w:rsidRPr="00287BAA">
        <w:rPr>
          <w:lang w:val="sr-Latn-RS"/>
        </w:rPr>
        <w:t xml:space="preserve"> đaci, djece koja su </w:t>
      </w:r>
      <w:r w:rsidR="009547EA" w:rsidRPr="00287BAA">
        <w:rPr>
          <w:lang w:val="sr-Latn-RS"/>
        </w:rPr>
        <w:t>„</w:t>
      </w:r>
      <w:r w:rsidRPr="00287BAA">
        <w:rPr>
          <w:lang w:val="sr-Latn-RS"/>
        </w:rPr>
        <w:t>loši</w:t>
      </w:r>
      <w:r w:rsidR="009547EA" w:rsidRPr="00287BAA">
        <w:rPr>
          <w:lang w:val="sr-Latn-RS"/>
        </w:rPr>
        <w:t>“</w:t>
      </w:r>
      <w:r w:rsidRPr="00287BAA">
        <w:rPr>
          <w:lang w:val="sr-Latn-RS"/>
        </w:rPr>
        <w:t xml:space="preserve"> đaci i sl.); izbjegavanje druga</w:t>
      </w:r>
      <w:r w:rsidR="004A2763" w:rsidRPr="00287BAA">
        <w:rPr>
          <w:lang w:val="sr-Latn-RS"/>
        </w:rPr>
        <w:t>/</w:t>
      </w:r>
      <w:r w:rsidRPr="00287BAA">
        <w:rPr>
          <w:lang w:val="sr-Latn-RS"/>
        </w:rPr>
        <w:t>drugarice zbog ne</w:t>
      </w:r>
      <w:r w:rsidR="004A2763" w:rsidRPr="00287BAA">
        <w:rPr>
          <w:lang w:val="sr-Latn-RS"/>
        </w:rPr>
        <w:t>č</w:t>
      </w:r>
      <w:r w:rsidRPr="00287BAA">
        <w:rPr>
          <w:lang w:val="sr-Latn-RS"/>
        </w:rPr>
        <w:t>ega</w:t>
      </w:r>
      <w:r w:rsidR="004A2763" w:rsidRPr="00287BAA">
        <w:rPr>
          <w:lang w:val="sr-Latn-RS"/>
        </w:rPr>
        <w:t xml:space="preserve"> na što ne može da utiče</w:t>
      </w:r>
      <w:r w:rsidRPr="00287BAA">
        <w:rPr>
          <w:lang w:val="sr-Latn-RS"/>
        </w:rPr>
        <w:t>; homofobično ponašanje itd.</w:t>
      </w:r>
    </w:p>
    <w:p w:rsidR="00FD56D9" w:rsidRPr="00287BAA" w:rsidRDefault="0098104B" w:rsidP="0034567B">
      <w:pPr>
        <w:spacing w:line="276" w:lineRule="auto"/>
        <w:rPr>
          <w:lang w:val="sr-Latn-RS"/>
        </w:rPr>
      </w:pPr>
      <w:r w:rsidRPr="00287BAA">
        <w:rPr>
          <w:rFonts w:asciiTheme="minorHAnsi" w:hAnsiTheme="minorHAnsi" w:cstheme="minorHAnsi"/>
          <w:noProof/>
          <w:color w:val="000000"/>
          <w:szCs w:val="22"/>
          <w:lang w:val="en-US" w:eastAsia="en-US"/>
        </w:rPr>
        <mc:AlternateContent>
          <mc:Choice Requires="wps">
            <w:drawing>
              <wp:anchor distT="91440" distB="91440" distL="114300" distR="114300" simplePos="0" relativeHeight="251685888" behindDoc="0" locked="0" layoutInCell="1" allowOverlap="1" wp14:anchorId="73193F08" wp14:editId="2A940314">
                <wp:simplePos x="0" y="0"/>
                <wp:positionH relativeFrom="margin">
                  <wp:align>right</wp:align>
                </wp:positionH>
                <wp:positionV relativeFrom="paragraph">
                  <wp:posOffset>1652905</wp:posOffset>
                </wp:positionV>
                <wp:extent cx="3763010" cy="114617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14617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Nekima treba puno sreće da se upišu u školu, neki uopšte ne idu u školu, idu u dnevni centar.</w:t>
                            </w:r>
                          </w:p>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 ljudi nas ne prihvataju, a neki nas prihvataju.</w:t>
                            </w:r>
                          </w:p>
                          <w:p w:rsidR="00F975C5" w:rsidRPr="0098104B" w:rsidRDefault="00F975C5" w:rsidP="00FD56D9">
                            <w:pPr>
                              <w:pBdr>
                                <w:top w:val="single" w:sz="24" w:space="8" w:color="5B9BD5" w:themeColor="accent1"/>
                                <w:bottom w:val="single" w:sz="24" w:space="8" w:color="5B9BD5" w:themeColor="accent1"/>
                              </w:pBdr>
                              <w:rPr>
                                <w:rFonts w:cs="Arial"/>
                              </w:rPr>
                            </w:pPr>
                            <w:r w:rsidRPr="0098104B">
                              <w:rPr>
                                <w:rFonts w:cs="Arial"/>
                                <w:i/>
                              </w:rPr>
                              <w:t>Desi se da djecu sa smetnjama ismijevaju, rugaju im se.</w:t>
                            </w:r>
                          </w:p>
                          <w:p w:rsidR="00F975C5" w:rsidRPr="003F4B09" w:rsidRDefault="00F975C5" w:rsidP="00FD56D9">
                            <w:pPr>
                              <w:pBdr>
                                <w:top w:val="single" w:sz="24" w:space="8" w:color="5B9BD5" w:themeColor="accent1"/>
                                <w:bottom w:val="single" w:sz="24" w:space="8" w:color="5B9BD5" w:themeColor="accent1"/>
                              </w:pBdr>
                              <w:jc w:val="right"/>
                              <w:rPr>
                                <w:rFonts w:asciiTheme="minorHAnsi" w:hAnsiTheme="minorHAnsi" w:cstheme="minorHAnsi"/>
                                <w:iCs/>
                                <w:color w:val="5B9BD5" w:themeColor="accent1"/>
                              </w:rPr>
                            </w:pPr>
                            <w:r w:rsidRPr="0098104B">
                              <w:rPr>
                                <w:rFonts w:cs="Arial"/>
                              </w:rPr>
                              <w:t>Djeca sa smetnjama u razvoju, učesnici fokus grupe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93F08" id="_x0000_t202" coordsize="21600,21600" o:spt="202" path="m,l,21600r21600,l21600,xe">
                <v:stroke joinstyle="miter"/>
                <v:path gradientshapeok="t" o:connecttype="rect"/>
              </v:shapetype>
              <v:shape id="Text Box 2" o:spid="_x0000_s1026" type="#_x0000_t202" style="position:absolute;left:0;text-align:left;margin-left:245.1pt;margin-top:130.15pt;width:296.3pt;height:90.25pt;z-index:2516858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" filled="f" stroked="f">
                <v:textbox style="mso-fit-shape-to-text:t">
                  <w:txbxContent>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Nekima treba puno sreće da se upišu u školu, neki uopšte ne idu u školu, idu u dnevni centar.</w:t>
                      </w:r>
                    </w:p>
                    <w:p w:rsidR="00F975C5" w:rsidRPr="0098104B" w:rsidRDefault="00F975C5" w:rsidP="00FD56D9">
                      <w:pPr>
                        <w:pBdr>
                          <w:top w:val="single" w:sz="24" w:space="8" w:color="5B9BD5" w:themeColor="accent1"/>
                          <w:bottom w:val="single" w:sz="24" w:space="8" w:color="5B9BD5" w:themeColor="accent1"/>
                        </w:pBdr>
                        <w:rPr>
                          <w:rFonts w:cs="Arial"/>
                          <w:i/>
                        </w:rPr>
                      </w:pPr>
                      <w:r w:rsidRPr="0098104B">
                        <w:rPr>
                          <w:rFonts w:cs="Arial"/>
                          <w:i/>
                        </w:rPr>
                        <w:t>Neki ljudi nas ne prihvataju, a neki nas prihvataju.</w:t>
                      </w:r>
                    </w:p>
                    <w:p w:rsidR="00F975C5" w:rsidRPr="0098104B" w:rsidRDefault="00F975C5" w:rsidP="00FD56D9">
                      <w:pPr>
                        <w:pBdr>
                          <w:top w:val="single" w:sz="24" w:space="8" w:color="5B9BD5" w:themeColor="accent1"/>
                          <w:bottom w:val="single" w:sz="24" w:space="8" w:color="5B9BD5" w:themeColor="accent1"/>
                        </w:pBdr>
                        <w:rPr>
                          <w:rFonts w:cs="Arial"/>
                        </w:rPr>
                      </w:pPr>
                      <w:r w:rsidRPr="0098104B">
                        <w:rPr>
                          <w:rFonts w:cs="Arial"/>
                          <w:i/>
                        </w:rPr>
                        <w:t>Desi se da djecu sa smetnjama ismijevaju, rugaju im se.</w:t>
                      </w:r>
                    </w:p>
                    <w:p w:rsidR="00F975C5" w:rsidRPr="003F4B09" w:rsidRDefault="00F975C5" w:rsidP="00FD56D9">
                      <w:pPr>
                        <w:pBdr>
                          <w:top w:val="single" w:sz="24" w:space="8" w:color="5B9BD5" w:themeColor="accent1"/>
                          <w:bottom w:val="single" w:sz="24" w:space="8" w:color="5B9BD5" w:themeColor="accent1"/>
                        </w:pBdr>
                        <w:jc w:val="right"/>
                        <w:rPr>
                          <w:rFonts w:asciiTheme="minorHAnsi" w:hAnsiTheme="minorHAnsi" w:cstheme="minorHAnsi"/>
                          <w:iCs/>
                          <w:color w:val="5B9BD5" w:themeColor="accent1"/>
                        </w:rPr>
                      </w:pPr>
                      <w:r w:rsidRPr="0098104B">
                        <w:rPr>
                          <w:rFonts w:cs="Arial"/>
                        </w:rPr>
                        <w:t>Djeca sa smetnjama u razvoju, učesnici fokus grupe</w:t>
                      </w:r>
                    </w:p>
                  </w:txbxContent>
                </v:textbox>
                <w10:wrap type="topAndBottom" anchorx="margin"/>
              </v:shape>
            </w:pict>
          </mc:Fallback>
        </mc:AlternateContent>
      </w:r>
      <w:r w:rsidR="00BE46D2" w:rsidRPr="00287BAA">
        <w:rPr>
          <w:rFonts w:asciiTheme="minorHAnsi" w:eastAsia="Times New Roman" w:hAnsiTheme="minorHAnsi" w:cstheme="minorHAnsi"/>
          <w:noProof/>
          <w:szCs w:val="22"/>
          <w:lang w:val="en-US" w:eastAsia="en-US"/>
        </w:rPr>
        <mc:AlternateContent>
          <mc:Choice Requires="wps">
            <w:drawing>
              <wp:anchor distT="91440" distB="91440" distL="114300" distR="114300" simplePos="0" relativeHeight="251686912" behindDoc="0" locked="0" layoutInCell="1" allowOverlap="1" wp14:anchorId="32604CA8" wp14:editId="33698B7E">
                <wp:simplePos x="0" y="0"/>
                <wp:positionH relativeFrom="margin">
                  <wp:align>left</wp:align>
                </wp:positionH>
                <wp:positionV relativeFrom="paragraph">
                  <wp:posOffset>328930</wp:posOffset>
                </wp:positionV>
                <wp:extent cx="3600450" cy="991235"/>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9123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color w:val="5B9BD5" w:themeColor="accent1"/>
                              </w:rPr>
                            </w:pPr>
                            <w:r w:rsidRPr="0098104B">
                              <w:rPr>
                                <w:rFonts w:cs="Arial"/>
                                <w:i/>
                              </w:rPr>
                              <w:t>Nas često predstavljaju kao loše, kad se nešto loše desi u školi, mi smo odmah krivi, u društvu nas odvajaju po boji kože, po vjeri, zato što smo siromašni.</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Romsko dijete učesnik fokus grupe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04CA8" id="Text Box 14" o:spid="_x0000_s1027" type="#_x0000_t202" style="position:absolute;left:0;text-align:left;margin-left:0;margin-top:25.9pt;width:283.5pt;height:78.05pt;z-index:2516869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" filled="f" stroked="f">
                <v:textbox style="mso-fit-shape-to-text:t">
                  <w:txbxContent>
                    <w:p w:rsidR="00F975C5" w:rsidRPr="0098104B" w:rsidRDefault="00F975C5" w:rsidP="00FD56D9">
                      <w:pPr>
                        <w:pBdr>
                          <w:top w:val="single" w:sz="24" w:space="8" w:color="5B9BD5" w:themeColor="accent1"/>
                          <w:bottom w:val="single" w:sz="24" w:space="8" w:color="5B9BD5" w:themeColor="accent1"/>
                        </w:pBdr>
                        <w:rPr>
                          <w:rFonts w:cs="Arial"/>
                          <w:i/>
                          <w:iCs/>
                          <w:color w:val="5B9BD5" w:themeColor="accent1"/>
                        </w:rPr>
                      </w:pPr>
                      <w:r w:rsidRPr="0098104B">
                        <w:rPr>
                          <w:rFonts w:cs="Arial"/>
                          <w:i/>
                        </w:rPr>
                        <w:t>Nas često predstavljaju kao loše, kad se nešto loše desi u školi, mi smo odmah krivi, u društvu nas odvajaju po boji kože, po vjeri, zato što smo siromašni.</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Romsko dijete učesnik fokus grupe</w:t>
                      </w:r>
                    </w:p>
                  </w:txbxContent>
                </v:textbox>
                <w10:wrap type="topAndBottom" anchorx="margin"/>
              </v:shape>
            </w:pict>
          </mc:Fallback>
        </mc:AlternateContent>
      </w:r>
      <w:r w:rsidR="00FD56D9" w:rsidRPr="00287BAA">
        <w:rPr>
          <w:bCs/>
          <w:i/>
          <w:lang w:val="sr-Latn-RS"/>
        </w:rPr>
        <w:t xml:space="preserve">Ustav Crne Gore </w:t>
      </w:r>
      <w:r w:rsidR="00FD56D9" w:rsidRPr="00287BAA">
        <w:rPr>
          <w:lang w:val="sr-Latn-RS"/>
        </w:rPr>
        <w:t>zabranjuje svaku neposre</w:t>
      </w:r>
      <w:r w:rsidR="00AB6003" w:rsidRPr="00287BAA">
        <w:rPr>
          <w:lang w:val="sr-Latn-RS"/>
        </w:rPr>
        <w:t>dnu ili posrednu diskriminaciju</w:t>
      </w:r>
      <w:r w:rsidR="00FD56D9" w:rsidRPr="00287BAA">
        <w:rPr>
          <w:lang w:val="sr-Latn-RS"/>
        </w:rPr>
        <w:t xml:space="preserve"> po bilo kom osnovu</w:t>
      </w:r>
      <w:r w:rsidR="009C08DA" w:rsidRPr="00287BAA">
        <w:rPr>
          <w:lang w:val="sr-Latn-RS"/>
        </w:rPr>
        <w:t>. Osim toga, on</w:t>
      </w:r>
      <w:r w:rsidR="00FD56D9" w:rsidRPr="00287BAA">
        <w:rPr>
          <w:lang w:val="sr-Latn-RS"/>
        </w:rPr>
        <w:t xml:space="preserve"> propisuje načelo afirmativne akcije </w:t>
      </w:r>
      <w:r w:rsidR="009C08DA" w:rsidRPr="00287BAA">
        <w:rPr>
          <w:lang w:val="sr-Latn-RS"/>
        </w:rPr>
        <w:t xml:space="preserve">koja treba da </w:t>
      </w:r>
      <w:r w:rsidR="00FD56D9" w:rsidRPr="00287BAA">
        <w:rPr>
          <w:lang w:val="sr-Latn-RS"/>
        </w:rPr>
        <w:t>stv</w:t>
      </w:r>
      <w:r w:rsidR="009C08DA" w:rsidRPr="00287BAA">
        <w:rPr>
          <w:lang w:val="sr-Latn-RS"/>
        </w:rPr>
        <w:t>ori</w:t>
      </w:r>
      <w:r w:rsidR="00FD56D9" w:rsidRPr="00287BAA">
        <w:rPr>
          <w:lang w:val="sr-Latn-RS"/>
        </w:rPr>
        <w:t xml:space="preserve"> uslov</w:t>
      </w:r>
      <w:r w:rsidR="009C08DA" w:rsidRPr="00287BAA">
        <w:rPr>
          <w:lang w:val="sr-Latn-RS"/>
        </w:rPr>
        <w:t>e</w:t>
      </w:r>
      <w:r w:rsidR="00FD56D9" w:rsidRPr="00287BAA">
        <w:rPr>
          <w:lang w:val="sr-Latn-RS"/>
        </w:rPr>
        <w:t xml:space="preserve"> za ostvarivanje ukupne ravnopravnosti i zaštite lica koja su po bilo kom osnovu u nejednakom položaju. Pravo na nediskriminaciju štiti </w:t>
      </w:r>
      <w:r w:rsidR="00B20065" w:rsidRPr="00287BAA">
        <w:rPr>
          <w:lang w:val="sr-Latn-RS"/>
        </w:rPr>
        <w:t xml:space="preserve">se </w:t>
      </w:r>
      <w:r w:rsidR="00FD56D9" w:rsidRPr="00287BAA">
        <w:rPr>
          <w:lang w:val="sr-Latn-RS"/>
        </w:rPr>
        <w:t>i posebnim zakonima</w:t>
      </w:r>
      <w:r w:rsidR="00B20065" w:rsidRPr="00287BAA">
        <w:rPr>
          <w:lang w:val="sr-Latn-RS"/>
        </w:rPr>
        <w:t>. To su:</w:t>
      </w:r>
      <w:r w:rsidR="00FD56D9" w:rsidRPr="00287BAA">
        <w:rPr>
          <w:lang w:val="sr-Latn-RS"/>
        </w:rPr>
        <w:t xml:space="preserve"> </w:t>
      </w:r>
      <w:r w:rsidR="00FD56D9" w:rsidRPr="00287BAA">
        <w:rPr>
          <w:bCs/>
          <w:i/>
          <w:lang w:val="sr-Latn-RS"/>
        </w:rPr>
        <w:t>Zakon o zabrani diskriminacije</w:t>
      </w:r>
      <w:r w:rsidR="00FD56D9" w:rsidRPr="00791DAC">
        <w:rPr>
          <w:rStyle w:val="FootnoteReference"/>
          <w:rFonts w:cs="Arial"/>
          <w:bCs/>
          <w:i/>
          <w:color w:val="000000"/>
          <w:sz w:val="22"/>
          <w:szCs w:val="22"/>
          <w:vertAlign w:val="superscript"/>
          <w:lang w:val="sr-Latn-RS"/>
        </w:rPr>
        <w:footnoteReference w:id="52"/>
      </w:r>
      <w:r w:rsidR="00FD56D9" w:rsidRPr="00287BAA">
        <w:rPr>
          <w:bCs/>
          <w:i/>
          <w:lang w:val="sr-Latn-RS"/>
        </w:rPr>
        <w:t>, Zakon o rodnoj ravnopravnosti</w:t>
      </w:r>
      <w:r w:rsidR="00FD56D9" w:rsidRPr="00791DAC">
        <w:rPr>
          <w:rStyle w:val="FootnoteReference"/>
          <w:rFonts w:cs="Arial"/>
          <w:bCs/>
          <w:i/>
          <w:color w:val="000000"/>
          <w:sz w:val="22"/>
          <w:szCs w:val="22"/>
          <w:vertAlign w:val="superscript"/>
          <w:lang w:val="sr-Latn-RS"/>
        </w:rPr>
        <w:footnoteReference w:id="53"/>
      </w:r>
      <w:r w:rsidR="00FD56D9" w:rsidRPr="00287BAA">
        <w:rPr>
          <w:bCs/>
          <w:i/>
          <w:lang w:val="sr-Latn-RS"/>
        </w:rPr>
        <w:t>, Zakon o zabrani diskriminacije lica s invaliditetom</w:t>
      </w:r>
      <w:r w:rsidR="00FD56D9" w:rsidRPr="00791DAC">
        <w:rPr>
          <w:rStyle w:val="FootnoteReference"/>
          <w:rFonts w:cs="Arial"/>
          <w:bCs/>
          <w:i/>
          <w:color w:val="000000"/>
          <w:sz w:val="22"/>
          <w:szCs w:val="22"/>
          <w:vertAlign w:val="superscript"/>
          <w:lang w:val="sr-Latn-RS"/>
        </w:rPr>
        <w:footnoteReference w:id="54"/>
      </w:r>
      <w:r w:rsidR="00FD56D9" w:rsidRPr="00287BAA">
        <w:rPr>
          <w:bCs/>
          <w:i/>
          <w:lang w:val="sr-Latn-RS"/>
        </w:rPr>
        <w:t>, Krivični zakonik</w:t>
      </w:r>
      <w:r w:rsidR="00FD56D9" w:rsidRPr="00791DAC">
        <w:rPr>
          <w:rStyle w:val="FootnoteReference"/>
          <w:rFonts w:cs="Arial"/>
          <w:bCs/>
          <w:i/>
          <w:color w:val="000000"/>
          <w:sz w:val="22"/>
          <w:szCs w:val="22"/>
          <w:vertAlign w:val="superscript"/>
          <w:lang w:val="sr-Latn-RS"/>
        </w:rPr>
        <w:footnoteReference w:id="55"/>
      </w:r>
      <w:r w:rsidR="00FD56D9" w:rsidRPr="00287BAA">
        <w:rPr>
          <w:bCs/>
          <w:i/>
          <w:lang w:val="sr-Latn-RS"/>
        </w:rPr>
        <w:t>, Opšti zakon o obrazovanju i vaspitanju</w:t>
      </w:r>
      <w:r w:rsidR="00FD56D9" w:rsidRPr="00791DAC">
        <w:rPr>
          <w:rStyle w:val="FootnoteReference"/>
          <w:rFonts w:cs="Arial"/>
          <w:bCs/>
          <w:i/>
          <w:color w:val="000000"/>
          <w:sz w:val="22"/>
          <w:szCs w:val="22"/>
          <w:vertAlign w:val="superscript"/>
          <w:lang w:val="sr-Latn-RS"/>
        </w:rPr>
        <w:footnoteReference w:id="56"/>
      </w:r>
      <w:r w:rsidR="00DB64BC" w:rsidRPr="00287BAA">
        <w:rPr>
          <w:bCs/>
          <w:i/>
          <w:lang w:val="sr-Latn-RS"/>
        </w:rPr>
        <w:t xml:space="preserve"> </w:t>
      </w:r>
      <w:r w:rsidR="00FD56D9" w:rsidRPr="00287BAA">
        <w:rPr>
          <w:bCs/>
          <w:lang w:val="sr-Latn-RS"/>
        </w:rPr>
        <w:t>i</w:t>
      </w:r>
      <w:r w:rsidR="00FD56D9" w:rsidRPr="00287BAA">
        <w:rPr>
          <w:lang w:val="sr-Latn-RS"/>
        </w:rPr>
        <w:t xml:space="preserve"> posebni zakoni iz ob</w:t>
      </w:r>
      <w:r w:rsidR="00AB6003" w:rsidRPr="00287BAA">
        <w:rPr>
          <w:lang w:val="sr-Latn-RS"/>
        </w:rPr>
        <w:t xml:space="preserve">lasti obrazovanja i vaspitanja. </w:t>
      </w:r>
      <w:r w:rsidR="005A2769" w:rsidRPr="00287BAA">
        <w:rPr>
          <w:lang w:val="sr-Latn-RS"/>
        </w:rPr>
        <w:t>S o</w:t>
      </w:r>
      <w:r w:rsidR="00FD56D9" w:rsidRPr="00287BAA">
        <w:rPr>
          <w:lang w:val="sr-Latn-RS"/>
        </w:rPr>
        <w:t xml:space="preserve">bzirom </w:t>
      </w:r>
      <w:r w:rsidR="005A2769" w:rsidRPr="00287BAA">
        <w:rPr>
          <w:lang w:val="sr-Latn-RS"/>
        </w:rPr>
        <w:t xml:space="preserve">na to </w:t>
      </w:r>
      <w:r w:rsidR="00FD56D9" w:rsidRPr="00287BAA">
        <w:rPr>
          <w:lang w:val="sr-Latn-RS"/>
        </w:rPr>
        <w:t xml:space="preserve">da je ustanovljena krivično-pravna odgovornost za izazivanje diskriminacije po bilo kom osnovu, </w:t>
      </w:r>
      <w:r w:rsidR="00EA3A03" w:rsidRPr="00287BAA">
        <w:rPr>
          <w:lang w:val="sr-Latn-RS"/>
        </w:rPr>
        <w:t>državni organi su obavezni</w:t>
      </w:r>
      <w:r w:rsidR="00FD56D9" w:rsidRPr="00287BAA">
        <w:rPr>
          <w:lang w:val="sr-Latn-RS"/>
        </w:rPr>
        <w:t xml:space="preserve"> da eliminišu dosadašnje slabosti u izvršavanju zakona</w:t>
      </w:r>
      <w:r w:rsidR="005A2769" w:rsidRPr="00287BAA">
        <w:rPr>
          <w:lang w:val="sr-Latn-RS"/>
        </w:rPr>
        <w:t>, u potpunosti poštujući načelo nediskriminacije.</w:t>
      </w:r>
      <w:r w:rsidR="00FD56D9" w:rsidRPr="00287BAA">
        <w:rPr>
          <w:lang w:val="sr-Latn-RS"/>
        </w:rPr>
        <w:t xml:space="preserve"> </w:t>
      </w:r>
      <w:r w:rsidR="005A2769" w:rsidRPr="00287BAA">
        <w:rPr>
          <w:lang w:val="sr-Latn-RS"/>
        </w:rPr>
        <w:t>Posebnu pažnju treba posvetiti p</w:t>
      </w:r>
      <w:r w:rsidR="00FD56D9" w:rsidRPr="00287BAA">
        <w:rPr>
          <w:lang w:val="sr-Latn-RS"/>
        </w:rPr>
        <w:t>un</w:t>
      </w:r>
      <w:r w:rsidR="005A2769" w:rsidRPr="00287BAA">
        <w:rPr>
          <w:lang w:val="sr-Latn-RS"/>
        </w:rPr>
        <w:t>oj</w:t>
      </w:r>
      <w:r w:rsidR="00FD56D9" w:rsidRPr="00287BAA">
        <w:rPr>
          <w:lang w:val="sr-Latn-RS"/>
        </w:rPr>
        <w:t xml:space="preserve"> zaštit</w:t>
      </w:r>
      <w:r w:rsidR="005A2769" w:rsidRPr="00287BAA">
        <w:rPr>
          <w:lang w:val="sr-Latn-RS"/>
        </w:rPr>
        <w:t>i</w:t>
      </w:r>
      <w:r w:rsidR="00FD56D9" w:rsidRPr="00287BAA">
        <w:rPr>
          <w:lang w:val="sr-Latn-RS"/>
        </w:rPr>
        <w:t xml:space="preserve"> osjetljivih</w:t>
      </w:r>
      <w:r w:rsidR="00786D9B" w:rsidRPr="00287BAA">
        <w:rPr>
          <w:lang w:val="sr-Latn-RS"/>
        </w:rPr>
        <w:t xml:space="preserve"> </w:t>
      </w:r>
      <w:r w:rsidR="00FD56D9" w:rsidRPr="00287BAA">
        <w:rPr>
          <w:lang w:val="sr-Latn-RS"/>
        </w:rPr>
        <w:t xml:space="preserve">grupa </w:t>
      </w:r>
      <w:r w:rsidR="005A2769" w:rsidRPr="00287BAA">
        <w:rPr>
          <w:lang w:val="sr-Latn-RS"/>
        </w:rPr>
        <w:t>djece</w:t>
      </w:r>
      <w:r w:rsidR="00D53A52" w:rsidRPr="00287BAA">
        <w:rPr>
          <w:lang w:val="sr-Latn-RS"/>
        </w:rPr>
        <w:t>, poput</w:t>
      </w:r>
      <w:r w:rsidR="005A2769" w:rsidRPr="00287BAA">
        <w:rPr>
          <w:lang w:val="sr-Latn-RS"/>
        </w:rPr>
        <w:t xml:space="preserve"> </w:t>
      </w:r>
      <w:r w:rsidR="00FD56D9" w:rsidRPr="00287BAA">
        <w:rPr>
          <w:lang w:val="sr-Latn-RS"/>
        </w:rPr>
        <w:t>djec</w:t>
      </w:r>
      <w:r w:rsidR="00D53A52" w:rsidRPr="00287BAA">
        <w:rPr>
          <w:lang w:val="sr-Latn-RS"/>
        </w:rPr>
        <w:t>e</w:t>
      </w:r>
      <w:r w:rsidR="00FD56D9" w:rsidRPr="00287BAA">
        <w:rPr>
          <w:lang w:val="sr-Latn-RS"/>
        </w:rPr>
        <w:t xml:space="preserve"> </w:t>
      </w:r>
      <w:r w:rsidR="00D53A52" w:rsidRPr="00287BAA">
        <w:rPr>
          <w:lang w:val="sr-Latn-RS"/>
        </w:rPr>
        <w:t xml:space="preserve">iz </w:t>
      </w:r>
      <w:r w:rsidR="005A2769" w:rsidRPr="00287BAA">
        <w:rPr>
          <w:lang w:val="sr-Latn-RS"/>
        </w:rPr>
        <w:t>r</w:t>
      </w:r>
      <w:r w:rsidR="00FD56D9" w:rsidRPr="00287BAA">
        <w:rPr>
          <w:lang w:val="sr-Latn-RS"/>
        </w:rPr>
        <w:t>om</w:t>
      </w:r>
      <w:r w:rsidR="005A2769" w:rsidRPr="00287BAA">
        <w:rPr>
          <w:lang w:val="sr-Latn-RS"/>
        </w:rPr>
        <w:t>ske</w:t>
      </w:r>
      <w:r w:rsidR="00FD56D9" w:rsidRPr="00287BAA">
        <w:rPr>
          <w:lang w:val="sr-Latn-RS"/>
        </w:rPr>
        <w:t xml:space="preserve"> i </w:t>
      </w:r>
      <w:r w:rsidR="005A2769" w:rsidRPr="00287BAA">
        <w:rPr>
          <w:lang w:val="sr-Latn-RS"/>
        </w:rPr>
        <w:t>e</w:t>
      </w:r>
      <w:r w:rsidR="00FD56D9" w:rsidRPr="00287BAA">
        <w:rPr>
          <w:lang w:val="sr-Latn-RS"/>
        </w:rPr>
        <w:t>gipćan</w:t>
      </w:r>
      <w:r w:rsidR="005A2769" w:rsidRPr="00287BAA">
        <w:rPr>
          <w:lang w:val="sr-Latn-RS"/>
        </w:rPr>
        <w:t>ske populacije</w:t>
      </w:r>
      <w:r w:rsidR="001D07F1" w:rsidRPr="00287BAA">
        <w:rPr>
          <w:lang w:val="sr-Latn-RS"/>
        </w:rPr>
        <w:t xml:space="preserve"> (naro</w:t>
      </w:r>
      <w:r w:rsidR="00EA3A03" w:rsidRPr="00287BAA">
        <w:rPr>
          <w:lang w:val="sr-Latn-RS"/>
        </w:rPr>
        <w:t>č</w:t>
      </w:r>
      <w:r w:rsidR="001D07F1" w:rsidRPr="00287BAA">
        <w:rPr>
          <w:lang w:val="sr-Latn-RS"/>
        </w:rPr>
        <w:t>ito djevojčica iz ove zajednice)</w:t>
      </w:r>
      <w:r w:rsidR="00FD56D9" w:rsidRPr="00287BAA">
        <w:rPr>
          <w:lang w:val="sr-Latn-RS"/>
        </w:rPr>
        <w:t>, djece sa smetnjama u razvoju i druge djece koja su po nečemu različita</w:t>
      </w:r>
      <w:r w:rsidR="00EA3A03" w:rsidRPr="00287BAA">
        <w:rPr>
          <w:lang w:val="sr-Latn-RS"/>
        </w:rPr>
        <w:t xml:space="preserve"> od većinske grupe</w:t>
      </w:r>
      <w:r w:rsidR="00FD56D9" w:rsidRPr="00287BAA">
        <w:rPr>
          <w:lang w:val="sr-Latn-RS"/>
        </w:rPr>
        <w:t xml:space="preserve"> i zato su </w:t>
      </w:r>
      <w:r w:rsidR="00D53A52" w:rsidRPr="00287BAA">
        <w:rPr>
          <w:lang w:val="sr-Latn-RS"/>
        </w:rPr>
        <w:t xml:space="preserve">u našem društvu, kao i </w:t>
      </w:r>
      <w:r w:rsidR="00FD56D9" w:rsidRPr="00287BAA">
        <w:rPr>
          <w:lang w:val="sr-Latn-RS"/>
        </w:rPr>
        <w:t xml:space="preserve">u svakom </w:t>
      </w:r>
      <w:r w:rsidR="00D53A52" w:rsidRPr="00287BAA">
        <w:rPr>
          <w:lang w:val="sr-Latn-RS"/>
        </w:rPr>
        <w:t>drugom</w:t>
      </w:r>
      <w:r w:rsidR="00FD56D9" w:rsidRPr="00287BAA">
        <w:rPr>
          <w:lang w:val="sr-Latn-RS"/>
        </w:rPr>
        <w:t xml:space="preserve">, </w:t>
      </w:r>
      <w:r w:rsidR="00D53A52" w:rsidRPr="00287BAA">
        <w:rPr>
          <w:lang w:val="sr-Latn-RS"/>
        </w:rPr>
        <w:t xml:space="preserve">izložena većem </w:t>
      </w:r>
      <w:r w:rsidR="00FD56D9" w:rsidRPr="00287BAA">
        <w:rPr>
          <w:lang w:val="sr-Latn-RS"/>
        </w:rPr>
        <w:t xml:space="preserve">riziku </w:t>
      </w:r>
      <w:r w:rsidR="00D53A52" w:rsidRPr="00287BAA">
        <w:rPr>
          <w:lang w:val="sr-Latn-RS"/>
        </w:rPr>
        <w:t>da budu diskriminisana</w:t>
      </w:r>
      <w:r w:rsidR="00FD56D9" w:rsidRPr="00287BAA">
        <w:rPr>
          <w:lang w:val="sr-Latn-RS"/>
        </w:rPr>
        <w:t xml:space="preserve">. </w:t>
      </w:r>
    </w:p>
    <w:p w:rsidR="00FD56D9" w:rsidRPr="00287BAA" w:rsidRDefault="00397E63" w:rsidP="00EF75E7">
      <w:pPr>
        <w:rPr>
          <w:lang w:val="sr-Latn-RS"/>
        </w:rPr>
      </w:pPr>
      <w:r w:rsidRPr="00287BAA">
        <w:rPr>
          <w:lang w:val="sr-Latn-RS"/>
        </w:rPr>
        <w:t>Statistika govori da se u</w:t>
      </w:r>
      <w:r w:rsidR="00FD56D9" w:rsidRPr="00287BAA">
        <w:rPr>
          <w:lang w:val="sr-Latn-RS"/>
        </w:rPr>
        <w:t xml:space="preserve"> Crnoj Gori rađa 100 d</w:t>
      </w:r>
      <w:r w:rsidR="00586E17" w:rsidRPr="00287BAA">
        <w:rPr>
          <w:lang w:val="sr-Latn-RS"/>
        </w:rPr>
        <w:t>j</w:t>
      </w:r>
      <w:r w:rsidR="00FD56D9" w:rsidRPr="00287BAA">
        <w:rPr>
          <w:lang w:val="sr-Latn-RS"/>
        </w:rPr>
        <w:t>evojčica na 110 d</w:t>
      </w:r>
      <w:r w:rsidR="00586E17" w:rsidRPr="00287BAA">
        <w:rPr>
          <w:lang w:val="sr-Latn-RS"/>
        </w:rPr>
        <w:t>j</w:t>
      </w:r>
      <w:r w:rsidR="00FD56D9" w:rsidRPr="00287BAA">
        <w:rPr>
          <w:lang w:val="sr-Latn-RS"/>
        </w:rPr>
        <w:t>ečaka</w:t>
      </w:r>
      <w:r w:rsidR="00FD56D9" w:rsidRPr="00791DAC">
        <w:rPr>
          <w:rStyle w:val="FootnoteReference"/>
          <w:rFonts w:cs="Arial"/>
          <w:sz w:val="22"/>
          <w:szCs w:val="22"/>
          <w:vertAlign w:val="superscript"/>
          <w:lang w:val="sr-Latn-RS"/>
        </w:rPr>
        <w:footnoteReference w:id="57"/>
      </w:r>
      <w:r w:rsidR="00FD56D9" w:rsidRPr="00287BAA">
        <w:rPr>
          <w:lang w:val="sr-Latn-RS"/>
        </w:rPr>
        <w:t xml:space="preserve">, </w:t>
      </w:r>
      <w:r w:rsidR="00586E17" w:rsidRPr="00287BAA">
        <w:rPr>
          <w:lang w:val="sr-Latn-RS"/>
        </w:rPr>
        <w:t>a</w:t>
      </w:r>
      <w:r w:rsidR="00FD56D9" w:rsidRPr="00287BAA">
        <w:rPr>
          <w:lang w:val="sr-Latn-RS"/>
        </w:rPr>
        <w:t xml:space="preserve"> prirodni pros</w:t>
      </w:r>
      <w:r w:rsidR="00FC3158" w:rsidRPr="00287BAA">
        <w:rPr>
          <w:lang w:val="sr-Latn-RS"/>
        </w:rPr>
        <w:t>j</w:t>
      </w:r>
      <w:r w:rsidR="00FD56D9" w:rsidRPr="00287BAA">
        <w:rPr>
          <w:lang w:val="sr-Latn-RS"/>
        </w:rPr>
        <w:t xml:space="preserve">ek </w:t>
      </w:r>
      <w:r w:rsidR="00586E17" w:rsidRPr="00287BAA">
        <w:rPr>
          <w:lang w:val="sr-Latn-RS"/>
        </w:rPr>
        <w:t xml:space="preserve">je </w:t>
      </w:r>
      <w:r w:rsidR="00FD56D9" w:rsidRPr="00287BAA">
        <w:rPr>
          <w:lang w:val="sr-Latn-RS"/>
        </w:rPr>
        <w:t xml:space="preserve">100 prema 102-104. Prema podacima Savjeta Evrope, Crna Gora spada u četiri-pet zemalja s najvećom prevalencijom muške u odnosu na žensku novorođenčad. </w:t>
      </w:r>
      <w:r w:rsidR="00FD56D9" w:rsidRPr="00287BAA">
        <w:rPr>
          <w:shd w:val="clear" w:color="auto" w:fill="FFFFFF"/>
          <w:lang w:val="sr-Latn-RS"/>
        </w:rPr>
        <w:t xml:space="preserve">Postoji sumnja da </w:t>
      </w:r>
      <w:r w:rsidRPr="00287BAA">
        <w:rPr>
          <w:shd w:val="clear" w:color="auto" w:fill="FFFFFF"/>
          <w:lang w:val="sr-Latn-RS"/>
        </w:rPr>
        <w:lastRenderedPageBreak/>
        <w:t xml:space="preserve">postojećem trendu </w:t>
      </w:r>
      <w:r w:rsidR="00FD56D9" w:rsidRPr="00287BAA">
        <w:rPr>
          <w:shd w:val="clear" w:color="auto" w:fill="FFFFFF"/>
          <w:lang w:val="sr-Latn-RS"/>
        </w:rPr>
        <w:t>doprinose i polno selektivni abortusi</w:t>
      </w:r>
      <w:r w:rsidR="00FD56D9" w:rsidRPr="00791DAC">
        <w:rPr>
          <w:rStyle w:val="FootnoteReference"/>
          <w:rFonts w:cs="Arial"/>
          <w:sz w:val="22"/>
          <w:szCs w:val="22"/>
          <w:shd w:val="clear" w:color="auto" w:fill="FFFFFF"/>
          <w:vertAlign w:val="superscript"/>
          <w:lang w:val="sr-Latn-RS"/>
        </w:rPr>
        <w:footnoteReference w:id="58"/>
      </w:r>
      <w:r w:rsidRPr="00287BAA">
        <w:rPr>
          <w:shd w:val="clear" w:color="auto" w:fill="FFFFFF"/>
          <w:lang w:val="sr-Latn-RS"/>
        </w:rPr>
        <w:t>,</w:t>
      </w:r>
      <w:r w:rsidR="00FD56D9" w:rsidRPr="00287BAA">
        <w:rPr>
          <w:shd w:val="clear" w:color="auto" w:fill="FFFFFF"/>
          <w:lang w:val="sr-Latn-RS"/>
        </w:rPr>
        <w:t xml:space="preserve"> </w:t>
      </w:r>
      <w:r w:rsidRPr="00287BAA">
        <w:rPr>
          <w:shd w:val="clear" w:color="auto" w:fill="FFFFFF"/>
          <w:lang w:val="sr-Latn-RS"/>
        </w:rPr>
        <w:t>koji se uglavnom obavljaju u ordinacijama</w:t>
      </w:r>
      <w:r w:rsidRPr="00287BAA" w:rsidDel="00397E63">
        <w:rPr>
          <w:shd w:val="clear" w:color="auto" w:fill="FFFFFF"/>
          <w:lang w:val="sr-Latn-RS"/>
        </w:rPr>
        <w:t xml:space="preserve"> </w:t>
      </w:r>
      <w:r w:rsidRPr="00287BAA">
        <w:rPr>
          <w:shd w:val="clear" w:color="auto" w:fill="FFFFFF"/>
          <w:lang w:val="sr-Latn-RS"/>
        </w:rPr>
        <w:t>i</w:t>
      </w:r>
      <w:r w:rsidR="00FD56D9" w:rsidRPr="00287BAA">
        <w:rPr>
          <w:shd w:val="clear" w:color="auto" w:fill="FFFFFF"/>
          <w:lang w:val="sr-Latn-RS"/>
        </w:rPr>
        <w:t xml:space="preserve"> privatnim klinikama van Crne Gore</w:t>
      </w:r>
      <w:r w:rsidR="001D07F1" w:rsidRPr="00287BAA">
        <w:rPr>
          <w:shd w:val="clear" w:color="auto" w:fill="FFFFFF"/>
          <w:lang w:val="sr-Latn-RS"/>
        </w:rPr>
        <w:t>.</w:t>
      </w:r>
      <w:r w:rsidR="00786D9B" w:rsidRPr="00287BAA">
        <w:rPr>
          <w:shd w:val="clear" w:color="auto" w:fill="FFFFFF"/>
          <w:lang w:val="sr-Latn-RS"/>
        </w:rPr>
        <w:t xml:space="preserve"> </w:t>
      </w:r>
      <w:r w:rsidR="004156ED" w:rsidRPr="00287BAA">
        <w:rPr>
          <w:shd w:val="clear" w:color="auto" w:fill="FFFFFF"/>
          <w:lang w:val="sr-Latn-RS"/>
        </w:rPr>
        <w:t>Podaci p</w:t>
      </w:r>
      <w:r w:rsidR="00FD56D9" w:rsidRPr="00287BAA">
        <w:rPr>
          <w:shd w:val="clear" w:color="auto" w:fill="FFFFFF"/>
          <w:lang w:val="sr-Latn-RS"/>
        </w:rPr>
        <w:t>rivatn</w:t>
      </w:r>
      <w:r w:rsidR="004156ED" w:rsidRPr="00287BAA">
        <w:rPr>
          <w:shd w:val="clear" w:color="auto" w:fill="FFFFFF"/>
          <w:lang w:val="sr-Latn-RS"/>
        </w:rPr>
        <w:t>ih</w:t>
      </w:r>
      <w:r w:rsidR="00FD56D9" w:rsidRPr="00287BAA">
        <w:rPr>
          <w:shd w:val="clear" w:color="auto" w:fill="FFFFFF"/>
          <w:lang w:val="sr-Latn-RS"/>
        </w:rPr>
        <w:t xml:space="preserve"> zdravstven</w:t>
      </w:r>
      <w:r w:rsidR="004156ED" w:rsidRPr="00287BAA">
        <w:rPr>
          <w:shd w:val="clear" w:color="auto" w:fill="FFFFFF"/>
          <w:lang w:val="sr-Latn-RS"/>
        </w:rPr>
        <w:t>ih</w:t>
      </w:r>
      <w:r w:rsidR="00FD56D9" w:rsidRPr="00287BAA">
        <w:rPr>
          <w:shd w:val="clear" w:color="auto" w:fill="FFFFFF"/>
          <w:lang w:val="sr-Latn-RS"/>
        </w:rPr>
        <w:t xml:space="preserve"> </w:t>
      </w:r>
      <w:r w:rsidR="004156ED" w:rsidRPr="00287BAA">
        <w:rPr>
          <w:shd w:val="clear" w:color="auto" w:fill="FFFFFF"/>
          <w:lang w:val="sr-Latn-RS"/>
        </w:rPr>
        <w:t xml:space="preserve">ustanova </w:t>
      </w:r>
      <w:r w:rsidR="00FD56D9" w:rsidRPr="00287BAA">
        <w:rPr>
          <w:shd w:val="clear" w:color="auto" w:fill="FFFFFF"/>
          <w:lang w:val="sr-Latn-RS"/>
        </w:rPr>
        <w:t>ni</w:t>
      </w:r>
      <w:r w:rsidR="004156ED" w:rsidRPr="00287BAA">
        <w:rPr>
          <w:shd w:val="clear" w:color="auto" w:fill="FFFFFF"/>
          <w:lang w:val="sr-Latn-RS"/>
        </w:rPr>
        <w:t>su</w:t>
      </w:r>
      <w:r w:rsidR="00FD56D9" w:rsidRPr="00287BAA">
        <w:rPr>
          <w:shd w:val="clear" w:color="auto" w:fill="FFFFFF"/>
          <w:lang w:val="sr-Latn-RS"/>
        </w:rPr>
        <w:t xml:space="preserve"> </w:t>
      </w:r>
      <w:r w:rsidR="004156ED" w:rsidRPr="00287BAA">
        <w:rPr>
          <w:shd w:val="clear" w:color="auto" w:fill="FFFFFF"/>
          <w:lang w:val="sr-Latn-RS"/>
        </w:rPr>
        <w:t>u</w:t>
      </w:r>
      <w:r w:rsidR="00FD56D9" w:rsidRPr="00287BAA">
        <w:rPr>
          <w:shd w:val="clear" w:color="auto" w:fill="FFFFFF"/>
          <w:lang w:val="sr-Latn-RS"/>
        </w:rPr>
        <w:t xml:space="preserve"> baz</w:t>
      </w:r>
      <w:r w:rsidR="004156ED" w:rsidRPr="00287BAA">
        <w:rPr>
          <w:shd w:val="clear" w:color="auto" w:fill="FFFFFF"/>
          <w:lang w:val="sr-Latn-RS"/>
        </w:rPr>
        <w:t>i</w:t>
      </w:r>
      <w:r w:rsidR="00FD56D9" w:rsidRPr="00287BAA">
        <w:rPr>
          <w:shd w:val="clear" w:color="auto" w:fill="FFFFFF"/>
          <w:lang w:val="sr-Latn-RS"/>
        </w:rPr>
        <w:t xml:space="preserve"> podataka </w:t>
      </w:r>
      <w:r w:rsidR="004156ED" w:rsidRPr="00287BAA">
        <w:rPr>
          <w:shd w:val="clear" w:color="auto" w:fill="FFFFFF"/>
          <w:lang w:val="sr-Latn-RS"/>
        </w:rPr>
        <w:t xml:space="preserve">kojima raspolaže </w:t>
      </w:r>
      <w:r w:rsidR="00FD56D9" w:rsidRPr="00287BAA">
        <w:rPr>
          <w:shd w:val="clear" w:color="auto" w:fill="FFFFFF"/>
          <w:lang w:val="sr-Latn-RS"/>
        </w:rPr>
        <w:t>javno zdrav</w:t>
      </w:r>
      <w:r w:rsidR="00786D9B" w:rsidRPr="00287BAA">
        <w:rPr>
          <w:shd w:val="clear" w:color="auto" w:fill="FFFFFF"/>
          <w:lang w:val="sr-Latn-RS"/>
        </w:rPr>
        <w:t>stv</w:t>
      </w:r>
      <w:r w:rsidR="004156ED" w:rsidRPr="00287BAA">
        <w:rPr>
          <w:shd w:val="clear" w:color="auto" w:fill="FFFFFF"/>
          <w:lang w:val="sr-Latn-RS"/>
        </w:rPr>
        <w:t>o</w:t>
      </w:r>
      <w:r w:rsidR="001D07F1" w:rsidRPr="00287BAA">
        <w:rPr>
          <w:shd w:val="clear" w:color="auto" w:fill="FFFFFF"/>
          <w:lang w:val="sr-Latn-RS"/>
        </w:rPr>
        <w:t xml:space="preserve">, tako da </w:t>
      </w:r>
      <w:r w:rsidR="004156ED" w:rsidRPr="00287BAA">
        <w:rPr>
          <w:shd w:val="clear" w:color="auto" w:fill="FFFFFF"/>
          <w:lang w:val="sr-Latn-RS"/>
        </w:rPr>
        <w:t xml:space="preserve">pomenutu sumnju </w:t>
      </w:r>
      <w:r w:rsidR="001D07F1" w:rsidRPr="00287BAA">
        <w:rPr>
          <w:shd w:val="clear" w:color="auto" w:fill="FFFFFF"/>
          <w:lang w:val="sr-Latn-RS"/>
        </w:rPr>
        <w:t>nije moguće provjeriti</w:t>
      </w:r>
      <w:r w:rsidR="00FD56D9" w:rsidRPr="00287BAA">
        <w:rPr>
          <w:shd w:val="clear" w:color="auto" w:fill="FFFFFF"/>
          <w:lang w:val="sr-Latn-RS"/>
        </w:rPr>
        <w:t xml:space="preserve">. </w:t>
      </w:r>
      <w:r w:rsidR="004156ED" w:rsidRPr="00287BAA">
        <w:rPr>
          <w:shd w:val="clear" w:color="auto" w:fill="FFFFFF"/>
          <w:lang w:val="sr-Latn-RS"/>
        </w:rPr>
        <w:t xml:space="preserve">S druge strane, </w:t>
      </w:r>
      <w:r w:rsidR="00FD56D9" w:rsidRPr="00287BAA">
        <w:rPr>
          <w:shd w:val="clear" w:color="auto" w:fill="FFFFFF"/>
          <w:lang w:val="sr-Latn-RS"/>
        </w:rPr>
        <w:t xml:space="preserve">prema podacima MONSTAT-a, </w:t>
      </w:r>
      <w:r w:rsidR="00F725F1" w:rsidRPr="00287BAA">
        <w:rPr>
          <w:shd w:val="clear" w:color="auto" w:fill="FFFFFF"/>
          <w:lang w:val="sr-Latn-RS"/>
        </w:rPr>
        <w:t xml:space="preserve">u Crnoj Gori se </w:t>
      </w:r>
      <w:r w:rsidR="004156ED" w:rsidRPr="00287BAA">
        <w:rPr>
          <w:shd w:val="clear" w:color="auto" w:fill="FFFFFF"/>
          <w:lang w:val="sr-Latn-RS"/>
        </w:rPr>
        <w:t xml:space="preserve">prevalencija muške u odnosu na žensku novorođenčad bilježi </w:t>
      </w:r>
      <w:r w:rsidR="00FD56D9" w:rsidRPr="00287BAA">
        <w:rPr>
          <w:shd w:val="clear" w:color="auto" w:fill="FFFFFF"/>
          <w:lang w:val="sr-Latn-RS"/>
        </w:rPr>
        <w:t xml:space="preserve">još od </w:t>
      </w:r>
      <w:r w:rsidR="004156ED" w:rsidRPr="00287BAA">
        <w:rPr>
          <w:shd w:val="clear" w:color="auto" w:fill="FFFFFF"/>
          <w:lang w:val="sr-Latn-RS"/>
        </w:rPr>
        <w:t>šezdese</w:t>
      </w:r>
      <w:r w:rsidR="00FD56D9" w:rsidRPr="00287BAA">
        <w:rPr>
          <w:shd w:val="clear" w:color="auto" w:fill="FFFFFF"/>
          <w:lang w:val="sr-Latn-RS"/>
        </w:rPr>
        <w:t>tih godina XX v</w:t>
      </w:r>
      <w:r w:rsidR="00FC3158" w:rsidRPr="00287BAA">
        <w:rPr>
          <w:shd w:val="clear" w:color="auto" w:fill="FFFFFF"/>
          <w:lang w:val="sr-Latn-RS"/>
        </w:rPr>
        <w:t>ij</w:t>
      </w:r>
      <w:r w:rsidR="00FD56D9" w:rsidRPr="00287BAA">
        <w:rPr>
          <w:shd w:val="clear" w:color="auto" w:fill="FFFFFF"/>
          <w:lang w:val="sr-Latn-RS"/>
        </w:rPr>
        <w:t>eka</w:t>
      </w:r>
      <w:r w:rsidR="004156ED" w:rsidRPr="00287BAA">
        <w:rPr>
          <w:shd w:val="clear" w:color="auto" w:fill="FFFFFF"/>
          <w:lang w:val="sr-Latn-RS"/>
        </w:rPr>
        <w:t>,</w:t>
      </w:r>
      <w:r w:rsidR="00FD56D9" w:rsidRPr="00287BAA">
        <w:rPr>
          <w:shd w:val="clear" w:color="auto" w:fill="FFFFFF"/>
          <w:lang w:val="sr-Latn-RS"/>
        </w:rPr>
        <w:t xml:space="preserve"> od kada se ovaj demografski pokazatelj prati, a u to vrijeme nije bilo pouzdanih načina da se utvrdi pol budućeg novorođenčeta</w:t>
      </w:r>
      <w:r w:rsidR="00D77A1C" w:rsidRPr="00287BAA">
        <w:rPr>
          <w:shd w:val="clear" w:color="auto" w:fill="FFFFFF"/>
          <w:lang w:val="sr-Latn-RS"/>
        </w:rPr>
        <w:t xml:space="preserve"> i na osnovu toga </w:t>
      </w:r>
      <w:r w:rsidR="004156ED" w:rsidRPr="00287BAA">
        <w:rPr>
          <w:shd w:val="clear" w:color="auto" w:fill="FFFFFF"/>
          <w:lang w:val="sr-Latn-RS"/>
        </w:rPr>
        <w:t xml:space="preserve">eventualno </w:t>
      </w:r>
      <w:r w:rsidR="00D77A1C" w:rsidRPr="00287BAA">
        <w:rPr>
          <w:shd w:val="clear" w:color="auto" w:fill="FFFFFF"/>
          <w:lang w:val="sr-Latn-RS"/>
        </w:rPr>
        <w:t>donese odluka o abortusu</w:t>
      </w:r>
      <w:r w:rsidR="00FD56D9" w:rsidRPr="00287BAA">
        <w:rPr>
          <w:shd w:val="clear" w:color="auto" w:fill="FFFFFF"/>
          <w:lang w:val="sr-Latn-RS"/>
        </w:rPr>
        <w:t>.</w:t>
      </w:r>
    </w:p>
    <w:p w:rsidR="00FD56D9" w:rsidRPr="00287BAA" w:rsidRDefault="00FD56D9" w:rsidP="00FD56D9">
      <w:pPr>
        <w:pStyle w:val="NormalWeb"/>
        <w:shd w:val="clear" w:color="auto" w:fill="FFFFFF"/>
        <w:spacing w:before="0" w:beforeAutospacing="0" w:after="0" w:afterAutospacing="0" w:line="276" w:lineRule="auto"/>
        <w:rPr>
          <w:rFonts w:asciiTheme="minorHAnsi" w:hAnsiTheme="minorHAnsi" w:cstheme="minorHAnsi"/>
          <w:b/>
          <w:color w:val="2E74B5" w:themeColor="accent1" w:themeShade="BF"/>
          <w:sz w:val="6"/>
          <w:szCs w:val="6"/>
          <w:lang w:val="sr-Latn-RS"/>
        </w:rPr>
      </w:pPr>
    </w:p>
    <w:p w:rsidR="00FD56D9" w:rsidRPr="0034567B" w:rsidRDefault="00FD56D9" w:rsidP="00FD56D9">
      <w:pPr>
        <w:pStyle w:val="NormalWeb"/>
        <w:shd w:val="clear" w:color="auto" w:fill="FFFFFF"/>
        <w:spacing w:before="0" w:beforeAutospacing="0" w:after="0" w:afterAutospacing="0" w:line="276" w:lineRule="auto"/>
        <w:rPr>
          <w:rFonts w:cs="Arial"/>
          <w:b/>
          <w:color w:val="2E74B5" w:themeColor="accent1" w:themeShade="BF"/>
          <w:sz w:val="22"/>
          <w:szCs w:val="22"/>
          <w:lang w:val="sr-Latn-RS"/>
        </w:rPr>
      </w:pPr>
      <w:r w:rsidRPr="0034567B">
        <w:rPr>
          <w:rFonts w:cs="Arial"/>
          <w:b/>
          <w:color w:val="2E74B5" w:themeColor="accent1" w:themeShade="BF"/>
          <w:sz w:val="22"/>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9"/>
              </w:numPr>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Postoje negativni stavov</w:t>
            </w:r>
            <w:r w:rsidR="00167F06" w:rsidRPr="0034567B">
              <w:rPr>
                <w:rFonts w:cs="Arial"/>
                <w:color w:val="2E74B5" w:themeColor="accent1" w:themeShade="BF"/>
                <w:szCs w:val="22"/>
                <w:lang w:val="sr-Latn-RS"/>
              </w:rPr>
              <w:t>i</w:t>
            </w:r>
            <w:r w:rsidRPr="0034567B">
              <w:rPr>
                <w:rFonts w:cs="Arial"/>
                <w:color w:val="2E74B5" w:themeColor="accent1" w:themeShade="BF"/>
                <w:szCs w:val="22"/>
                <w:lang w:val="sr-Latn-RS"/>
              </w:rPr>
              <w:t xml:space="preserve"> i diskriminacij</w:t>
            </w:r>
            <w:r w:rsidR="00167F06" w:rsidRPr="0034567B">
              <w:rPr>
                <w:rFonts w:cs="Arial"/>
                <w:color w:val="2E74B5" w:themeColor="accent1" w:themeShade="BF"/>
                <w:szCs w:val="22"/>
                <w:lang w:val="sr-Latn-RS"/>
              </w:rPr>
              <w:t>a</w:t>
            </w:r>
            <w:r w:rsidRPr="0034567B">
              <w:rPr>
                <w:rFonts w:cs="Arial"/>
                <w:color w:val="2E74B5" w:themeColor="accent1" w:themeShade="BF"/>
                <w:szCs w:val="22"/>
                <w:lang w:val="sr-Latn-RS"/>
              </w:rPr>
              <w:t xml:space="preserve"> posebno osjetljivih grupa djece (</w:t>
            </w:r>
            <w:r w:rsidR="00167F06" w:rsidRPr="0034567B">
              <w:rPr>
                <w:rFonts w:cs="Arial"/>
                <w:color w:val="2E74B5" w:themeColor="accent1" w:themeShade="BF"/>
                <w:szCs w:val="22"/>
                <w:lang w:val="sr-Latn-RS"/>
              </w:rPr>
              <w:t xml:space="preserve">djece </w:t>
            </w:r>
            <w:r w:rsidRPr="0034567B">
              <w:rPr>
                <w:rFonts w:cs="Arial"/>
                <w:color w:val="2E74B5" w:themeColor="accent1" w:themeShade="BF"/>
                <w:szCs w:val="22"/>
                <w:lang w:val="sr-Latn-RS"/>
              </w:rPr>
              <w:t>Roma i Egipćana</w:t>
            </w:r>
            <w:r w:rsidR="00786D9B" w:rsidRPr="0034567B">
              <w:rPr>
                <w:rFonts w:cs="Arial"/>
                <w:color w:val="2E74B5" w:themeColor="accent1" w:themeShade="BF"/>
                <w:szCs w:val="22"/>
                <w:lang w:val="sr-Latn-RS"/>
              </w:rPr>
              <w:t xml:space="preserve">, </w:t>
            </w:r>
            <w:r w:rsidRPr="0034567B">
              <w:rPr>
                <w:rFonts w:cs="Arial"/>
                <w:color w:val="2E74B5" w:themeColor="accent1" w:themeShade="BF"/>
                <w:szCs w:val="22"/>
                <w:lang w:val="sr-Latn-RS"/>
              </w:rPr>
              <w:t>djece sa smetnjama u razvoju</w:t>
            </w:r>
            <w:r w:rsidR="00786D9B" w:rsidRPr="0034567B">
              <w:rPr>
                <w:rFonts w:cs="Arial"/>
                <w:color w:val="2E74B5" w:themeColor="accent1" w:themeShade="BF"/>
                <w:szCs w:val="22"/>
                <w:lang w:val="sr-Latn-RS"/>
              </w:rPr>
              <w:t xml:space="preserve"> itd.</w:t>
            </w:r>
            <w:r w:rsidRPr="0034567B">
              <w:rPr>
                <w:rFonts w:cs="Arial"/>
                <w:color w:val="2E74B5" w:themeColor="accent1" w:themeShade="BF"/>
                <w:szCs w:val="22"/>
                <w:lang w:val="sr-Latn-RS"/>
              </w:rPr>
              <w:t>)</w:t>
            </w:r>
            <w:r w:rsidR="00167F06" w:rsidRPr="0034567B">
              <w:rPr>
                <w:rFonts w:cs="Arial"/>
                <w:color w:val="2E74B5" w:themeColor="accent1" w:themeShade="BF"/>
                <w:szCs w:val="22"/>
                <w:lang w:val="sr-Latn-RS"/>
              </w:rPr>
              <w:t>.</w:t>
            </w:r>
          </w:p>
          <w:p w:rsidR="00FD56D9" w:rsidRPr="0034567B" w:rsidRDefault="00FD56D9" w:rsidP="00DE3A79">
            <w:pPr>
              <w:pStyle w:val="NormalWeb"/>
              <w:numPr>
                <w:ilvl w:val="0"/>
                <w:numId w:val="9"/>
              </w:numPr>
              <w:spacing w:before="0" w:beforeAutospacing="0" w:after="0" w:afterAutospacing="0" w:line="276" w:lineRule="auto"/>
              <w:rPr>
                <w:rFonts w:cs="Arial"/>
                <w:color w:val="2E74B5" w:themeColor="accent1" w:themeShade="BF"/>
                <w:sz w:val="22"/>
                <w:szCs w:val="22"/>
                <w:lang w:val="sr-Latn-RS"/>
              </w:rPr>
            </w:pPr>
            <w:r w:rsidRPr="0034567B">
              <w:rPr>
                <w:rFonts w:cs="Arial"/>
                <w:color w:val="2E74B5" w:themeColor="accent1" w:themeShade="BF"/>
                <w:sz w:val="22"/>
                <w:szCs w:val="22"/>
                <w:lang w:val="sr-Latn-RS"/>
              </w:rPr>
              <w:t>Nedostaju aktivnosti na podizanju svijesti javnosti o potrebi prevencije diskriminacije po bilo ko</w:t>
            </w:r>
            <w:r w:rsidR="00167F06" w:rsidRPr="0034567B">
              <w:rPr>
                <w:rFonts w:cs="Arial"/>
                <w:color w:val="2E74B5" w:themeColor="accent1" w:themeShade="BF"/>
                <w:sz w:val="22"/>
                <w:szCs w:val="22"/>
                <w:lang w:val="sr-Latn-RS"/>
              </w:rPr>
              <w:t>m</w:t>
            </w:r>
            <w:r w:rsidRPr="0034567B">
              <w:rPr>
                <w:rFonts w:cs="Arial"/>
                <w:color w:val="2E74B5" w:themeColor="accent1" w:themeShade="BF"/>
                <w:sz w:val="22"/>
                <w:szCs w:val="22"/>
                <w:lang w:val="sr-Latn-RS"/>
              </w:rPr>
              <w:t xml:space="preserve"> osnov</w:t>
            </w:r>
            <w:r w:rsidR="00167F06" w:rsidRPr="0034567B">
              <w:rPr>
                <w:rFonts w:cs="Arial"/>
                <w:color w:val="2E74B5" w:themeColor="accent1" w:themeShade="BF"/>
                <w:sz w:val="22"/>
                <w:szCs w:val="22"/>
                <w:lang w:val="sr-Latn-RS"/>
              </w:rPr>
              <w:t>u</w:t>
            </w:r>
            <w:r w:rsidRPr="0034567B">
              <w:rPr>
                <w:rFonts w:cs="Arial"/>
                <w:color w:val="2E74B5" w:themeColor="accent1" w:themeShade="BF"/>
                <w:sz w:val="22"/>
                <w:szCs w:val="22"/>
                <w:lang w:val="sr-Latn-RS"/>
              </w:rPr>
              <w:t xml:space="preserve"> (kampanje, edukativni programi  itd.)</w:t>
            </w:r>
            <w:r w:rsidR="00167F06" w:rsidRPr="0034567B">
              <w:rPr>
                <w:rFonts w:cs="Arial"/>
                <w:color w:val="2E74B5" w:themeColor="accent1" w:themeShade="BF"/>
                <w:sz w:val="22"/>
                <w:szCs w:val="22"/>
                <w:lang w:val="sr-Latn-RS"/>
              </w:rPr>
              <w:t>.</w:t>
            </w:r>
          </w:p>
          <w:p w:rsidR="00FD56D9" w:rsidRPr="0034567B" w:rsidRDefault="00FD56D9" w:rsidP="00DE3A79">
            <w:pPr>
              <w:pStyle w:val="NormalWeb"/>
              <w:numPr>
                <w:ilvl w:val="0"/>
                <w:numId w:val="9"/>
              </w:numPr>
              <w:spacing w:before="0" w:beforeAutospacing="0" w:after="0" w:afterAutospacing="0" w:line="276" w:lineRule="auto"/>
              <w:rPr>
                <w:rFonts w:cs="Arial"/>
                <w:color w:val="2E74B5" w:themeColor="accent1" w:themeShade="BF"/>
                <w:sz w:val="22"/>
                <w:szCs w:val="22"/>
                <w:lang w:val="sr-Latn-RS"/>
              </w:rPr>
            </w:pPr>
            <w:r w:rsidRPr="0034567B">
              <w:rPr>
                <w:rFonts w:cs="Arial"/>
                <w:color w:val="2E74B5" w:themeColor="accent1" w:themeShade="BF"/>
                <w:sz w:val="22"/>
                <w:szCs w:val="22"/>
                <w:lang w:val="sr-Latn-RS"/>
              </w:rPr>
              <w:t>Nije osigurana puna primjena relevantnih postojećih zakona o zabrani diskriminacije, uključujući adekvatno sankcionisanje počinilaca</w:t>
            </w:r>
            <w:r w:rsidR="00167F06" w:rsidRPr="0034567B">
              <w:rPr>
                <w:rFonts w:cs="Arial"/>
                <w:color w:val="2E74B5" w:themeColor="accent1" w:themeShade="BF"/>
                <w:sz w:val="22"/>
                <w:szCs w:val="22"/>
                <w:lang w:val="sr-Latn-RS"/>
              </w:rPr>
              <w:t>.</w:t>
            </w:r>
          </w:p>
        </w:tc>
      </w:tr>
    </w:tbl>
    <w:p w:rsidR="00FD56D9" w:rsidRPr="00287BAA" w:rsidRDefault="00FD56D9" w:rsidP="00FD56D9">
      <w:pPr>
        <w:pStyle w:val="Default"/>
        <w:spacing w:line="276" w:lineRule="auto"/>
        <w:jc w:val="both"/>
        <w:rPr>
          <w:rFonts w:asciiTheme="minorHAnsi" w:hAnsiTheme="minorHAnsi" w:cstheme="minorHAnsi"/>
          <w:b/>
          <w:color w:val="2F5496" w:themeColor="accent5" w:themeShade="BF"/>
          <w:sz w:val="22"/>
          <w:szCs w:val="22"/>
          <w:lang w:val="sr-Latn-RS"/>
        </w:rPr>
      </w:pPr>
    </w:p>
    <w:p w:rsidR="00FD56D9" w:rsidRPr="00287BAA" w:rsidRDefault="00FD56D9" w:rsidP="00EF75E7">
      <w:pPr>
        <w:rPr>
          <w:lang w:val="sr-Latn-RS"/>
        </w:rPr>
      </w:pPr>
      <w:r w:rsidRPr="00287BAA">
        <w:rPr>
          <w:b/>
          <w:color w:val="2E74B5" w:themeColor="accent1" w:themeShade="BF"/>
          <w:lang w:val="sr-Latn-RS"/>
        </w:rPr>
        <w:t>Najbolji interes djeteta.</w:t>
      </w:r>
      <w:r w:rsidR="00786D9B" w:rsidRPr="00287BAA">
        <w:rPr>
          <w:b/>
          <w:color w:val="2E74B5" w:themeColor="accent1" w:themeShade="BF"/>
          <w:lang w:val="sr-Latn-RS"/>
        </w:rPr>
        <w:t xml:space="preserve"> </w:t>
      </w:r>
      <w:r w:rsidRPr="00287BAA">
        <w:rPr>
          <w:lang w:val="sr-Latn-RS"/>
        </w:rPr>
        <w:t xml:space="preserve">Evidentno je da je ostvaren napredak u integrisanju koncepta </w:t>
      </w:r>
      <w:r w:rsidRPr="00287BAA">
        <w:rPr>
          <w:i/>
          <w:lang w:val="sr-Latn-RS"/>
        </w:rPr>
        <w:t>najbolj</w:t>
      </w:r>
      <w:r w:rsidR="00167F06" w:rsidRPr="00287BAA">
        <w:rPr>
          <w:i/>
          <w:lang w:val="sr-Latn-RS"/>
        </w:rPr>
        <w:t>eg</w:t>
      </w:r>
      <w:r w:rsidRPr="00287BAA">
        <w:rPr>
          <w:i/>
          <w:lang w:val="sr-Latn-RS"/>
        </w:rPr>
        <w:t xml:space="preserve"> interes</w:t>
      </w:r>
      <w:r w:rsidR="00167F06" w:rsidRPr="00287BAA">
        <w:rPr>
          <w:i/>
          <w:lang w:val="sr-Latn-RS"/>
        </w:rPr>
        <w:t>a</w:t>
      </w:r>
      <w:r w:rsidRPr="00287BAA">
        <w:rPr>
          <w:i/>
          <w:lang w:val="sr-Latn-RS"/>
        </w:rPr>
        <w:t xml:space="preserve"> djeteta</w:t>
      </w:r>
      <w:r w:rsidRPr="00287BAA">
        <w:rPr>
          <w:lang w:val="sr-Latn-RS"/>
        </w:rPr>
        <w:t xml:space="preserve"> u domaće zakonodavstvo. </w:t>
      </w:r>
      <w:r w:rsidR="001D07F1" w:rsidRPr="00287BAA">
        <w:rPr>
          <w:lang w:val="sr-Latn-RS"/>
        </w:rPr>
        <w:t>P</w:t>
      </w:r>
      <w:r w:rsidRPr="00287BAA">
        <w:rPr>
          <w:lang w:val="sr-Latn-RS"/>
        </w:rPr>
        <w:t xml:space="preserve">ozitivan primjer </w:t>
      </w:r>
      <w:r w:rsidR="00167F06" w:rsidRPr="00287BAA">
        <w:rPr>
          <w:lang w:val="sr-Latn-RS"/>
        </w:rPr>
        <w:t>predstavljaju</w:t>
      </w:r>
      <w:r w:rsidRPr="00287BAA">
        <w:rPr>
          <w:lang w:val="sr-Latn-RS"/>
        </w:rPr>
        <w:t xml:space="preserve"> izmjene i dopune </w:t>
      </w:r>
      <w:r w:rsidRPr="00287BAA">
        <w:rPr>
          <w:i/>
          <w:lang w:val="sr-Latn-RS"/>
        </w:rPr>
        <w:t>Porodičnog zakona</w:t>
      </w:r>
      <w:r w:rsidRPr="00791DAC">
        <w:rPr>
          <w:rStyle w:val="FootnoteReference"/>
          <w:rFonts w:cs="Arial"/>
          <w:sz w:val="22"/>
          <w:szCs w:val="22"/>
          <w:vertAlign w:val="superscript"/>
          <w:lang w:val="sr-Latn-RS"/>
        </w:rPr>
        <w:footnoteReference w:id="59"/>
      </w:r>
      <w:r w:rsidR="00786D9B" w:rsidRPr="00287BAA">
        <w:rPr>
          <w:i/>
          <w:lang w:val="sr-Latn-RS"/>
        </w:rPr>
        <w:t xml:space="preserve"> </w:t>
      </w:r>
      <w:r w:rsidR="001D07F1" w:rsidRPr="00287BAA">
        <w:rPr>
          <w:lang w:val="sr-Latn-RS"/>
        </w:rPr>
        <w:t xml:space="preserve"> </w:t>
      </w:r>
      <w:r w:rsidR="004425DC" w:rsidRPr="00287BAA">
        <w:rPr>
          <w:lang w:val="sr-Latn-RS"/>
        </w:rPr>
        <w:t>koje se odnose na postupanje suda u slučajevima koji se tiču djeteta. Naime, uzimajući u obzir sve okolnosti i opravdane interese svih učesnika postupka, sud pri donošenju odluke prvenstveno vodi računa o tome da ona u najvećoj mjeri doprinese ostvarivanju najboljeg interesa djeteta.</w:t>
      </w:r>
      <w:r w:rsidR="004425DC" w:rsidRPr="00287BAA" w:rsidDel="00167F06">
        <w:rPr>
          <w:lang w:val="sr-Latn-RS"/>
        </w:rPr>
        <w:t xml:space="preserve"> </w:t>
      </w:r>
      <w:r w:rsidR="004425DC" w:rsidRPr="00287BAA">
        <w:rPr>
          <w:lang w:val="sr-Latn-RS"/>
        </w:rPr>
        <w:t xml:space="preserve">Izmjenama i dopunama Zakona </w:t>
      </w:r>
      <w:r w:rsidR="00B53C50" w:rsidRPr="00287BAA">
        <w:rPr>
          <w:lang w:val="sr-Latn-RS"/>
        </w:rPr>
        <w:t xml:space="preserve">regulisano je i ponašanje suda u situacijama kada se </w:t>
      </w:r>
      <w:r w:rsidRPr="00287BAA">
        <w:rPr>
          <w:lang w:val="sr-Latn-RS"/>
        </w:rPr>
        <w:t>odluka suda razlikuje od mišljenja djeteta</w:t>
      </w:r>
      <w:r w:rsidR="00B53C50" w:rsidRPr="00287BAA">
        <w:rPr>
          <w:lang w:val="sr-Latn-RS"/>
        </w:rPr>
        <w:t>.</w:t>
      </w:r>
      <w:r w:rsidRPr="00287BAA">
        <w:rPr>
          <w:lang w:val="sr-Latn-RS"/>
        </w:rPr>
        <w:t xml:space="preserve"> </w:t>
      </w:r>
      <w:r w:rsidR="00B53C50" w:rsidRPr="00287BAA">
        <w:rPr>
          <w:lang w:val="sr-Latn-RS"/>
        </w:rPr>
        <w:t xml:space="preserve">U takvim slučajevima, </w:t>
      </w:r>
      <w:r w:rsidRPr="00287BAA">
        <w:rPr>
          <w:lang w:val="sr-Latn-RS"/>
        </w:rPr>
        <w:t xml:space="preserve">obrazloženje </w:t>
      </w:r>
      <w:r w:rsidR="00B53C50" w:rsidRPr="00287BAA">
        <w:rPr>
          <w:lang w:val="sr-Latn-RS"/>
        </w:rPr>
        <w:t xml:space="preserve">suda </w:t>
      </w:r>
      <w:r w:rsidRPr="00287BAA">
        <w:rPr>
          <w:lang w:val="sr-Latn-RS"/>
        </w:rPr>
        <w:t>mora sadrž</w:t>
      </w:r>
      <w:r w:rsidR="00B53C50" w:rsidRPr="00287BAA">
        <w:rPr>
          <w:lang w:val="sr-Latn-RS"/>
        </w:rPr>
        <w:t>ati</w:t>
      </w:r>
      <w:r w:rsidRPr="00287BAA">
        <w:rPr>
          <w:lang w:val="sr-Latn-RS"/>
        </w:rPr>
        <w:t xml:space="preserve"> razloge zbog kojih mišljenje djeteta nije uvaženo. </w:t>
      </w:r>
      <w:r w:rsidR="00B53C50" w:rsidRPr="00287BAA">
        <w:rPr>
          <w:lang w:val="sr-Latn-RS"/>
        </w:rPr>
        <w:t xml:space="preserve">Ipak, </w:t>
      </w:r>
      <w:r w:rsidRPr="00287BAA">
        <w:rPr>
          <w:lang w:val="sr-Latn-RS"/>
        </w:rPr>
        <w:t xml:space="preserve">još uvijek postoje brojni izazovi u vezi </w:t>
      </w:r>
      <w:r w:rsidR="00B53C50" w:rsidRPr="00287BAA">
        <w:rPr>
          <w:lang w:val="sr-Latn-RS"/>
        </w:rPr>
        <w:t xml:space="preserve">s </w:t>
      </w:r>
      <w:r w:rsidRPr="00287BAA">
        <w:rPr>
          <w:lang w:val="sr-Latn-RS"/>
        </w:rPr>
        <w:t>prepoznavanj</w:t>
      </w:r>
      <w:r w:rsidR="00B53C50" w:rsidRPr="00287BAA">
        <w:rPr>
          <w:lang w:val="sr-Latn-RS"/>
        </w:rPr>
        <w:t>em</w:t>
      </w:r>
      <w:r w:rsidRPr="00287BAA">
        <w:rPr>
          <w:lang w:val="sr-Latn-RS"/>
        </w:rPr>
        <w:t xml:space="preserve"> i tumačenj</w:t>
      </w:r>
      <w:r w:rsidR="00B53C50" w:rsidRPr="00287BAA">
        <w:rPr>
          <w:lang w:val="sr-Latn-RS"/>
        </w:rPr>
        <w:t>em</w:t>
      </w:r>
      <w:r w:rsidRPr="00287BAA">
        <w:rPr>
          <w:lang w:val="sr-Latn-RS"/>
        </w:rPr>
        <w:t xml:space="preserve"> najboljeg interesa djeteta.</w:t>
      </w:r>
    </w:p>
    <w:p w:rsidR="00FD56D9" w:rsidRPr="00287BAA" w:rsidRDefault="00FD56D9" w:rsidP="00FD56D9">
      <w:pPr>
        <w:pStyle w:val="Default"/>
        <w:spacing w:line="276" w:lineRule="auto"/>
        <w:jc w:val="both"/>
        <w:rPr>
          <w:rFonts w:asciiTheme="minorHAnsi" w:hAnsiTheme="minorHAnsi" w:cstheme="minorHAnsi"/>
          <w:b/>
          <w:color w:val="2E74B5" w:themeColor="accent1" w:themeShade="BF"/>
          <w:sz w:val="6"/>
          <w:szCs w:val="6"/>
          <w:lang w:val="sr-Latn-RS"/>
        </w:rPr>
      </w:pPr>
    </w:p>
    <w:p w:rsidR="00FD56D9" w:rsidRPr="0034567B" w:rsidRDefault="00FD56D9" w:rsidP="00FD56D9">
      <w:pPr>
        <w:pStyle w:val="Default"/>
        <w:spacing w:line="276" w:lineRule="auto"/>
        <w:jc w:val="both"/>
        <w:rPr>
          <w:b/>
          <w:color w:val="2E74B5" w:themeColor="accent1" w:themeShade="BF"/>
          <w:sz w:val="22"/>
          <w:szCs w:val="22"/>
          <w:lang w:val="sr-Latn-RS"/>
        </w:rPr>
      </w:pPr>
      <w:r w:rsidRPr="0034567B">
        <w:rPr>
          <w:b/>
          <w:color w:val="2E74B5" w:themeColor="accent1" w:themeShade="BF"/>
          <w:sz w:val="22"/>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34567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34567B" w:rsidRDefault="00FD56D9" w:rsidP="00DE3A79">
            <w:pPr>
              <w:pStyle w:val="ListParagraph"/>
              <w:numPr>
                <w:ilvl w:val="0"/>
                <w:numId w:val="11"/>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 xml:space="preserve">Najbolji interes djeteta ne tumači </w:t>
            </w:r>
            <w:r w:rsidR="006D6305" w:rsidRPr="0034567B">
              <w:rPr>
                <w:rFonts w:cs="Arial"/>
                <w:color w:val="2E74B5" w:themeColor="accent1" w:themeShade="BF"/>
                <w:szCs w:val="22"/>
                <w:lang w:val="sr-Latn-RS"/>
              </w:rPr>
              <w:t xml:space="preserve">se </w:t>
            </w:r>
            <w:r w:rsidRPr="0034567B">
              <w:rPr>
                <w:rFonts w:cs="Arial"/>
                <w:color w:val="2E74B5" w:themeColor="accent1" w:themeShade="BF"/>
                <w:szCs w:val="22"/>
                <w:lang w:val="sr-Latn-RS"/>
              </w:rPr>
              <w:t>dosljedno i ne pr</w:t>
            </w:r>
            <w:r w:rsidR="009711C9" w:rsidRPr="0034567B">
              <w:rPr>
                <w:rFonts w:cs="Arial"/>
                <w:color w:val="2E74B5" w:themeColor="accent1" w:themeShade="BF"/>
                <w:szCs w:val="22"/>
                <w:lang w:val="sr-Latn-RS"/>
              </w:rPr>
              <w:t>i</w:t>
            </w:r>
            <w:r w:rsidRPr="0034567B">
              <w:rPr>
                <w:rFonts w:cs="Arial"/>
                <w:color w:val="2E74B5" w:themeColor="accent1" w:themeShade="BF"/>
                <w:szCs w:val="22"/>
                <w:lang w:val="sr-Latn-RS"/>
              </w:rPr>
              <w:t>mjenjuje</w:t>
            </w:r>
            <w:r w:rsidR="009711C9" w:rsidRPr="0034567B">
              <w:rPr>
                <w:rFonts w:cs="Arial"/>
                <w:color w:val="2E74B5" w:themeColor="accent1" w:themeShade="BF"/>
                <w:szCs w:val="22"/>
                <w:lang w:val="sr-Latn-RS"/>
              </w:rPr>
              <w:t xml:space="preserve"> </w:t>
            </w:r>
            <w:r w:rsidR="006D6305" w:rsidRPr="0034567B">
              <w:rPr>
                <w:rFonts w:cs="Arial"/>
                <w:color w:val="2E74B5" w:themeColor="accent1" w:themeShade="BF"/>
                <w:szCs w:val="22"/>
                <w:lang w:val="sr-Latn-RS"/>
              </w:rPr>
              <w:t xml:space="preserve">se </w:t>
            </w:r>
            <w:r w:rsidR="009711C9" w:rsidRPr="0034567B">
              <w:rPr>
                <w:rFonts w:cs="Arial"/>
                <w:color w:val="2E74B5" w:themeColor="accent1" w:themeShade="BF"/>
                <w:szCs w:val="22"/>
                <w:lang w:val="sr-Latn-RS"/>
              </w:rPr>
              <w:t>u potpuno</w:t>
            </w:r>
            <w:r w:rsidRPr="0034567B">
              <w:rPr>
                <w:rFonts w:cs="Arial"/>
                <w:color w:val="2E74B5" w:themeColor="accent1" w:themeShade="BF"/>
                <w:szCs w:val="22"/>
                <w:lang w:val="sr-Latn-RS"/>
              </w:rPr>
              <w:t xml:space="preserve">sti u svim </w:t>
            </w:r>
            <w:r w:rsidR="0025116B" w:rsidRPr="0034567B">
              <w:rPr>
                <w:rFonts w:cs="Arial"/>
                <w:color w:val="2E74B5" w:themeColor="accent1" w:themeShade="BF"/>
                <w:szCs w:val="22"/>
                <w:lang w:val="sr-Latn-RS"/>
              </w:rPr>
              <w:t xml:space="preserve">upravnim i </w:t>
            </w:r>
            <w:r w:rsidRPr="0034567B">
              <w:rPr>
                <w:rFonts w:cs="Arial"/>
                <w:color w:val="2E74B5" w:themeColor="accent1" w:themeShade="BF"/>
                <w:szCs w:val="22"/>
                <w:lang w:val="sr-Latn-RS"/>
              </w:rPr>
              <w:t>sudskim postupcima, kao ni u svim politikama, programima i projektima koji utiču na djecu</w:t>
            </w:r>
            <w:r w:rsidR="006D6305" w:rsidRPr="0034567B">
              <w:rPr>
                <w:rFonts w:cs="Arial"/>
                <w:color w:val="2E74B5" w:themeColor="accent1" w:themeShade="BF"/>
                <w:szCs w:val="22"/>
                <w:lang w:val="sr-Latn-RS"/>
              </w:rPr>
              <w:t>.</w:t>
            </w:r>
          </w:p>
          <w:p w:rsidR="00FD56D9" w:rsidRPr="0034567B" w:rsidRDefault="00FD56D9" w:rsidP="00DE3A79">
            <w:pPr>
              <w:pStyle w:val="ListParagraph"/>
              <w:numPr>
                <w:ilvl w:val="0"/>
                <w:numId w:val="11"/>
              </w:numPr>
              <w:autoSpaceDE w:val="0"/>
              <w:autoSpaceDN w:val="0"/>
              <w:adjustRightInd w:val="0"/>
              <w:spacing w:line="276" w:lineRule="auto"/>
              <w:rPr>
                <w:rFonts w:cs="Arial"/>
                <w:color w:val="2E74B5" w:themeColor="accent1" w:themeShade="BF"/>
                <w:szCs w:val="22"/>
                <w:lang w:val="sr-Latn-RS"/>
              </w:rPr>
            </w:pPr>
            <w:r w:rsidRPr="0034567B">
              <w:rPr>
                <w:rFonts w:cs="Arial"/>
                <w:color w:val="2E74B5" w:themeColor="accent1" w:themeShade="BF"/>
                <w:szCs w:val="22"/>
                <w:lang w:val="sr-Latn-RS"/>
              </w:rPr>
              <w:t>Nema razvijenih smjernica za određivanje najboljeg  interesa djeteta u svakoj oblasti</w:t>
            </w:r>
            <w:r w:rsidR="006D6305" w:rsidRPr="0034567B">
              <w:rPr>
                <w:rFonts w:cs="Arial"/>
                <w:color w:val="2E74B5" w:themeColor="accent1" w:themeShade="BF"/>
                <w:szCs w:val="22"/>
                <w:lang w:val="sr-Latn-RS"/>
              </w:rPr>
              <w:t>.</w:t>
            </w:r>
          </w:p>
          <w:p w:rsidR="00FD56D9" w:rsidRPr="0034567B" w:rsidRDefault="006D6305" w:rsidP="00DE3A79">
            <w:pPr>
              <w:pStyle w:val="ListParagraph"/>
              <w:numPr>
                <w:ilvl w:val="0"/>
                <w:numId w:val="11"/>
              </w:numPr>
              <w:autoSpaceDE w:val="0"/>
              <w:autoSpaceDN w:val="0"/>
              <w:adjustRightInd w:val="0"/>
              <w:spacing w:line="276" w:lineRule="auto"/>
              <w:rPr>
                <w:rFonts w:cs="Arial"/>
                <w:color w:val="2E74B5" w:themeColor="accent1" w:themeShade="BF"/>
                <w:szCs w:val="22"/>
                <w:lang w:val="sr-Latn-RS"/>
              </w:rPr>
            </w:pPr>
            <w:r w:rsidRPr="0034567B">
              <w:rPr>
                <w:rFonts w:eastAsiaTheme="minorEastAsia" w:cs="Arial"/>
                <w:color w:val="2E74B5" w:themeColor="accent1" w:themeShade="BF"/>
                <w:szCs w:val="22"/>
                <w:lang w:val="sr-Latn-RS" w:eastAsia="en-US"/>
              </w:rPr>
              <w:t>Postoji p</w:t>
            </w:r>
            <w:r w:rsidR="00074C0D" w:rsidRPr="0034567B">
              <w:rPr>
                <w:rFonts w:eastAsiaTheme="minorEastAsia" w:cs="Arial"/>
                <w:color w:val="2E74B5" w:themeColor="accent1" w:themeShade="BF"/>
                <w:szCs w:val="22"/>
                <w:lang w:val="sr-Latn-RS" w:eastAsia="en-US"/>
              </w:rPr>
              <w:t>otreba za kontinuiran</w:t>
            </w:r>
            <w:r w:rsidRPr="0034567B">
              <w:rPr>
                <w:rFonts w:eastAsiaTheme="minorEastAsia" w:cs="Arial"/>
                <w:color w:val="2E74B5" w:themeColor="accent1" w:themeShade="BF"/>
                <w:szCs w:val="22"/>
                <w:lang w:val="sr-Latn-RS" w:eastAsia="en-US"/>
              </w:rPr>
              <w:t>o</w:t>
            </w:r>
            <w:r w:rsidR="00074C0D" w:rsidRPr="0034567B">
              <w:rPr>
                <w:rFonts w:eastAsiaTheme="minorEastAsia" w:cs="Arial"/>
                <w:color w:val="2E74B5" w:themeColor="accent1" w:themeShade="BF"/>
                <w:szCs w:val="22"/>
                <w:lang w:val="sr-Latn-RS" w:eastAsia="en-US"/>
              </w:rPr>
              <w:t>m edukacij</w:t>
            </w:r>
            <w:r w:rsidRPr="0034567B">
              <w:rPr>
                <w:rFonts w:eastAsiaTheme="minorEastAsia" w:cs="Arial"/>
                <w:color w:val="2E74B5" w:themeColor="accent1" w:themeShade="BF"/>
                <w:szCs w:val="22"/>
                <w:lang w:val="sr-Latn-RS" w:eastAsia="en-US"/>
              </w:rPr>
              <w:t>om</w:t>
            </w:r>
            <w:r w:rsidR="00074C0D" w:rsidRPr="0034567B">
              <w:rPr>
                <w:rFonts w:eastAsiaTheme="minorEastAsia" w:cs="Arial"/>
                <w:color w:val="2E74B5" w:themeColor="accent1" w:themeShade="BF"/>
                <w:szCs w:val="22"/>
                <w:lang w:val="sr-Latn-RS" w:eastAsia="en-US"/>
              </w:rPr>
              <w:t xml:space="preserve"> </w:t>
            </w:r>
            <w:r w:rsidRPr="0034567B">
              <w:rPr>
                <w:rFonts w:eastAsiaTheme="minorHAnsi" w:cs="Arial"/>
                <w:color w:val="2E74B5" w:themeColor="accent1" w:themeShade="BF"/>
                <w:szCs w:val="22"/>
                <w:lang w:val="sr-Latn-RS" w:eastAsia="en-US"/>
              </w:rPr>
              <w:t>o razvojnim potrebama djece i primjeni načela najboljeg interesa djeteta,</w:t>
            </w:r>
            <w:r w:rsidRPr="0034567B">
              <w:rPr>
                <w:rFonts w:eastAsiaTheme="minorEastAsia" w:cs="Arial"/>
                <w:color w:val="2E74B5" w:themeColor="accent1" w:themeShade="BF"/>
                <w:szCs w:val="22"/>
                <w:lang w:val="sr-Latn-RS" w:eastAsia="en-US"/>
              </w:rPr>
              <w:t xml:space="preserve"> kojom bi se obuhvatili </w:t>
            </w:r>
            <w:r w:rsidR="00074C0D" w:rsidRPr="0034567B">
              <w:rPr>
                <w:rFonts w:eastAsiaTheme="minorEastAsia" w:cs="Arial"/>
                <w:color w:val="2E74B5" w:themeColor="accent1" w:themeShade="BF"/>
                <w:szCs w:val="22"/>
                <w:lang w:val="sr-Latn-RS" w:eastAsia="en-US"/>
              </w:rPr>
              <w:t>stručni radni</w:t>
            </w:r>
            <w:r w:rsidRPr="0034567B">
              <w:rPr>
                <w:rFonts w:eastAsiaTheme="minorEastAsia" w:cs="Arial"/>
                <w:color w:val="2E74B5" w:themeColor="accent1" w:themeShade="BF"/>
                <w:szCs w:val="22"/>
                <w:lang w:val="sr-Latn-RS" w:eastAsia="en-US"/>
              </w:rPr>
              <w:t xml:space="preserve">ci koji </w:t>
            </w:r>
            <w:r w:rsidR="00074C0D" w:rsidRPr="0034567B">
              <w:rPr>
                <w:rFonts w:eastAsiaTheme="minorEastAsia" w:cs="Arial"/>
                <w:color w:val="2E74B5" w:themeColor="accent1" w:themeShade="BF"/>
                <w:szCs w:val="22"/>
                <w:lang w:val="sr-Latn-RS" w:eastAsia="en-US"/>
              </w:rPr>
              <w:t>učes</w:t>
            </w:r>
            <w:r w:rsidRPr="0034567B">
              <w:rPr>
                <w:rFonts w:eastAsiaTheme="minorEastAsia" w:cs="Arial"/>
                <w:color w:val="2E74B5" w:themeColor="accent1" w:themeShade="BF"/>
                <w:szCs w:val="22"/>
                <w:lang w:val="sr-Latn-RS" w:eastAsia="en-US"/>
              </w:rPr>
              <w:t>tvuju</w:t>
            </w:r>
            <w:r w:rsidR="00074C0D" w:rsidRPr="0034567B">
              <w:rPr>
                <w:rFonts w:eastAsiaTheme="minorEastAsia" w:cs="Arial"/>
                <w:color w:val="2E74B5" w:themeColor="accent1" w:themeShade="BF"/>
                <w:szCs w:val="22"/>
                <w:lang w:val="sr-Latn-RS" w:eastAsia="en-US"/>
              </w:rPr>
              <w:t xml:space="preserve"> u postupcima koji se odnose na</w:t>
            </w:r>
            <w:r w:rsidR="00FD56D9" w:rsidRPr="0034567B">
              <w:rPr>
                <w:rFonts w:eastAsiaTheme="minorHAnsi" w:cs="Arial"/>
                <w:color w:val="2E74B5" w:themeColor="accent1" w:themeShade="BF"/>
                <w:szCs w:val="22"/>
                <w:lang w:val="sr-Latn-RS" w:eastAsia="en-US"/>
              </w:rPr>
              <w:t xml:space="preserve"> djecu</w:t>
            </w:r>
            <w:r w:rsidRPr="0034567B">
              <w:rPr>
                <w:rFonts w:eastAsiaTheme="minorHAnsi" w:cs="Arial"/>
                <w:color w:val="2E74B5" w:themeColor="accent1" w:themeShade="BF"/>
                <w:szCs w:val="22"/>
                <w:lang w:val="sr-Latn-RS" w:eastAsia="en-US"/>
              </w:rPr>
              <w:t>.</w:t>
            </w:r>
            <w:r w:rsidR="00FD56D9" w:rsidRPr="0034567B">
              <w:rPr>
                <w:rFonts w:eastAsiaTheme="minorHAnsi" w:cs="Arial"/>
                <w:color w:val="2E74B5" w:themeColor="accent1" w:themeShade="BF"/>
                <w:szCs w:val="22"/>
                <w:lang w:val="sr-Latn-RS" w:eastAsia="en-US"/>
              </w:rPr>
              <w:t xml:space="preserve"> </w:t>
            </w:r>
          </w:p>
        </w:tc>
      </w:tr>
    </w:tbl>
    <w:p w:rsidR="00FA1B7D" w:rsidRPr="00287BAA" w:rsidRDefault="00FD56D9" w:rsidP="00EF75E7">
      <w:pPr>
        <w:rPr>
          <w:lang w:val="sr-Latn-RS"/>
        </w:rPr>
      </w:pPr>
      <w:r w:rsidRPr="00287BAA">
        <w:rPr>
          <w:b/>
          <w:color w:val="2E74B5" w:themeColor="accent1" w:themeShade="BF"/>
          <w:lang w:val="sr-Latn-RS"/>
        </w:rPr>
        <w:lastRenderedPageBreak/>
        <w:t xml:space="preserve">Poštovanje mišljenja djeteta. </w:t>
      </w:r>
      <w:r w:rsidRPr="00287BAA">
        <w:rPr>
          <w:lang w:val="sr-Latn-RS"/>
        </w:rPr>
        <w:t>Djeca</w:t>
      </w:r>
      <w:r w:rsidR="006D6305" w:rsidRPr="00287BAA">
        <w:rPr>
          <w:lang w:val="sr-Latn-RS"/>
        </w:rPr>
        <w:t xml:space="preserve"> </w:t>
      </w:r>
      <w:r w:rsidRPr="00287BAA">
        <w:rPr>
          <w:lang w:val="sr-Latn-RS"/>
        </w:rPr>
        <w:t>učesnici konsultacija smatraju da odrasli – prvenstveno nastav</w:t>
      </w:r>
      <w:r w:rsidR="007D1D55" w:rsidRPr="00287BAA">
        <w:rPr>
          <w:lang w:val="sr-Latn-RS"/>
        </w:rPr>
        <w:t>n</w:t>
      </w:r>
      <w:r w:rsidRPr="00287BAA">
        <w:rPr>
          <w:lang w:val="sr-Latn-RS"/>
        </w:rPr>
        <w:t>ici i roditelji</w:t>
      </w:r>
      <w:r w:rsidR="006D6305" w:rsidRPr="00287BAA">
        <w:rPr>
          <w:lang w:val="sr-Latn-RS"/>
        </w:rPr>
        <w:t xml:space="preserve"> –</w:t>
      </w:r>
      <w:r w:rsidRPr="00287BAA">
        <w:rPr>
          <w:lang w:val="sr-Latn-RS"/>
        </w:rPr>
        <w:t xml:space="preserve"> ne uvažavaj</w:t>
      </w:r>
      <w:r w:rsidR="00DC6A4C" w:rsidRPr="00287BAA">
        <w:rPr>
          <w:lang w:val="sr-Latn-RS"/>
        </w:rPr>
        <w:t>u</w:t>
      </w:r>
      <w:r w:rsidRPr="00287BAA">
        <w:rPr>
          <w:lang w:val="sr-Latn-RS"/>
        </w:rPr>
        <w:t xml:space="preserve"> </w:t>
      </w:r>
      <w:r w:rsidR="00DC6A4C" w:rsidRPr="00287BAA">
        <w:rPr>
          <w:lang w:val="sr-Latn-RS"/>
        </w:rPr>
        <w:t>njihovo</w:t>
      </w:r>
      <w:r w:rsidRPr="00287BAA">
        <w:rPr>
          <w:lang w:val="sr-Latn-RS"/>
        </w:rPr>
        <w:t xml:space="preserve"> mišljenj</w:t>
      </w:r>
      <w:r w:rsidR="00DC6A4C" w:rsidRPr="00287BAA">
        <w:rPr>
          <w:lang w:val="sr-Latn-RS"/>
        </w:rPr>
        <w:t>e</w:t>
      </w:r>
      <w:r w:rsidRPr="00287BAA">
        <w:rPr>
          <w:lang w:val="sr-Latn-RS"/>
        </w:rPr>
        <w:t xml:space="preserve">, a da su nadležne institucije nedovoljno zainteresovane za </w:t>
      </w:r>
      <w:r w:rsidR="0074104C" w:rsidRPr="00287BAA">
        <w:rPr>
          <w:lang w:val="sr-Latn-RS"/>
        </w:rPr>
        <w:t>njihove potrebe.</w:t>
      </w:r>
    </w:p>
    <w:p w:rsidR="00FA1B7D" w:rsidRPr="00287BAA" w:rsidRDefault="0098104B" w:rsidP="0074104C">
      <w:pPr>
        <w:pStyle w:val="Default"/>
        <w:spacing w:line="276" w:lineRule="auto"/>
        <w:jc w:val="both"/>
        <w:rPr>
          <w:rFonts w:asciiTheme="minorHAnsi" w:eastAsia="Times New Roman" w:hAnsiTheme="minorHAnsi" w:cstheme="minorHAnsi"/>
          <w:bCs/>
          <w:sz w:val="22"/>
          <w:szCs w:val="22"/>
          <w:lang w:val="sr-Latn-RS"/>
        </w:rPr>
      </w:pPr>
      <w:r w:rsidRPr="00287BAA">
        <w:rPr>
          <w:rFonts w:asciiTheme="minorHAnsi" w:hAnsiTheme="minorHAnsi" w:cstheme="minorHAnsi"/>
          <w:noProof/>
          <w:sz w:val="22"/>
          <w:szCs w:val="22"/>
        </w:rPr>
        <mc:AlternateContent>
          <mc:Choice Requires="wps">
            <w:drawing>
              <wp:anchor distT="91440" distB="91440" distL="114300" distR="114300" simplePos="0" relativeHeight="251699200" behindDoc="0" locked="0" layoutInCell="1" allowOverlap="1" wp14:anchorId="0DFA608A" wp14:editId="50BEC8E1">
                <wp:simplePos x="0" y="0"/>
                <wp:positionH relativeFrom="page">
                  <wp:posOffset>3038475</wp:posOffset>
                </wp:positionH>
                <wp:positionV relativeFrom="paragraph">
                  <wp:posOffset>1850390</wp:posOffset>
                </wp:positionV>
                <wp:extent cx="3591560" cy="134810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348105"/>
                        </a:xfrm>
                        <a:prstGeom prst="rect">
                          <a:avLst/>
                        </a:prstGeom>
                        <a:noFill/>
                        <a:ln w="9525">
                          <a:noFill/>
                          <a:miter lim="800000"/>
                          <a:headEnd/>
                          <a:tailEnd/>
                        </a:ln>
                      </wps:spPr>
                      <wps:txbx>
                        <w:txbxContent>
                          <w:p w:rsidR="00F975C5" w:rsidRPr="0098104B" w:rsidRDefault="00F975C5" w:rsidP="00FA1B7D">
                            <w:pPr>
                              <w:pBdr>
                                <w:top w:val="single" w:sz="24" w:space="0" w:color="5B9BD5" w:themeColor="accent1"/>
                                <w:bottom w:val="single" w:sz="24" w:space="8" w:color="5B9BD5" w:themeColor="accent1"/>
                              </w:pBdr>
                              <w:rPr>
                                <w:rFonts w:cs="Arial"/>
                                <w:i/>
                                <w:iCs/>
                              </w:rPr>
                            </w:pPr>
                            <w:r w:rsidRPr="0098104B">
                              <w:rPr>
                                <w:rFonts w:cs="Arial"/>
                                <w:i/>
                                <w:iCs/>
                              </w:rPr>
                              <w:t>Nama je drago što ste nas vi uključili u izradu Strategije o djeci. I što mi danas možemo da kažemo sve što mislimo, i što niko ne ocjenjuje naše odgovore…</w:t>
                            </w:r>
                          </w:p>
                          <w:p w:rsidR="00F975C5" w:rsidRPr="0098104B" w:rsidRDefault="00F975C5" w:rsidP="0074104C">
                            <w:pPr>
                              <w:pBdr>
                                <w:top w:val="single" w:sz="24" w:space="0" w:color="5B9BD5" w:themeColor="accent1"/>
                                <w:bottom w:val="single" w:sz="24" w:space="8" w:color="5B9BD5" w:themeColor="accent1"/>
                              </w:pBdr>
                              <w:spacing w:before="240"/>
                              <w:rPr>
                                <w:rFonts w:cs="Arial"/>
                                <w:iCs/>
                              </w:rPr>
                            </w:pPr>
                            <w:r w:rsidRPr="0098104B">
                              <w:rPr>
                                <w:rFonts w:cs="Arial"/>
                                <w:i/>
                                <w:iCs/>
                              </w:rPr>
                              <w:t>Kad nas (odrasli) pitaju, to najčešće bude formalno, rijetko kad nas poslušaju</w:t>
                            </w:r>
                            <w:r w:rsidRPr="0098104B">
                              <w:rPr>
                                <w:rFonts w:cs="Arial"/>
                                <w:iCs/>
                              </w:rPr>
                              <w:t>.</w:t>
                            </w:r>
                          </w:p>
                          <w:p w:rsidR="00F975C5" w:rsidRPr="0098104B" w:rsidRDefault="00F975C5" w:rsidP="00FA1B7D">
                            <w:pPr>
                              <w:pBdr>
                                <w:top w:val="single" w:sz="24" w:space="0" w:color="5B9BD5" w:themeColor="accent1"/>
                                <w:bottom w:val="single" w:sz="24" w:space="8" w:color="5B9BD5" w:themeColor="accent1"/>
                              </w:pBdr>
                              <w:jc w:val="right"/>
                              <w:rPr>
                                <w:rFonts w:cs="Arial"/>
                                <w:iCs/>
                              </w:rPr>
                            </w:pPr>
                            <w:r w:rsidRPr="0098104B">
                              <w:rPr>
                                <w:rFonts w:cs="Arial"/>
                                <w:iCs/>
                              </w:rPr>
                              <w:t>Osnovci, učesnici fokus grupe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A608A" id="_x0000_s1028" type="#_x0000_t202" style="position:absolute;left:0;text-align:left;margin-left:239.25pt;margin-top:145.7pt;width:282.8pt;height:106.15pt;z-index:2516992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" filled="f" stroked="f">
                <v:textbox style="mso-fit-shape-to-text:t">
                  <w:txbxContent>
                    <w:p w:rsidR="00F975C5" w:rsidRPr="0098104B" w:rsidRDefault="00F975C5" w:rsidP="00FA1B7D">
                      <w:pPr>
                        <w:pBdr>
                          <w:top w:val="single" w:sz="24" w:space="0" w:color="5B9BD5" w:themeColor="accent1"/>
                          <w:bottom w:val="single" w:sz="24" w:space="8" w:color="5B9BD5" w:themeColor="accent1"/>
                        </w:pBdr>
                        <w:rPr>
                          <w:rFonts w:cs="Arial"/>
                          <w:i/>
                          <w:iCs/>
                        </w:rPr>
                      </w:pPr>
                      <w:r w:rsidRPr="0098104B">
                        <w:rPr>
                          <w:rFonts w:cs="Arial"/>
                          <w:i/>
                          <w:iCs/>
                        </w:rPr>
                        <w:t>Nama je drago što ste nas vi uključili u izradu Strategije o djeci. I što mi danas možemo da kažemo sve što mislimo, i što niko ne ocjenjuje naše odgovore…</w:t>
                      </w:r>
                    </w:p>
                    <w:p w:rsidR="00F975C5" w:rsidRPr="0098104B" w:rsidRDefault="00F975C5" w:rsidP="0074104C">
                      <w:pPr>
                        <w:pBdr>
                          <w:top w:val="single" w:sz="24" w:space="0" w:color="5B9BD5" w:themeColor="accent1"/>
                          <w:bottom w:val="single" w:sz="24" w:space="8" w:color="5B9BD5" w:themeColor="accent1"/>
                        </w:pBdr>
                        <w:spacing w:before="240"/>
                        <w:rPr>
                          <w:rFonts w:cs="Arial"/>
                          <w:iCs/>
                        </w:rPr>
                      </w:pPr>
                      <w:r w:rsidRPr="0098104B">
                        <w:rPr>
                          <w:rFonts w:cs="Arial"/>
                          <w:i/>
                          <w:iCs/>
                        </w:rPr>
                        <w:t>Kad nas (odrasli) pitaju, to najčešće bude formalno, rijetko kad nas poslušaju</w:t>
                      </w:r>
                      <w:r w:rsidRPr="0098104B">
                        <w:rPr>
                          <w:rFonts w:cs="Arial"/>
                          <w:iCs/>
                        </w:rPr>
                        <w:t>.</w:t>
                      </w:r>
                    </w:p>
                    <w:p w:rsidR="00F975C5" w:rsidRPr="0098104B" w:rsidRDefault="00F975C5" w:rsidP="00FA1B7D">
                      <w:pPr>
                        <w:pBdr>
                          <w:top w:val="single" w:sz="24" w:space="0" w:color="5B9BD5" w:themeColor="accent1"/>
                          <w:bottom w:val="single" w:sz="24" w:space="8" w:color="5B9BD5" w:themeColor="accent1"/>
                        </w:pBdr>
                        <w:jc w:val="right"/>
                        <w:rPr>
                          <w:rFonts w:cs="Arial"/>
                          <w:iCs/>
                        </w:rPr>
                      </w:pPr>
                      <w:r w:rsidRPr="0098104B">
                        <w:rPr>
                          <w:rFonts w:cs="Arial"/>
                          <w:iCs/>
                        </w:rPr>
                        <w:t>Osnovci, učesnici fokus grupe</w:t>
                      </w:r>
                    </w:p>
                  </w:txbxContent>
                </v:textbox>
                <w10:wrap type="topAndBottom" anchorx="page"/>
              </v:shape>
            </w:pict>
          </mc:Fallback>
        </mc:AlternateContent>
      </w:r>
      <w:r w:rsidR="00EF75E7" w:rsidRPr="00287BAA">
        <w:rPr>
          <w:rFonts w:asciiTheme="minorHAnsi" w:hAnsiTheme="minorHAnsi" w:cstheme="minorHAnsi"/>
          <w:noProof/>
        </w:rPr>
        <mc:AlternateContent>
          <mc:Choice Requires="wps">
            <w:drawing>
              <wp:anchor distT="91440" distB="91440" distL="114300" distR="114300" simplePos="0" relativeHeight="251687936" behindDoc="0" locked="0" layoutInCell="1" allowOverlap="1" wp14:anchorId="0B46E2C5" wp14:editId="6CB8B2DE">
                <wp:simplePos x="0" y="0"/>
                <wp:positionH relativeFrom="page">
                  <wp:posOffset>1390650</wp:posOffset>
                </wp:positionH>
                <wp:positionV relativeFrom="paragraph">
                  <wp:posOffset>316230</wp:posOffset>
                </wp:positionV>
                <wp:extent cx="3496310" cy="153352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53352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Kad nešto kažemo, stariji smatraju da nismo dovoljno zreli da se bavimo nekim problemima i zbog toga ne uvažavaju naše mišljenje. Djeca se nikad ne shvataju ozbiljno, pa čak ni onda kad imaju problem.</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Srednjoškolci, učesnici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E2C5" id="_x0000_s1029" type="#_x0000_t202" style="position:absolute;left:0;text-align:left;margin-left:109.5pt;margin-top:24.9pt;width:275.3pt;height:120.75pt;z-index:2516879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Kad nešto kažemo, stariji smatraju da nismo dovoljno zreli da se bavimo nekim problemima i zbog toga ne uvažavaju naše mišljenje. Djeca se nikad ne shvataju ozbiljno, pa čak ni onda kad imaju problem.</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Srednjoškolci, učesnici konsultacija</w:t>
                      </w:r>
                    </w:p>
                  </w:txbxContent>
                </v:textbox>
                <w10:wrap type="topAndBottom" anchorx="page"/>
              </v:shape>
            </w:pict>
          </mc:Fallback>
        </mc:AlternateContent>
      </w:r>
    </w:p>
    <w:p w:rsidR="00FD56D9" w:rsidRPr="00287BAA" w:rsidRDefault="00FD56D9" w:rsidP="00EF75E7">
      <w:pPr>
        <w:rPr>
          <w:lang w:val="sr-Latn-RS"/>
        </w:rPr>
      </w:pPr>
      <w:r w:rsidRPr="00287BAA">
        <w:rPr>
          <w:lang w:val="sr-Latn-RS"/>
        </w:rPr>
        <w:t>Kao razloge zbog kojih mali broj djece aktivno učestvuje u raznim aktivnostima u kojima mog</w:t>
      </w:r>
      <w:r w:rsidR="00670CE0" w:rsidRPr="00287BAA">
        <w:rPr>
          <w:lang w:val="sr-Latn-RS"/>
        </w:rPr>
        <w:t>u</w:t>
      </w:r>
      <w:r w:rsidRPr="00287BAA">
        <w:rPr>
          <w:lang w:val="sr-Latn-RS"/>
        </w:rPr>
        <w:t xml:space="preserve"> da izraze mišljenje, ostvare </w:t>
      </w:r>
      <w:r w:rsidR="00670CE0" w:rsidRPr="00287BAA">
        <w:rPr>
          <w:lang w:val="sr-Latn-RS"/>
        </w:rPr>
        <w:t xml:space="preserve">svoja </w:t>
      </w:r>
      <w:r w:rsidRPr="00287BAA">
        <w:rPr>
          <w:lang w:val="sr-Latn-RS"/>
        </w:rPr>
        <w:t>interesovanja i prava, srednjoškolci su naveli</w:t>
      </w:r>
      <w:r w:rsidR="00ED211E" w:rsidRPr="00287BAA">
        <w:rPr>
          <w:lang w:val="sr-Latn-RS"/>
        </w:rPr>
        <w:t>:</w:t>
      </w:r>
      <w:r w:rsidRPr="00287BAA">
        <w:rPr>
          <w:lang w:val="sr-Latn-RS"/>
        </w:rPr>
        <w:t xml:space="preserve"> neinformisanost djece; nedostatak društvenih podsticaja (od strane škole, nastavnika i roditelja) i nedostatak vremena i interesovanja </w:t>
      </w:r>
      <w:r w:rsidR="00FC3158" w:rsidRPr="00287BAA">
        <w:rPr>
          <w:lang w:val="sr-Latn-RS"/>
        </w:rPr>
        <w:t>same djece</w:t>
      </w:r>
      <w:r w:rsidRPr="00287BAA">
        <w:rPr>
          <w:lang w:val="sr-Latn-RS"/>
        </w:rPr>
        <w:t>.</w:t>
      </w:r>
    </w:p>
    <w:p w:rsidR="00FD56D9" w:rsidRPr="00287BAA" w:rsidRDefault="00670CE0" w:rsidP="00EF75E7">
      <w:pPr>
        <w:rPr>
          <w:lang w:val="sr-Latn-RS"/>
        </w:rPr>
      </w:pPr>
      <w:r w:rsidRPr="00287BAA">
        <w:rPr>
          <w:lang w:val="sr-Latn-RS"/>
        </w:rPr>
        <w:t>U</w:t>
      </w:r>
      <w:r w:rsidR="00FD56D9" w:rsidRPr="00287BAA">
        <w:rPr>
          <w:lang w:val="sr-Latn-RS"/>
        </w:rPr>
        <w:t>važavanj</w:t>
      </w:r>
      <w:r w:rsidRPr="00287BAA">
        <w:rPr>
          <w:lang w:val="sr-Latn-RS"/>
        </w:rPr>
        <w:t>e</w:t>
      </w:r>
      <w:r w:rsidR="00FD56D9" w:rsidRPr="00287BAA">
        <w:rPr>
          <w:lang w:val="sr-Latn-RS"/>
        </w:rPr>
        <w:t xml:space="preserve"> stavova djece </w:t>
      </w:r>
      <w:r w:rsidRPr="00287BAA">
        <w:rPr>
          <w:lang w:val="sr-Latn-RS"/>
        </w:rPr>
        <w:t>jedan je od ključnih</w:t>
      </w:r>
      <w:r w:rsidR="003D28E4" w:rsidRPr="00287BAA">
        <w:rPr>
          <w:lang w:val="sr-Latn-RS"/>
        </w:rPr>
        <w:t>, u više zakona</w:t>
      </w:r>
      <w:r w:rsidRPr="00287BAA">
        <w:rPr>
          <w:lang w:val="sr-Latn-RS"/>
        </w:rPr>
        <w:t xml:space="preserve"> </w:t>
      </w:r>
      <w:r w:rsidR="003D28E4" w:rsidRPr="00287BAA">
        <w:rPr>
          <w:lang w:val="sr-Latn-RS"/>
        </w:rPr>
        <w:t xml:space="preserve">inkorporiranih </w:t>
      </w:r>
      <w:r w:rsidRPr="00287BAA">
        <w:rPr>
          <w:lang w:val="sr-Latn-RS"/>
        </w:rPr>
        <w:t>principa</w:t>
      </w:r>
      <w:r w:rsidR="003D28E4" w:rsidRPr="00287BAA">
        <w:rPr>
          <w:lang w:val="sr-Latn-RS"/>
        </w:rPr>
        <w:t>.</w:t>
      </w:r>
      <w:r w:rsidRPr="00287BAA">
        <w:rPr>
          <w:lang w:val="sr-Latn-RS"/>
        </w:rPr>
        <w:t xml:space="preserve"> U</w:t>
      </w:r>
      <w:r w:rsidR="00FD56D9" w:rsidRPr="00287BAA">
        <w:rPr>
          <w:lang w:val="sr-Latn-RS"/>
        </w:rPr>
        <w:t xml:space="preserve"> </w:t>
      </w:r>
      <w:r w:rsidR="00FD56D9" w:rsidRPr="00287BAA">
        <w:rPr>
          <w:i/>
          <w:lang w:val="sr-Latn-RS"/>
        </w:rPr>
        <w:t>Zakon</w:t>
      </w:r>
      <w:r w:rsidRPr="00287BAA">
        <w:rPr>
          <w:i/>
          <w:lang w:val="sr-Latn-RS"/>
        </w:rPr>
        <w:t>u</w:t>
      </w:r>
      <w:r w:rsidR="00FD56D9" w:rsidRPr="00287BAA">
        <w:rPr>
          <w:i/>
          <w:lang w:val="sr-Latn-RS"/>
        </w:rPr>
        <w:t xml:space="preserve"> o socijalnoj i dječjoj zaštiti</w:t>
      </w:r>
      <w:r w:rsidR="00FD56D9" w:rsidRPr="00791DAC">
        <w:rPr>
          <w:rStyle w:val="FootnoteReference"/>
          <w:rFonts w:cs="Arial"/>
          <w:i/>
          <w:sz w:val="22"/>
          <w:szCs w:val="22"/>
          <w:vertAlign w:val="superscript"/>
          <w:lang w:val="sr-Latn-RS"/>
        </w:rPr>
        <w:footnoteReference w:id="60"/>
      </w:r>
      <w:r w:rsidR="00FD56D9" w:rsidRPr="00287BAA">
        <w:rPr>
          <w:lang w:val="sr-Latn-RS"/>
        </w:rPr>
        <w:t xml:space="preserve"> propisana </w:t>
      </w:r>
      <w:r w:rsidRPr="00287BAA">
        <w:rPr>
          <w:lang w:val="sr-Latn-RS"/>
        </w:rPr>
        <w:t xml:space="preserve">je </w:t>
      </w:r>
      <w:r w:rsidR="00FD56D9" w:rsidRPr="00287BAA">
        <w:rPr>
          <w:lang w:val="sr-Latn-RS"/>
        </w:rPr>
        <w:t>obaveza informisanja djeteta o svemu što je značajno za utvrđivanje njegovih potreba</w:t>
      </w:r>
      <w:r w:rsidRPr="00287BAA">
        <w:rPr>
          <w:lang w:val="sr-Latn-RS"/>
        </w:rPr>
        <w:t xml:space="preserve"> i</w:t>
      </w:r>
      <w:r w:rsidR="00FD56D9" w:rsidRPr="00287BAA">
        <w:rPr>
          <w:lang w:val="sr-Latn-RS"/>
        </w:rPr>
        <w:t xml:space="preserve"> ostvarivanje prava, </w:t>
      </w:r>
      <w:r w:rsidRPr="00287BAA">
        <w:rPr>
          <w:lang w:val="sr-Latn-RS"/>
        </w:rPr>
        <w:t xml:space="preserve">s posebnim akcentom na </w:t>
      </w:r>
      <w:r w:rsidR="00FD56D9" w:rsidRPr="00287BAA">
        <w:rPr>
          <w:lang w:val="sr-Latn-RS"/>
        </w:rPr>
        <w:t>uključivanje djeteta u kreiranje, izbor i korišćenj</w:t>
      </w:r>
      <w:r w:rsidRPr="00287BAA">
        <w:rPr>
          <w:lang w:val="sr-Latn-RS"/>
        </w:rPr>
        <w:t>e</w:t>
      </w:r>
      <w:r w:rsidR="00FD56D9" w:rsidRPr="00287BAA">
        <w:rPr>
          <w:lang w:val="sr-Latn-RS"/>
        </w:rPr>
        <w:t xml:space="preserve"> prava i usluga socijalne i dječje zaštite. </w:t>
      </w:r>
      <w:r w:rsidR="00FD56D9" w:rsidRPr="00287BAA">
        <w:rPr>
          <w:i/>
          <w:lang w:val="sr-Latn-RS"/>
        </w:rPr>
        <w:t xml:space="preserve">Izmjenama i dopunama Porodičnog zakona </w:t>
      </w:r>
      <w:r w:rsidR="00FD56D9" w:rsidRPr="00287BAA">
        <w:rPr>
          <w:lang w:val="sr-Latn-RS"/>
        </w:rPr>
        <w:t>(2016)</w:t>
      </w:r>
      <w:r w:rsidR="00FD56D9" w:rsidRPr="00791DAC">
        <w:rPr>
          <w:rStyle w:val="FootnoteReference"/>
          <w:rFonts w:cs="Arial"/>
          <w:sz w:val="22"/>
          <w:szCs w:val="22"/>
          <w:vertAlign w:val="superscript"/>
          <w:lang w:val="sr-Latn-RS"/>
        </w:rPr>
        <w:footnoteReference w:id="61"/>
      </w:r>
      <w:r w:rsidR="00FD56D9" w:rsidRPr="00287BAA">
        <w:rPr>
          <w:lang w:val="sr-Latn-RS"/>
        </w:rPr>
        <w:t xml:space="preserve"> propisan</w:t>
      </w:r>
      <w:r w:rsidRPr="00287BAA">
        <w:rPr>
          <w:lang w:val="sr-Latn-RS"/>
        </w:rPr>
        <w:t>a</w:t>
      </w:r>
      <w:r w:rsidR="00FD56D9" w:rsidRPr="00287BAA">
        <w:rPr>
          <w:lang w:val="sr-Latn-RS"/>
        </w:rPr>
        <w:t xml:space="preserve"> je </w:t>
      </w:r>
      <w:r w:rsidRPr="00287BAA">
        <w:rPr>
          <w:lang w:val="sr-Latn-RS"/>
        </w:rPr>
        <w:t xml:space="preserve">obaveza </w:t>
      </w:r>
      <w:r w:rsidR="00FD56D9" w:rsidRPr="00287BAA">
        <w:rPr>
          <w:lang w:val="sr-Latn-RS"/>
        </w:rPr>
        <w:t>sud</w:t>
      </w:r>
      <w:r w:rsidRPr="00287BAA">
        <w:rPr>
          <w:lang w:val="sr-Latn-RS"/>
        </w:rPr>
        <w:t>a</w:t>
      </w:r>
      <w:r w:rsidR="00FD56D9" w:rsidRPr="00287BAA">
        <w:rPr>
          <w:lang w:val="sr-Latn-RS"/>
        </w:rPr>
        <w:t xml:space="preserve"> da omogući djetetu da izrazi svoje mišljenje</w:t>
      </w:r>
      <w:r w:rsidR="00D222AF" w:rsidRPr="00287BAA">
        <w:rPr>
          <w:lang w:val="sr-Latn-RS"/>
        </w:rPr>
        <w:t>,</w:t>
      </w:r>
      <w:r w:rsidR="00FD56D9" w:rsidRPr="00287BAA">
        <w:rPr>
          <w:lang w:val="sr-Latn-RS"/>
        </w:rPr>
        <w:t xml:space="preserve"> ako </w:t>
      </w:r>
      <w:r w:rsidRPr="00287BAA">
        <w:rPr>
          <w:lang w:val="sr-Latn-RS"/>
        </w:rPr>
        <w:t xml:space="preserve">ono </w:t>
      </w:r>
      <w:r w:rsidR="00FD56D9" w:rsidRPr="00287BAA">
        <w:rPr>
          <w:lang w:val="sr-Latn-RS"/>
        </w:rPr>
        <w:t xml:space="preserve">to želi. </w:t>
      </w:r>
      <w:r w:rsidR="009C358B" w:rsidRPr="00287BAA">
        <w:rPr>
          <w:lang w:val="sr-Latn-RS"/>
        </w:rPr>
        <w:t>Izmjenama je t</w:t>
      </w:r>
      <w:r w:rsidR="00FD56D9" w:rsidRPr="00287BAA">
        <w:rPr>
          <w:lang w:val="sr-Latn-RS"/>
        </w:rPr>
        <w:t>akođe</w:t>
      </w:r>
      <w:r w:rsidR="009C358B" w:rsidRPr="00287BAA">
        <w:rPr>
          <w:lang w:val="sr-Latn-RS"/>
        </w:rPr>
        <w:t xml:space="preserve"> predviđena mogućnost</w:t>
      </w:r>
      <w:r w:rsidR="00FD56D9" w:rsidRPr="00287BAA">
        <w:rPr>
          <w:lang w:val="sr-Latn-RS"/>
        </w:rPr>
        <w:t xml:space="preserve"> da </w:t>
      </w:r>
      <w:r w:rsidR="009C358B" w:rsidRPr="00287BAA">
        <w:rPr>
          <w:lang w:val="sr-Latn-RS"/>
        </w:rPr>
        <w:t>lice za podršku ili organ starateljstva</w:t>
      </w:r>
      <w:r w:rsidR="009C358B" w:rsidRPr="00287BAA" w:rsidDel="009C358B">
        <w:rPr>
          <w:lang w:val="sr-Latn-RS"/>
        </w:rPr>
        <w:t xml:space="preserve"> </w:t>
      </w:r>
      <w:r w:rsidR="00FD56D9" w:rsidRPr="00287BAA">
        <w:rPr>
          <w:lang w:val="sr-Latn-RS"/>
        </w:rPr>
        <w:t>pren</w:t>
      </w:r>
      <w:r w:rsidR="009C358B" w:rsidRPr="00287BAA">
        <w:rPr>
          <w:lang w:val="sr-Latn-RS"/>
        </w:rPr>
        <w:t>ese</w:t>
      </w:r>
      <w:r w:rsidR="00FD56D9" w:rsidRPr="00287BAA">
        <w:rPr>
          <w:lang w:val="sr-Latn-RS"/>
        </w:rPr>
        <w:t xml:space="preserve"> </w:t>
      </w:r>
      <w:r w:rsidR="009C358B" w:rsidRPr="00287BAA">
        <w:rPr>
          <w:lang w:val="sr-Latn-RS"/>
        </w:rPr>
        <w:t>mišljenje djeteta sudu</w:t>
      </w:r>
      <w:r w:rsidR="00FD56D9" w:rsidRPr="00287BAA">
        <w:rPr>
          <w:lang w:val="sr-Latn-RS"/>
        </w:rPr>
        <w:t xml:space="preserve">. Prema </w:t>
      </w:r>
      <w:r w:rsidR="00FD56D9" w:rsidRPr="00287BAA">
        <w:rPr>
          <w:i/>
          <w:lang w:val="sr-Latn-RS"/>
        </w:rPr>
        <w:t>Zakonu o postupanju prema maloljetnicima u krivičnom postupku</w:t>
      </w:r>
      <w:r w:rsidR="00FD56D9" w:rsidRPr="00791DAC">
        <w:rPr>
          <w:rStyle w:val="FootnoteReference"/>
          <w:rFonts w:cs="Arial"/>
          <w:i/>
          <w:sz w:val="22"/>
          <w:szCs w:val="22"/>
          <w:vertAlign w:val="superscript"/>
          <w:lang w:val="sr-Latn-RS"/>
        </w:rPr>
        <w:footnoteReference w:id="62"/>
      </w:r>
      <w:r w:rsidR="00FD56D9" w:rsidRPr="00287BAA">
        <w:rPr>
          <w:lang w:val="sr-Latn-RS"/>
        </w:rPr>
        <w:t xml:space="preserve"> (čl. 4</w:t>
      </w:r>
      <w:r w:rsidR="009C358B" w:rsidRPr="00287BAA">
        <w:rPr>
          <w:lang w:val="sr-Latn-RS"/>
        </w:rPr>
        <w:t>,</w:t>
      </w:r>
      <w:r w:rsidR="00FD56D9" w:rsidRPr="00287BAA">
        <w:rPr>
          <w:lang w:val="sr-Latn-RS"/>
        </w:rPr>
        <w:t xml:space="preserve"> st. 6), dijete (maloljetnik) ima pravo da bude obaviješten</w:t>
      </w:r>
      <w:r w:rsidR="00FF38CB" w:rsidRPr="00287BAA">
        <w:rPr>
          <w:lang w:val="sr-Latn-RS"/>
        </w:rPr>
        <w:t>o</w:t>
      </w:r>
      <w:r w:rsidR="00FD56D9" w:rsidRPr="00287BAA">
        <w:rPr>
          <w:lang w:val="sr-Latn-RS"/>
        </w:rPr>
        <w:t xml:space="preserve"> o </w:t>
      </w:r>
      <w:r w:rsidR="00FF38CB" w:rsidRPr="00287BAA">
        <w:rPr>
          <w:lang w:val="sr-Latn-RS"/>
        </w:rPr>
        <w:t xml:space="preserve">različitim </w:t>
      </w:r>
      <w:r w:rsidR="00FD56D9" w:rsidRPr="00287BAA">
        <w:rPr>
          <w:lang w:val="sr-Latn-RS"/>
        </w:rPr>
        <w:t xml:space="preserve">mogućnostima </w:t>
      </w:r>
      <w:r w:rsidR="00E32281" w:rsidRPr="00287BAA">
        <w:rPr>
          <w:lang w:val="sr-Latn-RS"/>
        </w:rPr>
        <w:t xml:space="preserve">za </w:t>
      </w:r>
      <w:r w:rsidR="00FD56D9" w:rsidRPr="00287BAA">
        <w:rPr>
          <w:lang w:val="sr-Latn-RS"/>
        </w:rPr>
        <w:t>izn</w:t>
      </w:r>
      <w:r w:rsidR="00E32281" w:rsidRPr="00287BAA">
        <w:rPr>
          <w:lang w:val="sr-Latn-RS"/>
        </w:rPr>
        <w:t xml:space="preserve">ošenje </w:t>
      </w:r>
      <w:r w:rsidR="00FF38CB" w:rsidRPr="00287BAA">
        <w:rPr>
          <w:lang w:val="sr-Latn-RS"/>
        </w:rPr>
        <w:t>svoj</w:t>
      </w:r>
      <w:r w:rsidR="00E32281" w:rsidRPr="00287BAA">
        <w:rPr>
          <w:lang w:val="sr-Latn-RS"/>
        </w:rPr>
        <w:t>e</w:t>
      </w:r>
      <w:r w:rsidR="00FF38CB" w:rsidRPr="00287BAA">
        <w:rPr>
          <w:lang w:val="sr-Latn-RS"/>
        </w:rPr>
        <w:t xml:space="preserve"> </w:t>
      </w:r>
      <w:r w:rsidR="00FD56D9" w:rsidRPr="00287BAA">
        <w:rPr>
          <w:lang w:val="sr-Latn-RS"/>
        </w:rPr>
        <w:t>odbran</w:t>
      </w:r>
      <w:r w:rsidR="00E32281" w:rsidRPr="00287BAA">
        <w:rPr>
          <w:lang w:val="sr-Latn-RS"/>
        </w:rPr>
        <w:t>e</w:t>
      </w:r>
      <w:r w:rsidR="00FF38CB" w:rsidRPr="00287BAA">
        <w:rPr>
          <w:lang w:val="sr-Latn-RS"/>
        </w:rPr>
        <w:t>,</w:t>
      </w:r>
      <w:r w:rsidR="00FD56D9" w:rsidRPr="00287BAA">
        <w:rPr>
          <w:lang w:val="sr-Latn-RS"/>
        </w:rPr>
        <w:t xml:space="preserve"> </w:t>
      </w:r>
      <w:r w:rsidR="00FF38CB" w:rsidRPr="00287BAA">
        <w:rPr>
          <w:lang w:val="sr-Latn-RS"/>
        </w:rPr>
        <w:t xml:space="preserve">da izabere </w:t>
      </w:r>
      <w:r w:rsidR="00FD56D9" w:rsidRPr="00287BAA">
        <w:rPr>
          <w:lang w:val="sr-Latn-RS"/>
        </w:rPr>
        <w:t>način koji smatra najbolji</w:t>
      </w:r>
      <w:r w:rsidR="00FF38CB" w:rsidRPr="00287BAA">
        <w:rPr>
          <w:lang w:val="sr-Latn-RS"/>
        </w:rPr>
        <w:t>m</w:t>
      </w:r>
      <w:r w:rsidR="00FD56D9" w:rsidRPr="00287BAA">
        <w:rPr>
          <w:lang w:val="sr-Latn-RS"/>
        </w:rPr>
        <w:t xml:space="preserve"> za </w:t>
      </w:r>
      <w:r w:rsidR="00FF38CB" w:rsidRPr="00287BAA">
        <w:rPr>
          <w:lang w:val="sr-Latn-RS"/>
        </w:rPr>
        <w:t>sebe i</w:t>
      </w:r>
      <w:r w:rsidR="00FD56D9" w:rsidRPr="00287BAA">
        <w:rPr>
          <w:lang w:val="sr-Latn-RS"/>
        </w:rPr>
        <w:t xml:space="preserve"> branioca </w:t>
      </w:r>
      <w:r w:rsidR="00FF38CB" w:rsidRPr="00287BAA">
        <w:rPr>
          <w:lang w:val="sr-Latn-RS"/>
        </w:rPr>
        <w:t>za koga misli da će</w:t>
      </w:r>
      <w:r w:rsidR="00FD56D9" w:rsidRPr="00287BAA">
        <w:rPr>
          <w:lang w:val="sr-Latn-RS"/>
        </w:rPr>
        <w:t xml:space="preserve"> najbolje štititi njegove interese. Mišljenje djeteta </w:t>
      </w:r>
      <w:r w:rsidR="00D41D3B" w:rsidRPr="00287BAA">
        <w:rPr>
          <w:lang w:val="sr-Latn-RS"/>
        </w:rPr>
        <w:t xml:space="preserve">se uvažava i u </w:t>
      </w:r>
      <w:r w:rsidR="00D41D3B" w:rsidRPr="00287BAA">
        <w:rPr>
          <w:lang w:val="sr-Latn-RS"/>
        </w:rPr>
        <w:lastRenderedPageBreak/>
        <w:t>situaciji kad</w:t>
      </w:r>
      <w:r w:rsidR="00FD56D9" w:rsidRPr="00287BAA">
        <w:rPr>
          <w:lang w:val="sr-Latn-RS"/>
        </w:rPr>
        <w:t xml:space="preserve"> tužilac odredi izr</w:t>
      </w:r>
      <w:r w:rsidR="00D41D3B" w:rsidRPr="00287BAA">
        <w:rPr>
          <w:lang w:val="sr-Latn-RS"/>
        </w:rPr>
        <w:t>icanje</w:t>
      </w:r>
      <w:r w:rsidR="00FD56D9" w:rsidRPr="00287BAA">
        <w:rPr>
          <w:lang w:val="sr-Latn-RS"/>
        </w:rPr>
        <w:t xml:space="preserve"> alternativn</w:t>
      </w:r>
      <w:r w:rsidR="00D41D3B" w:rsidRPr="00287BAA">
        <w:rPr>
          <w:lang w:val="sr-Latn-RS"/>
        </w:rPr>
        <w:t>e</w:t>
      </w:r>
      <w:r w:rsidR="00FD56D9" w:rsidRPr="00287BAA">
        <w:rPr>
          <w:lang w:val="sr-Latn-RS"/>
        </w:rPr>
        <w:t xml:space="preserve"> mjer</w:t>
      </w:r>
      <w:r w:rsidR="00D41D3B" w:rsidRPr="00287BAA">
        <w:rPr>
          <w:lang w:val="sr-Latn-RS"/>
        </w:rPr>
        <w:t>e</w:t>
      </w:r>
      <w:r w:rsidR="00C415FA" w:rsidRPr="00287BAA">
        <w:rPr>
          <w:lang w:val="sr-Latn-RS"/>
        </w:rPr>
        <w:t xml:space="preserve"> budući da </w:t>
      </w:r>
      <w:r w:rsidR="00FC3158" w:rsidRPr="00287BAA">
        <w:rPr>
          <w:lang w:val="sr-Latn-RS"/>
        </w:rPr>
        <w:t>se takva mjera</w:t>
      </w:r>
      <w:r w:rsidR="00FD56D9" w:rsidRPr="00287BAA">
        <w:rPr>
          <w:lang w:val="sr-Latn-RS"/>
        </w:rPr>
        <w:t xml:space="preserve"> ne može </w:t>
      </w:r>
      <w:r w:rsidR="00183BCB" w:rsidRPr="00287BAA">
        <w:rPr>
          <w:lang w:val="sr-Latn-RS"/>
        </w:rPr>
        <w:t xml:space="preserve">naložiti </w:t>
      </w:r>
      <w:r w:rsidR="00FD56D9" w:rsidRPr="00287BAA">
        <w:rPr>
          <w:lang w:val="sr-Latn-RS"/>
        </w:rPr>
        <w:t xml:space="preserve">bez izričitog pristanka djeteta. </w:t>
      </w:r>
      <w:r w:rsidR="00183BCB" w:rsidRPr="00287BAA">
        <w:rPr>
          <w:lang w:val="sr-Latn-RS"/>
        </w:rPr>
        <w:t xml:space="preserve">Učešće djece na </w:t>
      </w:r>
      <w:r w:rsidR="00E32281" w:rsidRPr="00287BAA">
        <w:rPr>
          <w:lang w:val="sr-Latn-RS"/>
        </w:rPr>
        <w:t xml:space="preserve">nekim </w:t>
      </w:r>
      <w:r w:rsidR="00183BCB" w:rsidRPr="00287BAA">
        <w:rPr>
          <w:lang w:val="sr-Latn-RS"/>
        </w:rPr>
        <w:t xml:space="preserve">sjednicama </w:t>
      </w:r>
      <w:r w:rsidR="00FD56D9" w:rsidRPr="00287BAA">
        <w:rPr>
          <w:color w:val="000000"/>
          <w:lang w:val="sr-Latn-RS"/>
        </w:rPr>
        <w:t xml:space="preserve">u Skupštini Crne Gore i u skupštinama opština pojedinih gradova </w:t>
      </w:r>
      <w:r w:rsidR="00183BCB" w:rsidRPr="00287BAA">
        <w:rPr>
          <w:color w:val="000000"/>
          <w:lang w:val="sr-Latn-RS"/>
        </w:rPr>
        <w:t xml:space="preserve">takođe predstavlja pozitivan primjer poštovanja prava djeteta da izrazi svoje mišljenje. </w:t>
      </w:r>
      <w:r w:rsidR="00FD56D9" w:rsidRPr="00287BAA">
        <w:rPr>
          <w:lang w:val="sr-Latn-RS"/>
        </w:rPr>
        <w:t xml:space="preserve">Proces reformi u obrazovnom sistemu doveo </w:t>
      </w:r>
      <w:r w:rsidR="00535688" w:rsidRPr="00287BAA">
        <w:rPr>
          <w:lang w:val="sr-Latn-RS"/>
        </w:rPr>
        <w:t xml:space="preserve">je </w:t>
      </w:r>
      <w:r w:rsidR="00FD56D9" w:rsidRPr="00287BAA">
        <w:rPr>
          <w:lang w:val="sr-Latn-RS"/>
        </w:rPr>
        <w:t xml:space="preserve">i do zakonskog utemeljenja </w:t>
      </w:r>
      <w:r w:rsidR="00FD56D9" w:rsidRPr="00287BAA">
        <w:rPr>
          <w:i/>
          <w:lang w:val="sr-Latn-RS"/>
        </w:rPr>
        <w:t>dječjih</w:t>
      </w:r>
      <w:r w:rsidR="00DC6A4C" w:rsidRPr="00287BAA">
        <w:rPr>
          <w:i/>
          <w:lang w:val="sr-Latn-RS"/>
        </w:rPr>
        <w:t xml:space="preserve"> </w:t>
      </w:r>
      <w:r w:rsidR="00FD56D9" w:rsidRPr="00287BAA">
        <w:rPr>
          <w:i/>
          <w:lang w:val="sr-Latn-RS"/>
        </w:rPr>
        <w:t>parlamenata</w:t>
      </w:r>
      <w:r w:rsidR="00FD56D9" w:rsidRPr="00287BAA">
        <w:rPr>
          <w:lang w:val="sr-Latn-RS"/>
        </w:rPr>
        <w:t xml:space="preserve"> u osnovnim i </w:t>
      </w:r>
      <w:r w:rsidR="00FD56D9" w:rsidRPr="00287BAA">
        <w:rPr>
          <w:i/>
          <w:lang w:val="sr-Latn-RS"/>
        </w:rPr>
        <w:t>učeničkih zajednica</w:t>
      </w:r>
      <w:r w:rsidR="00ED211E" w:rsidRPr="00287BAA">
        <w:rPr>
          <w:lang w:val="sr-Latn-RS"/>
        </w:rPr>
        <w:t xml:space="preserve"> u srednjim školama</w:t>
      </w:r>
      <w:r w:rsidR="00535688" w:rsidRPr="00287BAA">
        <w:rPr>
          <w:lang w:val="sr-Latn-RS"/>
        </w:rPr>
        <w:t>.</w:t>
      </w:r>
      <w:r w:rsidR="005E7C03" w:rsidRPr="00287BAA">
        <w:rPr>
          <w:lang w:val="sr-Latn-RS"/>
        </w:rPr>
        <w:t xml:space="preserve"> </w:t>
      </w:r>
      <w:r w:rsidR="00535688" w:rsidRPr="00287BAA">
        <w:rPr>
          <w:lang w:val="sr-Latn-RS"/>
        </w:rPr>
        <w:t>N</w:t>
      </w:r>
      <w:r w:rsidR="00FD56D9" w:rsidRPr="00287BAA">
        <w:rPr>
          <w:lang w:val="sr-Latn-RS"/>
        </w:rPr>
        <w:t xml:space="preserve">ažalost, </w:t>
      </w:r>
      <w:r w:rsidR="00535688" w:rsidRPr="00287BAA">
        <w:rPr>
          <w:lang w:val="sr-Latn-RS"/>
        </w:rPr>
        <w:t xml:space="preserve">uloga ovih parlamenata i zajednica ponekad se </w:t>
      </w:r>
      <w:r w:rsidR="00FD56D9" w:rsidRPr="00287BAA">
        <w:rPr>
          <w:lang w:val="sr-Latn-RS"/>
        </w:rPr>
        <w:t>sv</w:t>
      </w:r>
      <w:r w:rsidR="00535688" w:rsidRPr="00287BAA">
        <w:rPr>
          <w:lang w:val="sr-Latn-RS"/>
        </w:rPr>
        <w:t>o</w:t>
      </w:r>
      <w:r w:rsidR="00FD56D9" w:rsidRPr="00287BAA">
        <w:rPr>
          <w:lang w:val="sr-Latn-RS"/>
        </w:rPr>
        <w:t>d</w:t>
      </w:r>
      <w:r w:rsidR="00535688" w:rsidRPr="00287BAA">
        <w:rPr>
          <w:lang w:val="sr-Latn-RS"/>
        </w:rPr>
        <w:t>i</w:t>
      </w:r>
      <w:r w:rsidR="00FD56D9" w:rsidRPr="00287BAA">
        <w:rPr>
          <w:lang w:val="sr-Latn-RS"/>
        </w:rPr>
        <w:t xml:space="preserve"> na puko zadovoljavanje zakonske obaveze.</w:t>
      </w:r>
    </w:p>
    <w:p w:rsidR="00FD56D9" w:rsidRPr="00287BAA" w:rsidRDefault="00FD56D9" w:rsidP="00FD56D9">
      <w:pPr>
        <w:spacing w:line="276" w:lineRule="auto"/>
        <w:rPr>
          <w:rFonts w:asciiTheme="minorHAnsi" w:hAnsiTheme="minorHAnsi" w:cstheme="minorHAnsi"/>
          <w:b/>
          <w:color w:val="2E74B5" w:themeColor="accent1" w:themeShade="BF"/>
          <w:sz w:val="6"/>
          <w:szCs w:val="6"/>
          <w:lang w:val="sr-Latn-RS"/>
        </w:rPr>
      </w:pPr>
    </w:p>
    <w:p w:rsidR="00FD56D9" w:rsidRPr="0098104B" w:rsidRDefault="00FD56D9" w:rsidP="00FD56D9">
      <w:pPr>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56D9" w:rsidRPr="0098104B" w:rsidRDefault="00FD56D9" w:rsidP="00DE3A79">
            <w:pPr>
              <w:pStyle w:val="ListParagraph"/>
              <w:numPr>
                <w:ilvl w:val="0"/>
                <w:numId w:val="12"/>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Potreb</w:t>
            </w:r>
            <w:r w:rsidR="00C73E9C" w:rsidRPr="0098104B">
              <w:rPr>
                <w:rFonts w:cs="Arial"/>
                <w:color w:val="2E74B5" w:themeColor="accent1" w:themeShade="BF"/>
                <w:szCs w:val="22"/>
                <w:lang w:val="sr-Latn-RS"/>
              </w:rPr>
              <w:t>no je</w:t>
            </w:r>
            <w:r w:rsidRPr="0098104B">
              <w:rPr>
                <w:rFonts w:cs="Arial"/>
                <w:color w:val="2E74B5" w:themeColor="accent1" w:themeShade="BF"/>
                <w:szCs w:val="22"/>
                <w:lang w:val="sr-Latn-RS"/>
              </w:rPr>
              <w:t xml:space="preserve"> </w:t>
            </w:r>
            <w:r w:rsidR="00735472" w:rsidRPr="0098104B">
              <w:rPr>
                <w:rFonts w:cs="Arial"/>
                <w:color w:val="2E74B5" w:themeColor="accent1" w:themeShade="BF"/>
                <w:szCs w:val="22"/>
                <w:lang w:val="sr-Latn-RS"/>
              </w:rPr>
              <w:t>obezb</w:t>
            </w:r>
            <w:r w:rsidR="00C73E9C" w:rsidRPr="0098104B">
              <w:rPr>
                <w:rFonts w:cs="Arial"/>
                <w:color w:val="2E74B5" w:themeColor="accent1" w:themeShade="BF"/>
                <w:szCs w:val="22"/>
                <w:lang w:val="sr-Latn-RS"/>
              </w:rPr>
              <w:t xml:space="preserve">ijediti </w:t>
            </w:r>
            <w:r w:rsidRPr="0098104B">
              <w:rPr>
                <w:rFonts w:cs="Arial"/>
                <w:color w:val="2E74B5" w:themeColor="accent1" w:themeShade="BF"/>
                <w:szCs w:val="22"/>
                <w:lang w:val="sr-Latn-RS"/>
              </w:rPr>
              <w:t>dosljedn</w:t>
            </w:r>
            <w:r w:rsidR="00C73E9C" w:rsidRPr="0098104B">
              <w:rPr>
                <w:rFonts w:cs="Arial"/>
                <w:color w:val="2E74B5" w:themeColor="accent1" w:themeShade="BF"/>
                <w:szCs w:val="22"/>
                <w:lang w:val="sr-Latn-RS"/>
              </w:rPr>
              <w:t>u</w:t>
            </w:r>
            <w:r w:rsidRPr="0098104B">
              <w:rPr>
                <w:rFonts w:cs="Arial"/>
                <w:color w:val="2E74B5" w:themeColor="accent1" w:themeShade="BF"/>
                <w:szCs w:val="22"/>
                <w:lang w:val="sr-Latn-RS"/>
              </w:rPr>
              <w:t xml:space="preserve"> primjen</w:t>
            </w:r>
            <w:r w:rsidR="00C73E9C" w:rsidRPr="0098104B">
              <w:rPr>
                <w:rFonts w:cs="Arial"/>
                <w:color w:val="2E74B5" w:themeColor="accent1" w:themeShade="BF"/>
                <w:szCs w:val="22"/>
                <w:lang w:val="sr-Latn-RS"/>
              </w:rPr>
              <w:t>u</w:t>
            </w:r>
            <w:r w:rsidRPr="0098104B">
              <w:rPr>
                <w:rFonts w:cs="Arial"/>
                <w:color w:val="2E74B5" w:themeColor="accent1" w:themeShade="BF"/>
                <w:szCs w:val="22"/>
                <w:lang w:val="sr-Latn-RS"/>
              </w:rPr>
              <w:t xml:space="preserve"> novih rješenja</w:t>
            </w:r>
            <w:r w:rsidR="00C73E9C" w:rsidRPr="0098104B">
              <w:rPr>
                <w:rFonts w:cs="Arial"/>
                <w:color w:val="2E74B5" w:themeColor="accent1" w:themeShade="BF"/>
                <w:szCs w:val="22"/>
                <w:lang w:val="sr-Latn-RS"/>
              </w:rPr>
              <w:t>,</w:t>
            </w:r>
            <w:r w:rsidRPr="0098104B">
              <w:rPr>
                <w:rFonts w:cs="Arial"/>
                <w:color w:val="2E74B5" w:themeColor="accent1" w:themeShade="BF"/>
                <w:szCs w:val="22"/>
                <w:lang w:val="sr-Latn-RS"/>
              </w:rPr>
              <w:t xml:space="preserve"> propisanih </w:t>
            </w:r>
            <w:r w:rsidRPr="0098104B">
              <w:rPr>
                <w:rFonts w:cs="Arial"/>
                <w:i/>
                <w:color w:val="2E74B5" w:themeColor="accent1" w:themeShade="BF"/>
                <w:szCs w:val="22"/>
                <w:lang w:val="sr-Latn-RS"/>
              </w:rPr>
              <w:t>Izmjenama i dopunama Porodičnog zakona</w:t>
            </w:r>
            <w:r w:rsidRPr="0098104B">
              <w:rPr>
                <w:rFonts w:cs="Arial"/>
                <w:color w:val="2E74B5" w:themeColor="accent1" w:themeShade="BF"/>
                <w:szCs w:val="22"/>
                <w:lang w:val="sr-Latn-RS"/>
              </w:rPr>
              <w:t xml:space="preserve"> (2016)</w:t>
            </w:r>
            <w:r w:rsidR="00C73E9C" w:rsidRPr="0098104B">
              <w:rPr>
                <w:rFonts w:cs="Arial"/>
                <w:color w:val="2E74B5" w:themeColor="accent1" w:themeShade="BF"/>
                <w:szCs w:val="22"/>
                <w:lang w:val="sr-Latn-RS"/>
              </w:rPr>
              <w:t>.</w:t>
            </w:r>
          </w:p>
          <w:p w:rsidR="00FD56D9" w:rsidRPr="0098104B" w:rsidRDefault="00FD56D9" w:rsidP="00DE3A79">
            <w:pPr>
              <w:pStyle w:val="BodyText1"/>
              <w:numPr>
                <w:ilvl w:val="0"/>
                <w:numId w:val="12"/>
              </w:numPr>
              <w:shd w:val="clear" w:color="auto" w:fill="auto"/>
              <w:tabs>
                <w:tab w:val="left" w:pos="1004"/>
              </w:tabs>
              <w:spacing w:before="0" w:after="0" w:line="276"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 xml:space="preserve">Postojeći mehanizmi, poput </w:t>
            </w:r>
            <w:r w:rsidR="0076341B" w:rsidRPr="0098104B">
              <w:rPr>
                <w:rFonts w:ascii="Arial" w:hAnsi="Arial" w:cs="Arial"/>
                <w:color w:val="2E74B5" w:themeColor="accent1" w:themeShade="BF"/>
                <w:sz w:val="22"/>
                <w:szCs w:val="22"/>
                <w:lang w:val="sr-Latn-RS"/>
              </w:rPr>
              <w:t>d</w:t>
            </w:r>
            <w:r w:rsidRPr="0098104B">
              <w:rPr>
                <w:rFonts w:ascii="Arial" w:hAnsi="Arial" w:cs="Arial"/>
                <w:color w:val="2E74B5" w:themeColor="accent1" w:themeShade="BF"/>
                <w:sz w:val="22"/>
                <w:szCs w:val="22"/>
                <w:lang w:val="sr-Latn-RS"/>
              </w:rPr>
              <w:t xml:space="preserve">ječjeg parlamenta, ne garantuju </w:t>
            </w:r>
            <w:r w:rsidR="00FC3158" w:rsidRPr="0098104B">
              <w:rPr>
                <w:rFonts w:ascii="Arial" w:hAnsi="Arial" w:cs="Arial"/>
                <w:color w:val="2E74B5" w:themeColor="accent1" w:themeShade="BF"/>
                <w:sz w:val="22"/>
                <w:szCs w:val="22"/>
                <w:lang w:val="sr-Latn-RS"/>
              </w:rPr>
              <w:t>značajno i efektivno</w:t>
            </w:r>
            <w:r w:rsidRPr="0098104B">
              <w:rPr>
                <w:rFonts w:ascii="Arial" w:hAnsi="Arial" w:cs="Arial"/>
                <w:color w:val="2E74B5" w:themeColor="accent1" w:themeShade="BF"/>
                <w:sz w:val="22"/>
                <w:szCs w:val="22"/>
                <w:lang w:val="sr-Latn-RS"/>
              </w:rPr>
              <w:t xml:space="preserve"> učešće dje</w:t>
            </w:r>
            <w:r w:rsidR="00C73E9C" w:rsidRPr="0098104B">
              <w:rPr>
                <w:rFonts w:ascii="Arial" w:hAnsi="Arial" w:cs="Arial"/>
                <w:color w:val="2E74B5" w:themeColor="accent1" w:themeShade="BF"/>
                <w:sz w:val="22"/>
                <w:szCs w:val="22"/>
                <w:lang w:val="sr-Latn-RS"/>
              </w:rPr>
              <w:t>ce</w:t>
            </w:r>
            <w:r w:rsidRPr="0098104B">
              <w:rPr>
                <w:rFonts w:ascii="Arial" w:hAnsi="Arial" w:cs="Arial"/>
                <w:color w:val="2E74B5" w:themeColor="accent1" w:themeShade="BF"/>
                <w:sz w:val="22"/>
                <w:szCs w:val="22"/>
                <w:lang w:val="sr-Latn-RS"/>
              </w:rPr>
              <w:t xml:space="preserve"> u pitanjima koja </w:t>
            </w:r>
            <w:r w:rsidR="00C73E9C" w:rsidRPr="0098104B">
              <w:rPr>
                <w:rFonts w:ascii="Arial" w:hAnsi="Arial" w:cs="Arial"/>
                <w:color w:val="2E74B5" w:themeColor="accent1" w:themeShade="BF"/>
                <w:sz w:val="22"/>
                <w:szCs w:val="22"/>
                <w:lang w:val="sr-Latn-RS"/>
              </w:rPr>
              <w:t>ih</w:t>
            </w:r>
            <w:r w:rsidRPr="0098104B">
              <w:rPr>
                <w:rFonts w:ascii="Arial" w:hAnsi="Arial" w:cs="Arial"/>
                <w:color w:val="2E74B5" w:themeColor="accent1" w:themeShade="BF"/>
                <w:sz w:val="22"/>
                <w:szCs w:val="22"/>
                <w:lang w:val="sr-Latn-RS"/>
              </w:rPr>
              <w:t xml:space="preserve"> se tiču</w:t>
            </w:r>
            <w:r w:rsidR="00C73E9C" w:rsidRPr="0098104B">
              <w:rPr>
                <w:rFonts w:ascii="Arial" w:hAnsi="Arial" w:cs="Arial"/>
                <w:color w:val="2E74B5" w:themeColor="accent1" w:themeShade="BF"/>
                <w:sz w:val="22"/>
                <w:szCs w:val="22"/>
                <w:lang w:val="sr-Latn-RS"/>
              </w:rPr>
              <w:t>.</w:t>
            </w:r>
            <w:r w:rsidRPr="0098104B">
              <w:rPr>
                <w:rFonts w:ascii="Arial" w:hAnsi="Arial" w:cs="Arial"/>
                <w:color w:val="2E74B5" w:themeColor="accent1" w:themeShade="BF"/>
                <w:sz w:val="22"/>
                <w:szCs w:val="22"/>
                <w:lang w:val="sr-Latn-RS"/>
              </w:rPr>
              <w:t xml:space="preserve">  </w:t>
            </w:r>
          </w:p>
          <w:p w:rsidR="00FD56D9" w:rsidRPr="0098104B" w:rsidRDefault="002725C7" w:rsidP="00DE3A79">
            <w:pPr>
              <w:pStyle w:val="ListParagraph"/>
              <w:numPr>
                <w:ilvl w:val="0"/>
                <w:numId w:val="12"/>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w:t>
            </w:r>
            <w:r w:rsidR="00FD56D9" w:rsidRPr="0098104B">
              <w:rPr>
                <w:rFonts w:cs="Arial"/>
                <w:color w:val="2E74B5" w:themeColor="accent1" w:themeShade="BF"/>
                <w:szCs w:val="22"/>
                <w:lang w:val="sr-Latn-RS"/>
              </w:rPr>
              <w:t xml:space="preserve">e postoji obaveza nadležnih organa i institucija da </w:t>
            </w:r>
            <w:r w:rsidR="00C73E9C" w:rsidRPr="0098104B">
              <w:rPr>
                <w:rFonts w:cs="Arial"/>
                <w:color w:val="2E74B5" w:themeColor="accent1" w:themeShade="BF"/>
                <w:szCs w:val="22"/>
                <w:lang w:val="sr-Latn-RS"/>
              </w:rPr>
              <w:t xml:space="preserve">organizuju proces konsultacija s djecom </w:t>
            </w:r>
            <w:r w:rsidR="00FD56D9" w:rsidRPr="0098104B">
              <w:rPr>
                <w:rFonts w:cs="Arial"/>
                <w:color w:val="2E74B5" w:themeColor="accent1" w:themeShade="BF"/>
                <w:szCs w:val="22"/>
                <w:lang w:val="sr-Latn-RS"/>
              </w:rPr>
              <w:t>pri donošenju odluka, politika i programa koji se tiču djece</w:t>
            </w:r>
            <w:r w:rsidR="00C73E9C" w:rsidRPr="0098104B">
              <w:rPr>
                <w:rFonts w:cs="Arial"/>
                <w:color w:val="2E74B5" w:themeColor="accent1" w:themeShade="BF"/>
                <w:szCs w:val="22"/>
                <w:lang w:val="sr-Latn-RS"/>
              </w:rPr>
              <w:t>.</w:t>
            </w:r>
            <w:r w:rsidR="00FD56D9" w:rsidRPr="0098104B">
              <w:rPr>
                <w:rFonts w:cs="Arial"/>
                <w:color w:val="2E74B5" w:themeColor="accent1" w:themeShade="BF"/>
                <w:szCs w:val="22"/>
                <w:lang w:val="sr-Latn-RS"/>
              </w:rPr>
              <w:t xml:space="preserve"> </w:t>
            </w:r>
          </w:p>
        </w:tc>
      </w:tr>
    </w:tbl>
    <w:p w:rsidR="00FD56D9" w:rsidRPr="00287BAA" w:rsidRDefault="00FD56D9" w:rsidP="00FD56D9">
      <w:pPr>
        <w:autoSpaceDE w:val="0"/>
        <w:autoSpaceDN w:val="0"/>
        <w:adjustRightInd w:val="0"/>
        <w:spacing w:line="276" w:lineRule="auto"/>
        <w:rPr>
          <w:rFonts w:asciiTheme="minorHAnsi" w:hAnsiTheme="minorHAnsi" w:cstheme="minorHAnsi"/>
          <w:color w:val="000000"/>
          <w:szCs w:val="22"/>
          <w:lang w:val="sr-Latn-RS"/>
        </w:rPr>
      </w:pPr>
    </w:p>
    <w:p w:rsidR="00FD56D9" w:rsidRPr="008272B5" w:rsidRDefault="00FD56D9" w:rsidP="008272B5">
      <w:pPr>
        <w:pStyle w:val="Heading4"/>
      </w:pPr>
      <w:bookmarkStart w:id="12" w:name="_Toc8898277"/>
      <w:r w:rsidRPr="008272B5">
        <w:t>Građanska prava i slobode</w:t>
      </w:r>
      <w:bookmarkEnd w:id="12"/>
    </w:p>
    <w:p w:rsidR="00FD56D9" w:rsidRPr="00287BAA" w:rsidRDefault="00FD56D9" w:rsidP="00FD56D9">
      <w:pPr>
        <w:rPr>
          <w:rFonts w:asciiTheme="minorHAnsi" w:hAnsiTheme="minorHAnsi" w:cstheme="minorHAnsi"/>
          <w:sz w:val="6"/>
          <w:szCs w:val="6"/>
          <w:lang w:val="sr-Latn-RS"/>
        </w:rPr>
      </w:pPr>
    </w:p>
    <w:p w:rsidR="00FD56D9" w:rsidRPr="00287BAA" w:rsidRDefault="00FD56D9" w:rsidP="00EF75E7">
      <w:pPr>
        <w:rPr>
          <w:sz w:val="24"/>
          <w:szCs w:val="24"/>
          <w:lang w:val="sr-Latn-RS"/>
        </w:rPr>
      </w:pPr>
      <w:r w:rsidRPr="00287BAA">
        <w:rPr>
          <w:b/>
          <w:color w:val="2E74B5" w:themeColor="accent1" w:themeShade="BF"/>
          <w:lang w:val="sr-Latn-RS"/>
        </w:rPr>
        <w:t>Registracija rođenja.</w:t>
      </w:r>
      <w:r w:rsidR="00DC6A4C" w:rsidRPr="00287BAA">
        <w:rPr>
          <w:b/>
          <w:color w:val="2E74B5" w:themeColor="accent1" w:themeShade="BF"/>
          <w:lang w:val="sr-Latn-RS"/>
        </w:rPr>
        <w:t xml:space="preserve"> </w:t>
      </w:r>
      <w:r w:rsidRPr="00287BAA">
        <w:rPr>
          <w:i/>
          <w:lang w:val="sr-Latn-RS"/>
        </w:rPr>
        <w:t>Zakonom o izmjenama i dopunama Zakona o vanparničnom postupku</w:t>
      </w:r>
      <w:r w:rsidRPr="00791DAC">
        <w:rPr>
          <w:rStyle w:val="FootnoteReference"/>
          <w:rFonts w:cs="Arial"/>
          <w:i/>
          <w:sz w:val="22"/>
          <w:szCs w:val="22"/>
          <w:vertAlign w:val="superscript"/>
          <w:lang w:val="sr-Latn-RS"/>
        </w:rPr>
        <w:footnoteReference w:id="63"/>
      </w:r>
      <w:r w:rsidRPr="00287BAA">
        <w:rPr>
          <w:lang w:val="sr-Latn-RS"/>
        </w:rPr>
        <w:t xml:space="preserve"> (2015) </w:t>
      </w:r>
      <w:r w:rsidR="00AF75D9" w:rsidRPr="00287BAA">
        <w:rPr>
          <w:lang w:val="sr-Latn-RS"/>
        </w:rPr>
        <w:t>propisan je</w:t>
      </w:r>
      <w:r w:rsidRPr="00287BAA">
        <w:rPr>
          <w:lang w:val="sr-Latn-RS"/>
        </w:rPr>
        <w:t xml:space="preserve"> postupak za utvrđivanje vremena i mjesta rođenja lica koja nisu upisana u matični registar rođenih i djece koja su rođena van zdravstvene ustanove, a vrijeme i mjesto njihovog rođenja se ne može utvrditi u skladu sa zakonom kojim se uređuje vođenje registara</w:t>
      </w:r>
      <w:r w:rsidR="00BF1990" w:rsidRPr="00287BAA">
        <w:rPr>
          <w:lang w:val="sr-Latn-RS"/>
        </w:rPr>
        <w:t xml:space="preserve"> rođenih</w:t>
      </w:r>
      <w:r w:rsidRPr="00287BAA">
        <w:rPr>
          <w:lang w:val="sr-Latn-RS"/>
        </w:rPr>
        <w:t>.</w:t>
      </w:r>
      <w:r w:rsidR="00DC6A4C" w:rsidRPr="00287BAA">
        <w:rPr>
          <w:lang w:val="sr-Latn-RS"/>
        </w:rPr>
        <w:t xml:space="preserve"> </w:t>
      </w:r>
      <w:r w:rsidRPr="00287BAA">
        <w:rPr>
          <w:rFonts w:eastAsia="Times New Roman"/>
          <w:lang w:val="sr-Latn-RS" w:eastAsia="sr-Latn-CS"/>
        </w:rPr>
        <w:t>Obaveza svih porodilišta u javnom zdravstvenom sektoru</w:t>
      </w:r>
      <w:r w:rsidR="0097777C" w:rsidRPr="00287BAA">
        <w:rPr>
          <w:rFonts w:eastAsia="Times New Roman"/>
          <w:lang w:val="sr-Latn-RS" w:eastAsia="sr-Latn-CS"/>
        </w:rPr>
        <w:t xml:space="preserve"> jeste</w:t>
      </w:r>
      <w:r w:rsidRPr="00287BAA">
        <w:rPr>
          <w:rFonts w:eastAsia="Times New Roman"/>
          <w:lang w:val="sr-Latn-RS" w:eastAsia="sr-Latn-CS"/>
        </w:rPr>
        <w:t xml:space="preserve"> da nadležnim organima koji vode matične evidencije prijave rođenje svakog djeteta</w:t>
      </w:r>
      <w:r w:rsidR="00AE00CE" w:rsidRPr="00287BAA">
        <w:rPr>
          <w:rFonts w:eastAsia="Times New Roman"/>
          <w:lang w:val="sr-Latn-RS" w:eastAsia="sr-Latn-CS"/>
        </w:rPr>
        <w:t>,</w:t>
      </w:r>
      <w:r w:rsidR="00DC6A4C" w:rsidRPr="00287BAA">
        <w:rPr>
          <w:rFonts w:eastAsia="Times New Roman"/>
          <w:lang w:val="sr-Latn-RS" w:eastAsia="sr-Latn-CS"/>
        </w:rPr>
        <w:t xml:space="preserve"> </w:t>
      </w:r>
      <w:r w:rsidR="00AE00CE" w:rsidRPr="00287BAA">
        <w:rPr>
          <w:rFonts w:eastAsia="Times New Roman"/>
          <w:lang w:val="sr-Latn-RS" w:eastAsia="sr-Latn-CS"/>
        </w:rPr>
        <w:t>uključujući</w:t>
      </w:r>
      <w:r w:rsidRPr="00287BAA">
        <w:rPr>
          <w:rFonts w:eastAsia="Times New Roman"/>
          <w:lang w:val="sr-Latn-RS" w:eastAsia="sr-Latn-CS"/>
        </w:rPr>
        <w:t xml:space="preserve"> </w:t>
      </w:r>
      <w:r w:rsidR="0097777C" w:rsidRPr="00287BAA">
        <w:rPr>
          <w:rFonts w:eastAsia="Times New Roman"/>
          <w:lang w:val="sr-Latn-RS" w:eastAsia="sr-Latn-CS"/>
        </w:rPr>
        <w:t xml:space="preserve">i </w:t>
      </w:r>
      <w:r w:rsidRPr="00287BAA">
        <w:rPr>
          <w:rFonts w:eastAsia="Times New Roman"/>
          <w:lang w:val="sr-Latn-RS" w:eastAsia="sr-Latn-CS"/>
        </w:rPr>
        <w:t>djec</w:t>
      </w:r>
      <w:r w:rsidR="00AE00CE" w:rsidRPr="00287BAA">
        <w:rPr>
          <w:rFonts w:eastAsia="Times New Roman"/>
          <w:lang w:val="sr-Latn-RS" w:eastAsia="sr-Latn-CS"/>
        </w:rPr>
        <w:t>u</w:t>
      </w:r>
      <w:r w:rsidRPr="00287BAA">
        <w:rPr>
          <w:rFonts w:eastAsia="Times New Roman"/>
          <w:lang w:val="sr-Latn-RS" w:eastAsia="sr-Latn-CS"/>
        </w:rPr>
        <w:t xml:space="preserve"> izbjeglic</w:t>
      </w:r>
      <w:r w:rsidR="0097777C" w:rsidRPr="00287BAA">
        <w:rPr>
          <w:rFonts w:eastAsia="Times New Roman"/>
          <w:lang w:val="sr-Latn-RS" w:eastAsia="sr-Latn-CS"/>
        </w:rPr>
        <w:t>a</w:t>
      </w:r>
      <w:r w:rsidRPr="00287BAA">
        <w:rPr>
          <w:rFonts w:eastAsia="Times New Roman"/>
          <w:lang w:val="sr-Latn-RS" w:eastAsia="sr-Latn-CS"/>
        </w:rPr>
        <w:t>, raseljenog ili interno raseljenog lica, djec</w:t>
      </w:r>
      <w:r w:rsidR="0097777C" w:rsidRPr="00287BAA">
        <w:rPr>
          <w:rFonts w:eastAsia="Times New Roman"/>
          <w:lang w:val="sr-Latn-RS" w:eastAsia="sr-Latn-CS"/>
        </w:rPr>
        <w:t>u</w:t>
      </w:r>
      <w:r w:rsidRPr="00287BAA">
        <w:rPr>
          <w:rFonts w:eastAsia="Times New Roman"/>
          <w:lang w:val="sr-Latn-RS" w:eastAsia="sr-Latn-CS"/>
        </w:rPr>
        <w:t xml:space="preserve"> koja su napuštena od strane majke</w:t>
      </w:r>
      <w:r w:rsidR="002F4819" w:rsidRPr="00287BAA">
        <w:rPr>
          <w:rFonts w:eastAsia="Times New Roman"/>
          <w:lang w:val="sr-Latn-RS" w:eastAsia="sr-Latn-CS"/>
        </w:rPr>
        <w:t xml:space="preserve">, odnosno </w:t>
      </w:r>
      <w:r w:rsidR="0097777C" w:rsidRPr="00287BAA">
        <w:rPr>
          <w:rFonts w:eastAsia="Times New Roman"/>
          <w:lang w:val="sr-Latn-RS" w:eastAsia="sr-Latn-CS"/>
        </w:rPr>
        <w:t xml:space="preserve">djecu </w:t>
      </w:r>
      <w:r w:rsidR="002F4819" w:rsidRPr="00287BAA">
        <w:rPr>
          <w:rFonts w:eastAsia="Times New Roman"/>
          <w:lang w:val="sr-Latn-RS" w:eastAsia="sr-Latn-CS"/>
        </w:rPr>
        <w:t>čije majke nemaju identifikaciona dokumenta</w:t>
      </w:r>
      <w:r w:rsidRPr="00287BAA">
        <w:rPr>
          <w:rFonts w:eastAsia="Times New Roman"/>
          <w:lang w:val="sr-Latn-RS" w:eastAsia="sr-Latn-CS"/>
        </w:rPr>
        <w:t xml:space="preserve">. </w:t>
      </w:r>
      <w:r w:rsidR="0097777C" w:rsidRPr="00287BAA">
        <w:rPr>
          <w:rFonts w:eastAsia="Times New Roman"/>
          <w:lang w:val="sr-Latn-RS" w:eastAsia="sr-Latn-CS"/>
        </w:rPr>
        <w:t>U</w:t>
      </w:r>
      <w:r w:rsidRPr="00287BAA">
        <w:rPr>
          <w:rFonts w:eastAsia="Times New Roman"/>
          <w:lang w:val="sr-Latn-RS" w:eastAsia="sr-Latn-CS"/>
        </w:rPr>
        <w:t xml:space="preserve"> praksi</w:t>
      </w:r>
      <w:r w:rsidR="0097777C" w:rsidRPr="00287BAA">
        <w:rPr>
          <w:rFonts w:eastAsia="Times New Roman"/>
          <w:lang w:val="sr-Latn-RS" w:eastAsia="sr-Latn-CS"/>
        </w:rPr>
        <w:t>, međutim,</w:t>
      </w:r>
      <w:r w:rsidRPr="00287BAA">
        <w:rPr>
          <w:rFonts w:eastAsia="Times New Roman"/>
          <w:lang w:val="sr-Latn-RS" w:eastAsia="sr-Latn-CS"/>
        </w:rPr>
        <w:t xml:space="preserve"> </w:t>
      </w:r>
      <w:r w:rsidR="00AE00CE" w:rsidRPr="00287BAA">
        <w:rPr>
          <w:rFonts w:eastAsia="Times New Roman"/>
          <w:lang w:val="sr-Latn-RS" w:eastAsia="sr-Latn-CS"/>
        </w:rPr>
        <w:t>još</w:t>
      </w:r>
      <w:r w:rsidR="0097777C" w:rsidRPr="00287BAA">
        <w:rPr>
          <w:rFonts w:eastAsia="Times New Roman"/>
          <w:lang w:val="sr-Latn-RS" w:eastAsia="sr-Latn-CS"/>
        </w:rPr>
        <w:t xml:space="preserve"> uvijek</w:t>
      </w:r>
      <w:r w:rsidRPr="00287BAA">
        <w:rPr>
          <w:rFonts w:eastAsia="Times New Roman"/>
          <w:lang w:val="sr-Latn-RS" w:eastAsia="sr-Latn-CS"/>
        </w:rPr>
        <w:t xml:space="preserve"> </w:t>
      </w:r>
      <w:r w:rsidR="005D3B8D" w:rsidRPr="00287BAA">
        <w:rPr>
          <w:rFonts w:eastAsia="Times New Roman" w:cstheme="minorBidi"/>
          <w:lang w:val="sr-Latn-RS" w:eastAsia="sr-Latn-CS"/>
        </w:rPr>
        <w:t>postoj</w:t>
      </w:r>
      <w:r w:rsidR="0097777C" w:rsidRPr="00287BAA">
        <w:rPr>
          <w:rFonts w:eastAsia="Times New Roman" w:cstheme="minorBidi"/>
          <w:lang w:val="sr-Latn-RS" w:eastAsia="sr-Latn-CS"/>
        </w:rPr>
        <w:t>e</w:t>
      </w:r>
      <w:r w:rsidRPr="00287BAA">
        <w:rPr>
          <w:rFonts w:eastAsia="Times New Roman"/>
          <w:lang w:val="sr-Latn-RS" w:eastAsia="sr-Latn-CS"/>
        </w:rPr>
        <w:t xml:space="preserve"> </w:t>
      </w:r>
      <w:r w:rsidR="0097777C" w:rsidRPr="00287BAA">
        <w:rPr>
          <w:rFonts w:eastAsia="Times New Roman"/>
          <w:lang w:val="sr-Latn-RS" w:eastAsia="sr-Latn-CS"/>
        </w:rPr>
        <w:t xml:space="preserve">slučajevi, iako rijetki, </w:t>
      </w:r>
      <w:r w:rsidRPr="00287BAA">
        <w:rPr>
          <w:rFonts w:eastAsia="Times New Roman"/>
          <w:lang w:val="sr-Latn-RS" w:eastAsia="sr-Latn-CS"/>
        </w:rPr>
        <w:t xml:space="preserve">da se neka djeca – </w:t>
      </w:r>
      <w:r w:rsidR="00E7395C" w:rsidRPr="00287BAA">
        <w:rPr>
          <w:rFonts w:eastAsia="Times New Roman"/>
          <w:lang w:val="sr-Latn-RS" w:eastAsia="sr-Latn-CS"/>
        </w:rPr>
        <w:t xml:space="preserve">prvenstveno </w:t>
      </w:r>
      <w:r w:rsidRPr="00287BAA">
        <w:rPr>
          <w:rFonts w:eastAsia="Times New Roman"/>
          <w:lang w:val="sr-Latn-RS" w:eastAsia="sr-Latn-CS"/>
        </w:rPr>
        <w:t xml:space="preserve">djeca Romi i Egipćani, </w:t>
      </w:r>
      <w:r w:rsidRPr="00287BAA">
        <w:rPr>
          <w:lang w:val="sr-Latn-RS"/>
        </w:rPr>
        <w:t xml:space="preserve">djeca </w:t>
      </w:r>
      <w:r w:rsidR="0097777C" w:rsidRPr="00287BAA">
        <w:rPr>
          <w:lang w:val="sr-Latn-RS"/>
        </w:rPr>
        <w:t xml:space="preserve">koja su </w:t>
      </w:r>
      <w:r w:rsidRPr="00287BAA">
        <w:rPr>
          <w:lang w:val="sr-Latn-RS"/>
        </w:rPr>
        <w:t>nakon rođenja</w:t>
      </w:r>
      <w:r w:rsidR="0097777C" w:rsidRPr="00287BAA">
        <w:rPr>
          <w:lang w:val="sr-Latn-RS"/>
        </w:rPr>
        <w:t xml:space="preserve"> napuštena, djeca </w:t>
      </w:r>
      <w:r w:rsidR="00E7395C" w:rsidRPr="00287BAA">
        <w:rPr>
          <w:lang w:val="sr-Latn-RS"/>
        </w:rPr>
        <w:t>čije majke nemaju identifikaciona dokumenta</w:t>
      </w:r>
      <w:r w:rsidR="0097777C" w:rsidRPr="00287BAA">
        <w:rPr>
          <w:lang w:val="sr-Latn-RS"/>
        </w:rPr>
        <w:t xml:space="preserve"> –</w:t>
      </w:r>
      <w:r w:rsidRPr="00287BAA">
        <w:rPr>
          <w:lang w:val="sr-Latn-RS"/>
        </w:rPr>
        <w:t xml:space="preserve"> suočavaju s poteškoćama u </w:t>
      </w:r>
      <w:r w:rsidR="0097777C" w:rsidRPr="00287BAA">
        <w:rPr>
          <w:lang w:val="sr-Latn-RS"/>
        </w:rPr>
        <w:t xml:space="preserve">procesu </w:t>
      </w:r>
      <w:r w:rsidR="005D3B8D" w:rsidRPr="00287BAA">
        <w:rPr>
          <w:rFonts w:cstheme="minorBidi"/>
          <w:lang w:val="sr-Latn-RS"/>
        </w:rPr>
        <w:t>registrovanj</w:t>
      </w:r>
      <w:r w:rsidR="0097777C" w:rsidRPr="00287BAA">
        <w:rPr>
          <w:rFonts w:cstheme="minorBidi"/>
          <w:lang w:val="sr-Latn-RS"/>
        </w:rPr>
        <w:t>a</w:t>
      </w:r>
      <w:r w:rsidRPr="00287BAA">
        <w:rPr>
          <w:lang w:val="sr-Latn-RS"/>
        </w:rPr>
        <w:t xml:space="preserve"> rođenja.</w:t>
      </w:r>
    </w:p>
    <w:p w:rsidR="00FD56D9" w:rsidRPr="00287BAA" w:rsidRDefault="00FD56D9" w:rsidP="00FD56D9">
      <w:pPr>
        <w:spacing w:line="276" w:lineRule="auto"/>
        <w:rPr>
          <w:rFonts w:asciiTheme="minorHAnsi" w:hAnsiTheme="minorHAnsi" w:cstheme="minorHAnsi"/>
          <w:b/>
          <w:color w:val="0070C0"/>
          <w:sz w:val="6"/>
          <w:szCs w:val="6"/>
          <w:lang w:val="sr-Latn-RS"/>
        </w:rPr>
      </w:pPr>
    </w:p>
    <w:p w:rsidR="00FD56D9" w:rsidRPr="0098104B" w:rsidRDefault="00FD56D9" w:rsidP="00FD56D9">
      <w:pPr>
        <w:rPr>
          <w:rFonts w:cs="Arial"/>
          <w:b/>
          <w:color w:val="0070C0"/>
          <w:szCs w:val="22"/>
          <w:lang w:val="sr-Latn-RS"/>
        </w:rPr>
      </w:pPr>
      <w:r w:rsidRPr="0098104B">
        <w:rPr>
          <w:rFonts w:cs="Arial"/>
          <w:b/>
          <w:color w:val="0070C0"/>
          <w:szCs w:val="22"/>
          <w:lang w:val="sr-Latn-RS"/>
        </w:rPr>
        <w:t>Ključni izazav</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3"/>
              </w:numPr>
              <w:rPr>
                <w:rFonts w:eastAsia="Times New Roman" w:cs="Arial"/>
                <w:color w:val="0070C0"/>
                <w:szCs w:val="22"/>
                <w:lang w:val="sr-Latn-RS" w:eastAsia="sr-Latn-CS"/>
              </w:rPr>
            </w:pPr>
            <w:r w:rsidRPr="0098104B">
              <w:rPr>
                <w:rFonts w:eastAsia="Times New Roman" w:cs="Arial"/>
                <w:color w:val="0070C0"/>
                <w:szCs w:val="22"/>
                <w:lang w:val="sr-Latn-RS" w:eastAsia="sr-Latn-CS"/>
              </w:rPr>
              <w:t>Potreb</w:t>
            </w:r>
            <w:r w:rsidR="0097777C" w:rsidRPr="0098104B">
              <w:rPr>
                <w:rFonts w:eastAsia="Times New Roman" w:cs="Arial"/>
                <w:color w:val="0070C0"/>
                <w:szCs w:val="22"/>
                <w:lang w:val="sr-Latn-RS" w:eastAsia="sr-Latn-CS"/>
              </w:rPr>
              <w:t xml:space="preserve">no je </w:t>
            </w:r>
            <w:r w:rsidRPr="0098104B">
              <w:rPr>
                <w:rFonts w:eastAsia="Times New Roman" w:cs="Arial"/>
                <w:color w:val="0070C0"/>
                <w:szCs w:val="22"/>
                <w:lang w:val="sr-Latn-RS" w:eastAsia="sr-Latn-CS"/>
              </w:rPr>
              <w:t xml:space="preserve">da se obezbijedi registracija rođenja </w:t>
            </w:r>
            <w:r w:rsidRPr="0098104B">
              <w:rPr>
                <w:rFonts w:eastAsia="Times New Roman" w:cs="Arial"/>
                <w:color w:val="0070C0"/>
                <w:szCs w:val="22"/>
                <w:u w:val="single"/>
                <w:lang w:val="sr-Latn-RS" w:eastAsia="sr-Latn-CS"/>
              </w:rPr>
              <w:t>svakog</w:t>
            </w:r>
            <w:r w:rsidRPr="0098104B">
              <w:rPr>
                <w:rFonts w:eastAsia="Times New Roman" w:cs="Arial"/>
                <w:i/>
                <w:color w:val="0070C0"/>
                <w:szCs w:val="22"/>
                <w:u w:val="single"/>
                <w:lang w:val="sr-Latn-RS" w:eastAsia="sr-Latn-CS"/>
              </w:rPr>
              <w:t xml:space="preserve"> </w:t>
            </w:r>
            <w:r w:rsidRPr="0098104B">
              <w:rPr>
                <w:rFonts w:eastAsia="Times New Roman" w:cs="Arial"/>
                <w:color w:val="0070C0"/>
                <w:szCs w:val="22"/>
                <w:lang w:val="sr-Latn-RS" w:eastAsia="sr-Latn-CS"/>
              </w:rPr>
              <w:t>djeteta</w:t>
            </w:r>
            <w:r w:rsidR="0097777C" w:rsidRPr="0098104B">
              <w:rPr>
                <w:rFonts w:eastAsia="Times New Roman" w:cs="Arial"/>
                <w:color w:val="0070C0"/>
                <w:szCs w:val="22"/>
                <w:lang w:val="sr-Latn-RS" w:eastAsia="sr-Latn-CS"/>
              </w:rPr>
              <w:t>.</w:t>
            </w:r>
          </w:p>
        </w:tc>
      </w:tr>
    </w:tbl>
    <w:p w:rsidR="00AF75D9" w:rsidRPr="00287BAA" w:rsidRDefault="00AF75D9" w:rsidP="00FD56D9">
      <w:pPr>
        <w:spacing w:line="276" w:lineRule="auto"/>
        <w:rPr>
          <w:rFonts w:asciiTheme="minorHAnsi" w:hAnsiTheme="minorHAnsi" w:cstheme="minorHAnsi"/>
          <w:color w:val="FF0000"/>
          <w:sz w:val="12"/>
          <w:szCs w:val="12"/>
          <w:lang w:val="sr-Latn-RS"/>
        </w:rPr>
      </w:pPr>
    </w:p>
    <w:p w:rsidR="005667FC" w:rsidRPr="00287BAA" w:rsidRDefault="005667FC" w:rsidP="00EF75E7">
      <w:pPr>
        <w:rPr>
          <w:lang w:val="sr-Latn-RS"/>
        </w:rPr>
      </w:pPr>
      <w:r w:rsidRPr="00287BAA">
        <w:rPr>
          <w:b/>
          <w:color w:val="0070C0"/>
          <w:lang w:val="sr-Latn-RS"/>
        </w:rPr>
        <w:t>Sloboda misli i vjeroispov</w:t>
      </w:r>
      <w:r w:rsidR="00CD5B40" w:rsidRPr="00287BAA">
        <w:rPr>
          <w:b/>
          <w:color w:val="0070C0"/>
          <w:lang w:val="sr-Latn-RS"/>
        </w:rPr>
        <w:t>i</w:t>
      </w:r>
      <w:r w:rsidRPr="00287BAA">
        <w:rPr>
          <w:b/>
          <w:color w:val="0070C0"/>
          <w:lang w:val="sr-Latn-RS"/>
        </w:rPr>
        <w:t xml:space="preserve">jesti. </w:t>
      </w:r>
      <w:r w:rsidRPr="00287BAA">
        <w:rPr>
          <w:lang w:val="sr-Latn-RS"/>
        </w:rPr>
        <w:t xml:space="preserve">Institucija Zaštitnika ljudskih prava i sloboda prati stanje u </w:t>
      </w:r>
      <w:r w:rsidR="000B08F3" w:rsidRPr="00287BAA">
        <w:rPr>
          <w:lang w:val="sr-Latn-RS"/>
        </w:rPr>
        <w:t xml:space="preserve">ovoj </w:t>
      </w:r>
      <w:r w:rsidRPr="00287BAA">
        <w:rPr>
          <w:lang w:val="sr-Latn-RS"/>
        </w:rPr>
        <w:t>oblasti</w:t>
      </w:r>
      <w:r w:rsidR="000B08F3" w:rsidRPr="00287BAA">
        <w:rPr>
          <w:lang w:val="sr-Latn-RS"/>
        </w:rPr>
        <w:t>,</w:t>
      </w:r>
      <w:r w:rsidRPr="00287BAA">
        <w:rPr>
          <w:lang w:val="sr-Latn-RS"/>
        </w:rPr>
        <w:t xml:space="preserve"> uključujući i prava djece na slobodu misli i vjeroispovjesti, ka</w:t>
      </w:r>
      <w:r w:rsidR="000B08F3" w:rsidRPr="00287BAA">
        <w:rPr>
          <w:lang w:val="sr-Latn-RS"/>
        </w:rPr>
        <w:t>k</w:t>
      </w:r>
      <w:r w:rsidRPr="00287BAA">
        <w:rPr>
          <w:lang w:val="sr-Latn-RS"/>
        </w:rPr>
        <w:t>o je predviđeno Zakonom</w:t>
      </w:r>
      <w:r w:rsidR="000B08F3" w:rsidRPr="00287BAA">
        <w:rPr>
          <w:lang w:val="sr-Latn-RS"/>
        </w:rPr>
        <w:t>.</w:t>
      </w:r>
      <w:r w:rsidRPr="00791DAC">
        <w:rPr>
          <w:rStyle w:val="FootnoteReference"/>
          <w:rFonts w:cs="Arial"/>
          <w:sz w:val="22"/>
          <w:szCs w:val="22"/>
          <w:vertAlign w:val="superscript"/>
          <w:lang w:val="sr-Latn-RS"/>
        </w:rPr>
        <w:footnoteReference w:id="64"/>
      </w:r>
      <w:r w:rsidRPr="00287BAA">
        <w:rPr>
          <w:lang w:val="sr-Latn-RS"/>
        </w:rPr>
        <w:t xml:space="preserve"> </w:t>
      </w:r>
      <w:r w:rsidRPr="00287BAA">
        <w:rPr>
          <w:lang w:val="sr-Latn-RS"/>
        </w:rPr>
        <w:lastRenderedPageBreak/>
        <w:t>Prema podacima iz godišnjih izvještaja</w:t>
      </w:r>
      <w:r w:rsidR="00801190" w:rsidRPr="00287BAA">
        <w:rPr>
          <w:lang w:val="sr-Latn-RS"/>
        </w:rPr>
        <w:t xml:space="preserve"> o radu Zaštitnika</w:t>
      </w:r>
      <w:r w:rsidR="002B1920" w:rsidRPr="00791DAC">
        <w:rPr>
          <w:rStyle w:val="FootnoteReference"/>
          <w:rFonts w:cs="Arial"/>
          <w:sz w:val="22"/>
          <w:szCs w:val="22"/>
          <w:vertAlign w:val="superscript"/>
          <w:lang w:val="sr-Latn-RS"/>
        </w:rPr>
        <w:footnoteReference w:id="65"/>
      </w:r>
      <w:r w:rsidRPr="00287BAA">
        <w:rPr>
          <w:lang w:val="sr-Latn-RS"/>
        </w:rPr>
        <w:t>, u posljednje četiri godine (2015, 2016, 2017. i 2018)</w:t>
      </w:r>
      <w:r w:rsidR="00801190" w:rsidRPr="00287BAA">
        <w:rPr>
          <w:lang w:val="sr-Latn-RS"/>
        </w:rPr>
        <w:t xml:space="preserve"> </w:t>
      </w:r>
      <w:r w:rsidRPr="00287BAA">
        <w:rPr>
          <w:lang w:val="sr-Latn-RS"/>
        </w:rPr>
        <w:t>nije bilo pritužbi Zaštitniku na ugrožavanje ovog</w:t>
      </w:r>
      <w:r w:rsidR="00801190" w:rsidRPr="00287BAA">
        <w:rPr>
          <w:lang w:val="sr-Latn-RS"/>
        </w:rPr>
        <w:t>a</w:t>
      </w:r>
      <w:r w:rsidRPr="00287BAA">
        <w:rPr>
          <w:lang w:val="sr-Latn-RS"/>
        </w:rPr>
        <w:t xml:space="preserve"> prava.</w:t>
      </w:r>
    </w:p>
    <w:p w:rsidR="005667FC" w:rsidRPr="00287BAA" w:rsidRDefault="005667FC" w:rsidP="005667FC">
      <w:pPr>
        <w:spacing w:line="276" w:lineRule="auto"/>
        <w:rPr>
          <w:rFonts w:asciiTheme="minorHAnsi" w:hAnsiTheme="minorHAnsi" w:cstheme="minorHAnsi"/>
          <w:b/>
          <w:color w:val="0070C0"/>
          <w:sz w:val="12"/>
          <w:szCs w:val="12"/>
          <w:lang w:val="sr-Latn-RS"/>
        </w:rPr>
      </w:pPr>
    </w:p>
    <w:p w:rsidR="00FD56D9" w:rsidRPr="0098104B" w:rsidRDefault="00FD56D9" w:rsidP="0098104B">
      <w:pPr>
        <w:pStyle w:val="Heading4"/>
      </w:pPr>
      <w:bookmarkStart w:id="13" w:name="_Toc8898278"/>
      <w:r w:rsidRPr="0098104B">
        <w:t>Nasilje nad djecom</w:t>
      </w:r>
      <w:bookmarkEnd w:id="13"/>
    </w:p>
    <w:p w:rsidR="00FD56D9" w:rsidRPr="00287BAA" w:rsidRDefault="00FD56D9" w:rsidP="00FD56D9">
      <w:pPr>
        <w:rPr>
          <w:rFonts w:asciiTheme="minorHAnsi" w:hAnsiTheme="minorHAnsi" w:cstheme="minorHAnsi"/>
          <w:sz w:val="6"/>
          <w:szCs w:val="6"/>
          <w:lang w:val="sr-Latn-RS"/>
        </w:rPr>
      </w:pPr>
    </w:p>
    <w:p w:rsidR="00FD56D9" w:rsidRPr="00287BAA" w:rsidRDefault="00FD56D9" w:rsidP="00EF75E7">
      <w:pPr>
        <w:rPr>
          <w:lang w:val="sr-Latn-RS"/>
        </w:rPr>
      </w:pPr>
      <w:r w:rsidRPr="00287BAA">
        <w:rPr>
          <w:b/>
          <w:color w:val="2E74B5" w:themeColor="accent1" w:themeShade="BF"/>
          <w:lang w:val="sr-Latn-RS"/>
        </w:rPr>
        <w:t>Nasilje nad djecom.</w:t>
      </w:r>
      <w:r w:rsidR="001112F7" w:rsidRPr="00287BAA">
        <w:rPr>
          <w:b/>
          <w:color w:val="2E74B5" w:themeColor="accent1" w:themeShade="BF"/>
          <w:lang w:val="sr-Latn-RS"/>
        </w:rPr>
        <w:t xml:space="preserve"> </w:t>
      </w:r>
      <w:r w:rsidR="00801190" w:rsidRPr="00287BAA">
        <w:rPr>
          <w:lang w:val="sr-Latn-RS"/>
        </w:rPr>
        <w:t>Prema raspoloživim podacima, d</w:t>
      </w:r>
      <w:r w:rsidRPr="00287BAA">
        <w:rPr>
          <w:lang w:val="sr-Latn-RS"/>
        </w:rPr>
        <w:t xml:space="preserve">jeca svih uzrasta smatraju da su razni oblici nasilja vrlo rasprotranjeni i da je veliki broj djece </w:t>
      </w:r>
      <w:r w:rsidR="00563099" w:rsidRPr="00287BAA">
        <w:rPr>
          <w:lang w:val="sr-Latn-RS"/>
        </w:rPr>
        <w:t>navikao</w:t>
      </w:r>
      <w:r w:rsidRPr="00287BAA">
        <w:rPr>
          <w:lang w:val="sr-Latn-RS"/>
        </w:rPr>
        <w:t xml:space="preserve"> na nasilje. Djeca </w:t>
      </w:r>
      <w:r w:rsidR="00F60762" w:rsidRPr="00287BAA">
        <w:rPr>
          <w:rFonts w:cstheme="minorBidi"/>
          <w:lang w:val="sr-Latn-RS"/>
        </w:rPr>
        <w:t xml:space="preserve">doživljavaju verbalno nasilje (omalovažavanje, uvrede) od strane odraslih, naročito nastavnika, ali i od vršnjaka. Među vršnjacima je često i fizičko nasilje. </w:t>
      </w:r>
      <w:r w:rsidR="000F0DD0" w:rsidRPr="00287BAA">
        <w:rPr>
          <w:rFonts w:cstheme="minorBidi"/>
          <w:lang w:val="sr-Latn-RS"/>
        </w:rPr>
        <w:t xml:space="preserve">Podaci istraživanja govore da je </w:t>
      </w:r>
      <w:r w:rsidR="000F0DD0" w:rsidRPr="00287BAA">
        <w:rPr>
          <w:lang w:val="sr-Latn-RS"/>
        </w:rPr>
        <w:t>v</w:t>
      </w:r>
      <w:r w:rsidRPr="00287BAA">
        <w:rPr>
          <w:lang w:val="sr-Latn-RS"/>
        </w:rPr>
        <w:t>ršnjačko nasilje</w:t>
      </w:r>
      <w:r w:rsidR="000F0DD0" w:rsidRPr="00287BAA">
        <w:rPr>
          <w:lang w:val="sr-Latn-RS"/>
        </w:rPr>
        <w:t xml:space="preserve"> prisutno u školama, naročito onim s velikim brojem učenika.</w:t>
      </w:r>
      <w:r w:rsidR="00840792" w:rsidRPr="00791DAC">
        <w:rPr>
          <w:rStyle w:val="FootnoteReference"/>
          <w:rFonts w:cs="Arial"/>
          <w:sz w:val="22"/>
          <w:szCs w:val="22"/>
          <w:vertAlign w:val="superscript"/>
          <w:lang w:val="sr-Latn-RS"/>
        </w:rPr>
        <w:footnoteReference w:id="66"/>
      </w:r>
      <w:r w:rsidRPr="00287BAA">
        <w:rPr>
          <w:lang w:val="sr-Latn-RS"/>
        </w:rPr>
        <w:t xml:space="preserve"> </w:t>
      </w:r>
      <w:r w:rsidR="000F0DD0" w:rsidRPr="00287BAA">
        <w:rPr>
          <w:lang w:val="sr-Latn-RS"/>
        </w:rPr>
        <w:t>S druge strane, s</w:t>
      </w:r>
      <w:r w:rsidRPr="00287BAA">
        <w:rPr>
          <w:lang w:val="sr-Latn-RS"/>
        </w:rPr>
        <w:t>rednjoškolci su istakli i problem digitalnog nasilja</w:t>
      </w:r>
      <w:r w:rsidR="000F0DD0" w:rsidRPr="00287BAA">
        <w:rPr>
          <w:lang w:val="sr-Latn-RS"/>
        </w:rPr>
        <w:t>.</w:t>
      </w:r>
      <w:r w:rsidR="00DB64BC" w:rsidRPr="00791DAC">
        <w:rPr>
          <w:rStyle w:val="FootnoteReference"/>
          <w:rFonts w:cs="Arial"/>
          <w:sz w:val="22"/>
          <w:szCs w:val="22"/>
          <w:vertAlign w:val="superscript"/>
          <w:lang w:val="sr-Latn-RS"/>
        </w:rPr>
        <w:footnoteReference w:id="67"/>
      </w:r>
    </w:p>
    <w:p w:rsidR="00563099" w:rsidRPr="00287BAA" w:rsidRDefault="004125AA" w:rsidP="00563099">
      <w:pPr>
        <w:pStyle w:val="BodyText3"/>
        <w:shd w:val="clear" w:color="auto" w:fill="auto"/>
        <w:spacing w:before="0" w:after="0" w:line="276" w:lineRule="auto"/>
        <w:ind w:right="1" w:firstLine="0"/>
        <w:rPr>
          <w:rFonts w:asciiTheme="minorHAnsi" w:hAnsiTheme="minorHAnsi" w:cstheme="minorHAnsi"/>
          <w:sz w:val="22"/>
          <w:szCs w:val="22"/>
          <w:lang w:val="sr-Latn-RS"/>
        </w:rPr>
      </w:pPr>
      <w:r w:rsidRPr="00287BAA">
        <w:rPr>
          <w:rFonts w:asciiTheme="minorHAnsi" w:hAnsiTheme="minorHAnsi" w:cstheme="minorHAnsi"/>
          <w:noProof/>
          <w:sz w:val="22"/>
          <w:szCs w:val="22"/>
          <w:lang w:val="en-US"/>
        </w:rPr>
        <mc:AlternateContent>
          <mc:Choice Requires="wps">
            <w:drawing>
              <wp:anchor distT="91440" distB="91440" distL="114300" distR="114300" simplePos="0" relativeHeight="251704320" behindDoc="0" locked="0" layoutInCell="1" allowOverlap="1" wp14:anchorId="5CE3720F" wp14:editId="1C9B8CA8">
                <wp:simplePos x="0" y="0"/>
                <wp:positionH relativeFrom="page">
                  <wp:posOffset>2009775</wp:posOffset>
                </wp:positionH>
                <wp:positionV relativeFrom="paragraph">
                  <wp:posOffset>275590</wp:posOffset>
                </wp:positionV>
                <wp:extent cx="3610610" cy="156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1562100"/>
                        </a:xfrm>
                        <a:prstGeom prst="rect">
                          <a:avLst/>
                        </a:prstGeom>
                        <a:noFill/>
                        <a:ln w="9525">
                          <a:noFill/>
                          <a:miter lim="800000"/>
                          <a:headEnd/>
                          <a:tailEnd/>
                        </a:ln>
                      </wps:spPr>
                      <wps:txbx>
                        <w:txbxContent>
                          <w:p w:rsidR="00F975C5" w:rsidRPr="0098104B" w:rsidRDefault="00F975C5">
                            <w:pPr>
                              <w:pBdr>
                                <w:top w:val="single" w:sz="24" w:space="8" w:color="5B9BD5" w:themeColor="accent1"/>
                                <w:bottom w:val="single" w:sz="24" w:space="8" w:color="5B9BD5" w:themeColor="accent1"/>
                              </w:pBdr>
                              <w:rPr>
                                <w:rFonts w:cs="Arial"/>
                                <w:i/>
                                <w:iCs/>
                                <w:lang w:val="sr-Latn-RS"/>
                              </w:rPr>
                            </w:pPr>
                            <w:r w:rsidRPr="0098104B">
                              <w:rPr>
                                <w:rFonts w:cs="Arial"/>
                                <w:i/>
                                <w:iCs/>
                                <w:lang w:val="sr-Latn-RS"/>
                              </w:rPr>
                              <w:t>Mislim da ljudi nisu svjesni koliko vršnjačko nasilje utiče na psihu i normalan razvoj djece. Neke podstakne da na nasilje odgovore još većim, a neke da prave zid oko sebe, kao barijeru za sve koji im se približe.</w:t>
                            </w:r>
                          </w:p>
                          <w:p w:rsidR="00F975C5" w:rsidRPr="0098104B" w:rsidRDefault="00F975C5" w:rsidP="004125AA">
                            <w:pPr>
                              <w:pBdr>
                                <w:top w:val="single" w:sz="24" w:space="8" w:color="5B9BD5" w:themeColor="accent1"/>
                                <w:bottom w:val="single" w:sz="24" w:space="8" w:color="5B9BD5" w:themeColor="accent1"/>
                              </w:pBdr>
                              <w:jc w:val="right"/>
                              <w:rPr>
                                <w:rFonts w:cs="Arial"/>
                                <w:iCs/>
                                <w:lang w:val="sr-Latn-RS"/>
                              </w:rPr>
                            </w:pPr>
                            <w:r w:rsidRPr="0098104B">
                              <w:rPr>
                                <w:rFonts w:cs="Arial"/>
                                <w:iCs/>
                                <w:lang w:val="sr-Latn-R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3720F" id="_x0000_s1030" type="#_x0000_t202" style="position:absolute;left:0;text-align:left;margin-left:158.25pt;margin-top:21.7pt;width:284.3pt;height:123pt;z-index:2517043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" filled="f" stroked="f">
                <v:textbox>
                  <w:txbxContent>
                    <w:p w:rsidR="00F975C5" w:rsidRPr="0098104B" w:rsidRDefault="00F975C5">
                      <w:pPr>
                        <w:pBdr>
                          <w:top w:val="single" w:sz="24" w:space="8" w:color="5B9BD5" w:themeColor="accent1"/>
                          <w:bottom w:val="single" w:sz="24" w:space="8" w:color="5B9BD5" w:themeColor="accent1"/>
                        </w:pBdr>
                        <w:rPr>
                          <w:rFonts w:cs="Arial"/>
                          <w:i/>
                          <w:iCs/>
                          <w:lang w:val="sr-Latn-RS"/>
                        </w:rPr>
                      </w:pPr>
                      <w:r w:rsidRPr="0098104B">
                        <w:rPr>
                          <w:rFonts w:cs="Arial"/>
                          <w:i/>
                          <w:iCs/>
                          <w:lang w:val="sr-Latn-RS"/>
                        </w:rPr>
                        <w:t>Mislim da ljudi nisu svjesni koliko vršnjačko nasilje utiče na psihu i normalan razvoj djece. Neke podstakne da na nasilje odgovore još većim, a neke da prave zid oko sebe, kao barijeru za sve koji im se približe.</w:t>
                      </w:r>
                    </w:p>
                    <w:p w:rsidR="00F975C5" w:rsidRPr="0098104B" w:rsidRDefault="00F975C5" w:rsidP="004125AA">
                      <w:pPr>
                        <w:pBdr>
                          <w:top w:val="single" w:sz="24" w:space="8" w:color="5B9BD5" w:themeColor="accent1"/>
                          <w:bottom w:val="single" w:sz="24" w:space="8" w:color="5B9BD5" w:themeColor="accent1"/>
                        </w:pBdr>
                        <w:jc w:val="right"/>
                        <w:rPr>
                          <w:rFonts w:cs="Arial"/>
                          <w:iCs/>
                          <w:lang w:val="sr-Latn-RS"/>
                        </w:rPr>
                      </w:pPr>
                      <w:r w:rsidRPr="0098104B">
                        <w:rPr>
                          <w:rFonts w:cs="Arial"/>
                          <w:iCs/>
                          <w:lang w:val="sr-Latn-RS"/>
                        </w:rPr>
                        <w:t>Srednjoškolac, učesnik konsultacija</w:t>
                      </w:r>
                    </w:p>
                  </w:txbxContent>
                </v:textbox>
                <w10:wrap type="topAndBottom" anchorx="page"/>
              </v:shape>
            </w:pict>
          </mc:Fallback>
        </mc:AlternateContent>
      </w:r>
    </w:p>
    <w:p w:rsidR="00563099" w:rsidRPr="00287BAA" w:rsidRDefault="00563099" w:rsidP="00563099">
      <w:pPr>
        <w:pStyle w:val="BodyText3"/>
        <w:shd w:val="clear" w:color="auto" w:fill="auto"/>
        <w:spacing w:before="0" w:after="0" w:line="276" w:lineRule="auto"/>
        <w:ind w:right="1" w:firstLine="0"/>
        <w:rPr>
          <w:rFonts w:asciiTheme="minorHAnsi" w:hAnsiTheme="minorHAnsi" w:cstheme="minorHAnsi"/>
          <w:sz w:val="22"/>
          <w:szCs w:val="22"/>
          <w:lang w:val="sr-Latn-RS"/>
        </w:rPr>
      </w:pPr>
    </w:p>
    <w:p w:rsidR="00F60762" w:rsidRPr="00287BAA" w:rsidRDefault="00F60762" w:rsidP="00EF75E7">
      <w:pPr>
        <w:rPr>
          <w:lang w:val="sr-Latn-RS"/>
        </w:rPr>
      </w:pPr>
      <w:r w:rsidRPr="00287BAA">
        <w:rPr>
          <w:lang w:val="sr-Latn-RS"/>
        </w:rPr>
        <w:t>Podaci istraživanja</w:t>
      </w:r>
      <w:r w:rsidR="006A3DE2" w:rsidRPr="00287BAA">
        <w:rPr>
          <w:lang w:val="sr-Latn-RS"/>
        </w:rPr>
        <w:t xml:space="preserve"> iz 2013. godine</w:t>
      </w:r>
      <w:r w:rsidRPr="00791DAC">
        <w:rPr>
          <w:rStyle w:val="FootnoteReference"/>
          <w:rFonts w:cs="Arial"/>
          <w:sz w:val="22"/>
          <w:szCs w:val="22"/>
          <w:vertAlign w:val="superscript"/>
          <w:lang w:val="sr-Latn-RS"/>
        </w:rPr>
        <w:footnoteReference w:id="68"/>
      </w:r>
      <w:r w:rsidRPr="00287BAA">
        <w:rPr>
          <w:lang w:val="sr-Latn-RS"/>
        </w:rPr>
        <w:t xml:space="preserve"> ukazuju na visok nivo tolerancije g</w:t>
      </w:r>
      <w:r w:rsidR="00DC386B" w:rsidRPr="00287BAA">
        <w:rPr>
          <w:lang w:val="sr-Latn-RS"/>
        </w:rPr>
        <w:t xml:space="preserve">rađana prema nasilju nad djecom </w:t>
      </w:r>
      <w:r w:rsidR="006A3DE2" w:rsidRPr="00287BAA">
        <w:rPr>
          <w:lang w:val="sr-Latn-RS"/>
        </w:rPr>
        <w:t>–</w:t>
      </w:r>
      <w:r w:rsidRPr="00287BAA">
        <w:rPr>
          <w:lang w:val="sr-Latn-RS"/>
        </w:rPr>
        <w:t xml:space="preserve"> oko polovin</w:t>
      </w:r>
      <w:r w:rsidR="00A140FF" w:rsidRPr="00287BAA">
        <w:rPr>
          <w:lang w:val="sr-Latn-RS"/>
        </w:rPr>
        <w:t>e ispitani</w:t>
      </w:r>
      <w:r w:rsidR="006A3DE2" w:rsidRPr="00287BAA">
        <w:rPr>
          <w:lang w:val="sr-Latn-RS"/>
        </w:rPr>
        <w:t>ka</w:t>
      </w:r>
      <w:r w:rsidRPr="00287BAA">
        <w:rPr>
          <w:lang w:val="sr-Latn-RS"/>
        </w:rPr>
        <w:t xml:space="preserve"> smatra</w:t>
      </w:r>
      <w:r w:rsidR="00A140FF" w:rsidRPr="00287BAA">
        <w:rPr>
          <w:lang w:val="sr-Latn-RS"/>
        </w:rPr>
        <w:t>lo</w:t>
      </w:r>
      <w:r w:rsidRPr="00287BAA">
        <w:rPr>
          <w:lang w:val="sr-Latn-RS"/>
        </w:rPr>
        <w:t xml:space="preserve"> </w:t>
      </w:r>
      <w:r w:rsidR="00EF5303" w:rsidRPr="00287BAA">
        <w:rPr>
          <w:lang w:val="sr-Latn-RS"/>
        </w:rPr>
        <w:t xml:space="preserve">je </w:t>
      </w:r>
      <w:r w:rsidRPr="00287BAA">
        <w:rPr>
          <w:lang w:val="sr-Latn-RS"/>
        </w:rPr>
        <w:t xml:space="preserve">da postoje situacije u kojima je opravdano tući dijete. Građani su najviše svjesni vršnjačkog nasilja, a najniža je svijest o prisutnosti seksualnog nasilja nad djecom. </w:t>
      </w:r>
      <w:r w:rsidR="00A140FF" w:rsidRPr="00287BAA">
        <w:rPr>
          <w:lang w:val="sr-Latn-RS"/>
        </w:rPr>
        <w:t xml:space="preserve">Prema </w:t>
      </w:r>
      <w:r w:rsidR="006A3DE2" w:rsidRPr="00287BAA">
        <w:rPr>
          <w:lang w:val="sr-Latn-RS"/>
        </w:rPr>
        <w:t xml:space="preserve">ovom </w:t>
      </w:r>
      <w:r w:rsidR="00A140FF" w:rsidRPr="00287BAA">
        <w:rPr>
          <w:lang w:val="sr-Latn-RS"/>
        </w:rPr>
        <w:t>istraživanju</w:t>
      </w:r>
      <w:r w:rsidR="00DC386B" w:rsidRPr="00287BAA">
        <w:rPr>
          <w:lang w:val="sr-Latn-RS"/>
        </w:rPr>
        <w:t xml:space="preserve">, </w:t>
      </w:r>
      <w:r w:rsidR="00A140FF" w:rsidRPr="00287BAA">
        <w:rPr>
          <w:lang w:val="sr-Latn-RS"/>
        </w:rPr>
        <w:t xml:space="preserve">69% djece </w:t>
      </w:r>
      <w:r w:rsidR="006A3DE2" w:rsidRPr="00287BAA">
        <w:rPr>
          <w:lang w:val="sr-Latn-RS"/>
        </w:rPr>
        <w:t xml:space="preserve">u Crnoj Gori </w:t>
      </w:r>
      <w:r w:rsidR="00A140FF" w:rsidRPr="00287BAA">
        <w:rPr>
          <w:lang w:val="sr-Latn-RS"/>
        </w:rPr>
        <w:t xml:space="preserve">uzrasta od 1 do 14 godina bilo </w:t>
      </w:r>
      <w:r w:rsidR="006A3DE2" w:rsidRPr="00287BAA">
        <w:rPr>
          <w:lang w:val="sr-Latn-RS"/>
        </w:rPr>
        <w:t xml:space="preserve">je izloženo nekoj nasilnoj </w:t>
      </w:r>
      <w:r w:rsidR="00A140FF" w:rsidRPr="00287BAA">
        <w:rPr>
          <w:lang w:val="sr-Latn-RS"/>
        </w:rPr>
        <w:t>disciplin</w:t>
      </w:r>
      <w:r w:rsidR="006A3DE2" w:rsidRPr="00287BAA">
        <w:rPr>
          <w:lang w:val="sr-Latn-RS"/>
        </w:rPr>
        <w:t>skoj</w:t>
      </w:r>
      <w:r w:rsidR="00A140FF" w:rsidRPr="00287BAA">
        <w:rPr>
          <w:lang w:val="sr-Latn-RS"/>
        </w:rPr>
        <w:t xml:space="preserve"> metod</w:t>
      </w:r>
      <w:r w:rsidR="006A3DE2" w:rsidRPr="00287BAA">
        <w:rPr>
          <w:lang w:val="sr-Latn-RS"/>
        </w:rPr>
        <w:t>i</w:t>
      </w:r>
      <w:r w:rsidR="00A140FF" w:rsidRPr="00287BAA">
        <w:rPr>
          <w:lang w:val="sr-Latn-RS"/>
        </w:rPr>
        <w:t xml:space="preserve"> u mjesecu koji je prethodio istraživanju, a tu spadaju psihičko, fizičko i teško fizičko kažnjavanje. </w:t>
      </w:r>
      <w:r w:rsidR="00F13366" w:rsidRPr="00287BAA">
        <w:rPr>
          <w:lang w:val="sr-Latn-RS"/>
        </w:rPr>
        <w:t>Prema podacima dobijenim direktno od Predstavništva UNICEF-a u Crnoj Gori, i</w:t>
      </w:r>
      <w:r w:rsidR="00A140FF" w:rsidRPr="00287BAA">
        <w:rPr>
          <w:lang w:val="sr-Latn-RS"/>
        </w:rPr>
        <w:t xml:space="preserve">straživanje </w:t>
      </w:r>
      <w:r w:rsidR="00200A4E" w:rsidRPr="00287BAA">
        <w:rPr>
          <w:lang w:val="sr-Latn-RS"/>
        </w:rPr>
        <w:t xml:space="preserve">iz 2012. godine </w:t>
      </w:r>
      <w:r w:rsidR="006A3DE2" w:rsidRPr="00287BAA">
        <w:rPr>
          <w:lang w:val="sr-Latn-RS"/>
        </w:rPr>
        <w:t xml:space="preserve">o negativnim iskustvima u </w:t>
      </w:r>
      <w:r w:rsidR="006A3DE2" w:rsidRPr="00287BAA">
        <w:rPr>
          <w:lang w:val="sr-Latn-RS"/>
        </w:rPr>
        <w:lastRenderedPageBreak/>
        <w:t>djetinjstvu</w:t>
      </w:r>
      <w:r w:rsidR="00200A4E" w:rsidRPr="00287BAA">
        <w:rPr>
          <w:lang w:val="sr-Latn-RS"/>
        </w:rPr>
        <w:t>, sprovedeno</w:t>
      </w:r>
      <w:r w:rsidR="006A3DE2" w:rsidRPr="00287BAA">
        <w:rPr>
          <w:lang w:val="sr-Latn-RS"/>
        </w:rPr>
        <w:t xml:space="preserve"> </w:t>
      </w:r>
      <w:r w:rsidR="00A140FF" w:rsidRPr="00287BAA">
        <w:rPr>
          <w:lang w:val="sr-Latn-RS"/>
        </w:rPr>
        <w:t xml:space="preserve">među studentima </w:t>
      </w:r>
      <w:r w:rsidR="00DC386B" w:rsidRPr="00287BAA">
        <w:rPr>
          <w:lang w:val="sr-Latn-RS"/>
        </w:rPr>
        <w:t>uzrasta 18</w:t>
      </w:r>
      <w:r w:rsidR="006A3DE2" w:rsidRPr="00287BAA">
        <w:rPr>
          <w:lang w:val="sr-Latn-RS"/>
        </w:rPr>
        <w:t>–</w:t>
      </w:r>
      <w:r w:rsidR="00DC386B" w:rsidRPr="00287BAA">
        <w:rPr>
          <w:lang w:val="sr-Latn-RS"/>
        </w:rPr>
        <w:t>25 godina,</w:t>
      </w:r>
      <w:r w:rsidR="00A140FF" w:rsidRPr="00287BAA">
        <w:rPr>
          <w:lang w:val="sr-Latn-RS"/>
        </w:rPr>
        <w:t xml:space="preserve"> pokazalo je da </w:t>
      </w:r>
      <w:r w:rsidR="00200A4E" w:rsidRPr="00287BAA">
        <w:rPr>
          <w:lang w:val="sr-Latn-RS"/>
        </w:rPr>
        <w:t>je najviše onih koji su i</w:t>
      </w:r>
      <w:r w:rsidR="00A140FF" w:rsidRPr="00287BAA">
        <w:rPr>
          <w:lang w:val="sr-Latn-RS"/>
        </w:rPr>
        <w:t>skusi</w:t>
      </w:r>
      <w:r w:rsidR="00200A4E" w:rsidRPr="00287BAA">
        <w:rPr>
          <w:lang w:val="sr-Latn-RS"/>
        </w:rPr>
        <w:t>li</w:t>
      </w:r>
      <w:r w:rsidR="00A140FF" w:rsidRPr="00287BAA">
        <w:rPr>
          <w:lang w:val="sr-Latn-RS"/>
        </w:rPr>
        <w:t xml:space="preserve"> emocionalno zlostavljanje </w:t>
      </w:r>
      <w:r w:rsidR="00200A4E" w:rsidRPr="00287BAA">
        <w:rPr>
          <w:lang w:val="sr-Latn-RS"/>
        </w:rPr>
        <w:t>(</w:t>
      </w:r>
      <w:r w:rsidR="00A140FF" w:rsidRPr="00287BAA">
        <w:rPr>
          <w:lang w:val="sr-Latn-RS"/>
        </w:rPr>
        <w:t>30,4%</w:t>
      </w:r>
      <w:r w:rsidR="00200A4E" w:rsidRPr="00287BAA">
        <w:rPr>
          <w:lang w:val="sr-Latn-RS"/>
        </w:rPr>
        <w:t>)</w:t>
      </w:r>
      <w:r w:rsidR="00A140FF" w:rsidRPr="00287BAA">
        <w:rPr>
          <w:lang w:val="sr-Latn-RS"/>
        </w:rPr>
        <w:t xml:space="preserve"> i emocionalno zanemarivanje </w:t>
      </w:r>
      <w:r w:rsidR="00200A4E" w:rsidRPr="00287BAA">
        <w:rPr>
          <w:lang w:val="sr-Latn-RS"/>
        </w:rPr>
        <w:t>(</w:t>
      </w:r>
      <w:r w:rsidR="00A140FF" w:rsidRPr="00287BAA">
        <w:rPr>
          <w:lang w:val="sr-Latn-RS"/>
        </w:rPr>
        <w:t>27%</w:t>
      </w:r>
      <w:r w:rsidR="00200A4E" w:rsidRPr="00287BAA">
        <w:rPr>
          <w:lang w:val="sr-Latn-RS"/>
        </w:rPr>
        <w:t>)</w:t>
      </w:r>
      <w:r w:rsidR="00A140FF" w:rsidRPr="00287BAA">
        <w:rPr>
          <w:lang w:val="sr-Latn-RS"/>
        </w:rPr>
        <w:t xml:space="preserve">. Fizičko nasilje u djetinjstvu doživjelo </w:t>
      </w:r>
      <w:r w:rsidR="00200A4E" w:rsidRPr="00287BAA">
        <w:rPr>
          <w:lang w:val="sr-Latn-RS"/>
        </w:rPr>
        <w:t xml:space="preserve">je </w:t>
      </w:r>
      <w:r w:rsidR="00A140FF" w:rsidRPr="00287BAA">
        <w:rPr>
          <w:lang w:val="sr-Latn-RS"/>
        </w:rPr>
        <w:t>24,3%, a seksualno zlostavljanj</w:t>
      </w:r>
      <w:r w:rsidR="00200A4E" w:rsidRPr="00287BAA">
        <w:rPr>
          <w:lang w:val="sr-Latn-RS"/>
        </w:rPr>
        <w:t>e</w:t>
      </w:r>
      <w:r w:rsidR="00A140FF" w:rsidRPr="00287BAA">
        <w:rPr>
          <w:lang w:val="sr-Latn-RS"/>
        </w:rPr>
        <w:t xml:space="preserve"> 3,9% ispitanika. Što se tiče disfunkcionalnih porodica, najčešće </w:t>
      </w:r>
      <w:r w:rsidR="00DC386B" w:rsidRPr="00287BAA">
        <w:rPr>
          <w:lang w:val="sr-Latn-RS"/>
        </w:rPr>
        <w:t>je na</w:t>
      </w:r>
      <w:r w:rsidR="00EF5303" w:rsidRPr="00287BAA">
        <w:rPr>
          <w:lang w:val="sr-Latn-RS"/>
        </w:rPr>
        <w:t>v</w:t>
      </w:r>
      <w:r w:rsidR="00DC386B" w:rsidRPr="00287BAA">
        <w:rPr>
          <w:lang w:val="sr-Latn-RS"/>
        </w:rPr>
        <w:t>ođeno</w:t>
      </w:r>
      <w:r w:rsidR="00A140FF" w:rsidRPr="00287BAA">
        <w:rPr>
          <w:lang w:val="sr-Latn-RS"/>
        </w:rPr>
        <w:t xml:space="preserve"> prisustvovanje scenama </w:t>
      </w:r>
      <w:r w:rsidR="00EF5303" w:rsidRPr="00287BAA">
        <w:rPr>
          <w:lang w:val="sr-Latn-RS"/>
        </w:rPr>
        <w:t>porodičnog nasilja čija je žrtva majka</w:t>
      </w:r>
      <w:r w:rsidR="00A140FF" w:rsidRPr="00287BAA">
        <w:rPr>
          <w:lang w:val="sr-Latn-RS"/>
        </w:rPr>
        <w:t xml:space="preserve"> </w:t>
      </w:r>
      <w:r w:rsidR="00EF5303" w:rsidRPr="00287BAA">
        <w:rPr>
          <w:lang w:val="sr-Latn-RS"/>
        </w:rPr>
        <w:t>(</w:t>
      </w:r>
      <w:r w:rsidR="00A140FF" w:rsidRPr="00287BAA">
        <w:rPr>
          <w:lang w:val="sr-Latn-RS"/>
        </w:rPr>
        <w:t>24%</w:t>
      </w:r>
      <w:r w:rsidR="00EF5303" w:rsidRPr="00287BAA">
        <w:rPr>
          <w:lang w:val="sr-Latn-RS"/>
        </w:rPr>
        <w:t>)</w:t>
      </w:r>
      <w:r w:rsidR="00A140FF" w:rsidRPr="00287BAA">
        <w:rPr>
          <w:lang w:val="sr-Latn-RS"/>
        </w:rPr>
        <w:t xml:space="preserve">, </w:t>
      </w:r>
      <w:r w:rsidR="00EF5303" w:rsidRPr="00287BAA">
        <w:rPr>
          <w:lang w:val="sr-Latn-RS"/>
        </w:rPr>
        <w:t xml:space="preserve">a zatim i scenama </w:t>
      </w:r>
      <w:r w:rsidR="00A140FF" w:rsidRPr="00287BAA">
        <w:rPr>
          <w:lang w:val="sr-Latn-RS"/>
        </w:rPr>
        <w:t>zloupotreb</w:t>
      </w:r>
      <w:r w:rsidR="00EF5303" w:rsidRPr="00287BAA">
        <w:rPr>
          <w:lang w:val="sr-Latn-RS"/>
        </w:rPr>
        <w:t>e</w:t>
      </w:r>
      <w:r w:rsidR="00A140FF" w:rsidRPr="00287BAA">
        <w:rPr>
          <w:lang w:val="sr-Latn-RS"/>
        </w:rPr>
        <w:t xml:space="preserve"> alkohola </w:t>
      </w:r>
      <w:r w:rsidR="00EF5303" w:rsidRPr="00287BAA">
        <w:rPr>
          <w:lang w:val="sr-Latn-RS"/>
        </w:rPr>
        <w:t>(</w:t>
      </w:r>
      <w:r w:rsidR="00A140FF" w:rsidRPr="00287BAA">
        <w:rPr>
          <w:lang w:val="sr-Latn-RS"/>
        </w:rPr>
        <w:t>11,9%</w:t>
      </w:r>
      <w:r w:rsidR="00EF5303" w:rsidRPr="00287BAA">
        <w:rPr>
          <w:lang w:val="sr-Latn-RS"/>
        </w:rPr>
        <w:t>)</w:t>
      </w:r>
      <w:r w:rsidR="00A140FF" w:rsidRPr="00287BAA">
        <w:rPr>
          <w:lang w:val="sr-Latn-RS"/>
        </w:rPr>
        <w:t>. Istraživanje SZO o rasprostranjenosti i riziku od nasilja nad djecom</w:t>
      </w:r>
      <w:r w:rsidR="00EF5303" w:rsidRPr="00287BAA">
        <w:rPr>
          <w:lang w:val="sr-Latn-RS"/>
        </w:rPr>
        <w:t>,</w:t>
      </w:r>
      <w:r w:rsidR="00A63780" w:rsidRPr="00287BAA">
        <w:rPr>
          <w:lang w:val="sr-Latn-RS"/>
        </w:rPr>
        <w:t xml:space="preserve"> objavljeno u julu 2012. godine</w:t>
      </w:r>
      <w:r w:rsidR="00A63780" w:rsidRPr="00791DAC">
        <w:rPr>
          <w:rStyle w:val="FootnoteReference"/>
          <w:rFonts w:cs="Arial"/>
          <w:sz w:val="22"/>
          <w:szCs w:val="22"/>
          <w:vertAlign w:val="superscript"/>
          <w:lang w:val="sr-Latn-RS"/>
        </w:rPr>
        <w:footnoteReference w:id="69"/>
      </w:r>
      <w:r w:rsidR="00A140FF" w:rsidRPr="00287BAA">
        <w:rPr>
          <w:lang w:val="sr-Latn-RS"/>
        </w:rPr>
        <w:t>, ukaz</w:t>
      </w:r>
      <w:r w:rsidR="00A63780" w:rsidRPr="00287BAA">
        <w:rPr>
          <w:lang w:val="sr-Latn-RS"/>
        </w:rPr>
        <w:t>alo je</w:t>
      </w:r>
      <w:r w:rsidR="00A140FF" w:rsidRPr="00287BAA">
        <w:rPr>
          <w:lang w:val="sr-Latn-RS"/>
        </w:rPr>
        <w:t xml:space="preserve"> na to da su djeca sa smetnjama u razvoju </w:t>
      </w:r>
      <w:r w:rsidR="0013373C" w:rsidRPr="00287BAA">
        <w:rPr>
          <w:lang w:val="sr-Latn-RS"/>
        </w:rPr>
        <w:t xml:space="preserve">u </w:t>
      </w:r>
      <w:r w:rsidR="00A140FF" w:rsidRPr="00287BAA">
        <w:rPr>
          <w:lang w:val="sr-Latn-RS"/>
        </w:rPr>
        <w:t xml:space="preserve">3,7 puta većem riziku od bilo koje vrste nasilja </w:t>
      </w:r>
      <w:r w:rsidR="00285DEB" w:rsidRPr="00287BAA">
        <w:rPr>
          <w:lang w:val="sr-Latn-RS"/>
        </w:rPr>
        <w:t>nego</w:t>
      </w:r>
      <w:r w:rsidR="00A140FF" w:rsidRPr="00287BAA">
        <w:rPr>
          <w:lang w:val="sr-Latn-RS"/>
        </w:rPr>
        <w:t xml:space="preserve"> djec</w:t>
      </w:r>
      <w:r w:rsidR="00285DEB" w:rsidRPr="00287BAA">
        <w:rPr>
          <w:lang w:val="sr-Latn-RS"/>
        </w:rPr>
        <w:t>a</w:t>
      </w:r>
      <w:r w:rsidR="00A140FF" w:rsidRPr="00287BAA">
        <w:rPr>
          <w:lang w:val="sr-Latn-RS"/>
        </w:rPr>
        <w:t xml:space="preserve"> bez smetnji u razvoju.</w:t>
      </w:r>
      <w:r w:rsidR="00A63780" w:rsidRPr="00287BAA">
        <w:rPr>
          <w:lang w:val="sr-Latn-RS"/>
        </w:rPr>
        <w:t xml:space="preserve"> </w:t>
      </w:r>
      <w:r w:rsidRPr="00287BAA">
        <w:rPr>
          <w:lang w:val="sr-Latn-RS"/>
        </w:rPr>
        <w:t>Istraživanje sprovedeno tokom maja i juna 2016. godine</w:t>
      </w:r>
      <w:r w:rsidRPr="00791DAC">
        <w:rPr>
          <w:rStyle w:val="FootnoteReference"/>
          <w:rFonts w:cs="Arial"/>
          <w:sz w:val="22"/>
          <w:szCs w:val="22"/>
          <w:vertAlign w:val="superscript"/>
          <w:lang w:val="sr-Latn-RS"/>
        </w:rPr>
        <w:footnoteReference w:id="70"/>
      </w:r>
      <w:r w:rsidRPr="00287BAA">
        <w:rPr>
          <w:lang w:val="sr-Latn-RS"/>
        </w:rPr>
        <w:t xml:space="preserve"> pokazalo je da se svako drugo dijete u Crnoj Gori (45%) na internetu ne osjeća bezbjedno</w:t>
      </w:r>
      <w:r w:rsidR="00A63780" w:rsidRPr="00287BAA">
        <w:rPr>
          <w:lang w:val="sr-Latn-RS"/>
        </w:rPr>
        <w:t xml:space="preserve"> i da </w:t>
      </w:r>
      <w:r w:rsidR="00285DEB" w:rsidRPr="00287BAA">
        <w:rPr>
          <w:lang w:val="sr-Latn-RS"/>
        </w:rPr>
        <w:t xml:space="preserve">djeca na internetu, </w:t>
      </w:r>
      <w:r w:rsidR="00A63780" w:rsidRPr="00287BAA">
        <w:rPr>
          <w:lang w:val="sr-Latn-RS"/>
        </w:rPr>
        <w:t>u</w:t>
      </w:r>
      <w:r w:rsidRPr="00287BAA">
        <w:rPr>
          <w:lang w:val="sr-Latn-RS"/>
        </w:rPr>
        <w:t xml:space="preserve"> najvećem broju</w:t>
      </w:r>
      <w:r w:rsidR="00285DEB" w:rsidRPr="00287BAA">
        <w:rPr>
          <w:lang w:val="sr-Latn-RS"/>
        </w:rPr>
        <w:t>,</w:t>
      </w:r>
      <w:r w:rsidRPr="00287BAA">
        <w:rPr>
          <w:lang w:val="sr-Latn-RS"/>
        </w:rPr>
        <w:t xml:space="preserve"> doživljavaju vršnjačko nasilje</w:t>
      </w:r>
      <w:r w:rsidR="00A63780" w:rsidRPr="00287BAA">
        <w:rPr>
          <w:lang w:val="sr-Latn-RS"/>
        </w:rPr>
        <w:t xml:space="preserve">. </w:t>
      </w:r>
      <w:r w:rsidRPr="00287BAA">
        <w:rPr>
          <w:lang w:val="sr-Latn-RS"/>
        </w:rPr>
        <w:t xml:space="preserve"> </w:t>
      </w:r>
    </w:p>
    <w:p w:rsidR="008272B5" w:rsidRDefault="001005CC" w:rsidP="00EF75E7">
      <w:pPr>
        <w:rPr>
          <w:rFonts w:cstheme="minorHAnsi"/>
          <w:lang w:val="sr-Latn-RS"/>
        </w:rPr>
      </w:pPr>
      <w:r w:rsidRPr="00287BAA">
        <w:rPr>
          <w:lang w:val="sr-Latn-RS"/>
        </w:rPr>
        <w:t xml:space="preserve">Vlada Crne Gore i UNICEF su </w:t>
      </w:r>
      <w:r w:rsidR="00285DEB" w:rsidRPr="00287BAA">
        <w:rPr>
          <w:lang w:val="sr-Latn-RS"/>
        </w:rPr>
        <w:t xml:space="preserve">u junu 2016. godine </w:t>
      </w:r>
      <w:r w:rsidRPr="00287BAA">
        <w:rPr>
          <w:lang w:val="sr-Latn-RS"/>
        </w:rPr>
        <w:t xml:space="preserve">pokrenuli kampanju </w:t>
      </w:r>
      <w:r w:rsidRPr="00287BAA">
        <w:rPr>
          <w:i/>
          <w:lang w:val="sr-Latn-RS"/>
        </w:rPr>
        <w:t>Zaustavimo nasilje online</w:t>
      </w:r>
      <w:r w:rsidR="00285DEB" w:rsidRPr="00287BAA">
        <w:rPr>
          <w:lang w:val="sr-Latn-RS"/>
        </w:rPr>
        <w:t xml:space="preserve">, </w:t>
      </w:r>
      <w:r w:rsidRPr="00287BAA">
        <w:rPr>
          <w:lang w:val="sr-Latn-RS"/>
        </w:rPr>
        <w:t>koja je kasnije prerasla u kampanju protiv svih oblika nasilja nad djecom</w:t>
      </w:r>
      <w:r w:rsidR="00FD188F" w:rsidRPr="00287BAA">
        <w:rPr>
          <w:lang w:val="sr-Latn-RS"/>
        </w:rPr>
        <w:t>,</w:t>
      </w:r>
      <w:r w:rsidRPr="00287BAA">
        <w:rPr>
          <w:lang w:val="sr-Latn-RS"/>
        </w:rPr>
        <w:t xml:space="preserve"> </w:t>
      </w:r>
      <w:r w:rsidRPr="00287BAA">
        <w:rPr>
          <w:rFonts w:cstheme="minorHAnsi"/>
          <w:lang w:val="sr-Latn-RS"/>
        </w:rPr>
        <w:t>s akcentom na nasilj</w:t>
      </w:r>
      <w:r w:rsidR="00285DEB" w:rsidRPr="00287BAA">
        <w:rPr>
          <w:rFonts w:cstheme="minorHAnsi"/>
          <w:lang w:val="sr-Latn-RS"/>
        </w:rPr>
        <w:t>u</w:t>
      </w:r>
      <w:r w:rsidRPr="00287BAA">
        <w:rPr>
          <w:rFonts w:cstheme="minorHAnsi"/>
          <w:lang w:val="sr-Latn-RS"/>
        </w:rPr>
        <w:t xml:space="preserve"> u porodici</w:t>
      </w:r>
      <w:r w:rsidRPr="00287BAA">
        <w:rPr>
          <w:lang w:val="sr-Latn-RS"/>
        </w:rPr>
        <w:t xml:space="preserve">. </w:t>
      </w:r>
      <w:r w:rsidR="0013373C" w:rsidRPr="00287BAA">
        <w:rPr>
          <w:lang w:val="sr-Latn-RS"/>
        </w:rPr>
        <w:t>U</w:t>
      </w:r>
      <w:r w:rsidRPr="00287BAA">
        <w:rPr>
          <w:lang w:val="sr-Latn-RS"/>
        </w:rPr>
        <w:t xml:space="preserve"> okviru kampanje </w:t>
      </w:r>
      <w:r w:rsidR="00587127" w:rsidRPr="00287BAA">
        <w:rPr>
          <w:lang w:val="sr-Latn-RS"/>
        </w:rPr>
        <w:t xml:space="preserve">protiv onlajn </w:t>
      </w:r>
      <w:r w:rsidRPr="00287BAA">
        <w:rPr>
          <w:lang w:val="sr-Latn-RS"/>
        </w:rPr>
        <w:t>nasilja</w:t>
      </w:r>
      <w:r w:rsidR="00215578" w:rsidRPr="00287BAA">
        <w:rPr>
          <w:lang w:val="sr-Latn-RS"/>
        </w:rPr>
        <w:t>,</w:t>
      </w:r>
      <w:r w:rsidRPr="00287BAA">
        <w:rPr>
          <w:lang w:val="sr-Latn-RS"/>
        </w:rPr>
        <w:t xml:space="preserve"> </w:t>
      </w:r>
      <w:r w:rsidR="0013373C" w:rsidRPr="00287BAA">
        <w:rPr>
          <w:lang w:val="sr-Latn-RS"/>
        </w:rPr>
        <w:t xml:space="preserve">UNICEF je </w:t>
      </w:r>
      <w:r w:rsidRPr="00287BAA">
        <w:rPr>
          <w:lang w:val="sr-Latn-RS"/>
        </w:rPr>
        <w:t xml:space="preserve">podržao osnaživanje kapaciteta Jedinice za visokotehnološki kriminalitet u Upravi policije </w:t>
      </w:r>
      <w:r w:rsidR="00587127" w:rsidRPr="00287BAA">
        <w:rPr>
          <w:lang w:val="sr-Latn-RS"/>
        </w:rPr>
        <w:t xml:space="preserve">koja se bavi </w:t>
      </w:r>
      <w:r w:rsidRPr="00287BAA">
        <w:rPr>
          <w:lang w:val="sr-Latn-RS"/>
        </w:rPr>
        <w:t>istrag</w:t>
      </w:r>
      <w:r w:rsidR="00587127" w:rsidRPr="00287BAA">
        <w:rPr>
          <w:lang w:val="sr-Latn-RS"/>
        </w:rPr>
        <w:t>om</w:t>
      </w:r>
      <w:r w:rsidRPr="00287BAA">
        <w:rPr>
          <w:lang w:val="sr-Latn-RS"/>
        </w:rPr>
        <w:t xml:space="preserve"> i procesuiranj</w:t>
      </w:r>
      <w:r w:rsidR="00587127" w:rsidRPr="00287BAA">
        <w:rPr>
          <w:lang w:val="sr-Latn-RS"/>
        </w:rPr>
        <w:t>em</w:t>
      </w:r>
      <w:r w:rsidRPr="00287BAA">
        <w:rPr>
          <w:lang w:val="sr-Latn-RS"/>
        </w:rPr>
        <w:t xml:space="preserve"> ove vrste nasilja. U </w:t>
      </w:r>
      <w:r w:rsidR="00215578" w:rsidRPr="00287BAA">
        <w:rPr>
          <w:lang w:val="sr-Latn-RS"/>
        </w:rPr>
        <w:t xml:space="preserve">cilju </w:t>
      </w:r>
      <w:r w:rsidRPr="00287BAA">
        <w:rPr>
          <w:lang w:val="sr-Latn-RS"/>
        </w:rPr>
        <w:t>jačanja svijesti djece i roditelja</w:t>
      </w:r>
      <w:r w:rsidR="00215578" w:rsidRPr="00287BAA">
        <w:rPr>
          <w:lang w:val="sr-Latn-RS"/>
        </w:rPr>
        <w:t xml:space="preserve"> o problemu onlajn nasilja,</w:t>
      </w:r>
      <w:r w:rsidRPr="00287BAA">
        <w:rPr>
          <w:lang w:val="sr-Latn-RS"/>
        </w:rPr>
        <w:t xml:space="preserve"> Ministarstvo prosvjete je uz podršku UNICEF-a razvilo </w:t>
      </w:r>
      <w:r w:rsidR="00215578" w:rsidRPr="00287BAA">
        <w:rPr>
          <w:lang w:val="sr-Latn-RS"/>
        </w:rPr>
        <w:t xml:space="preserve">veb-sajt i aplikaciju </w:t>
      </w:r>
      <w:r w:rsidRPr="00287BAA">
        <w:rPr>
          <w:i/>
          <w:lang w:val="sr-Latn-RS"/>
        </w:rPr>
        <w:t>NET prijatelji</w:t>
      </w:r>
      <w:r w:rsidRPr="00791DAC">
        <w:rPr>
          <w:rStyle w:val="FootnoteReference"/>
          <w:rFonts w:cs="Arial"/>
          <w:sz w:val="22"/>
          <w:szCs w:val="22"/>
          <w:vertAlign w:val="superscript"/>
          <w:lang w:val="sr-Latn-RS"/>
        </w:rPr>
        <w:footnoteReference w:id="71"/>
      </w:r>
      <w:r w:rsidR="0031694F" w:rsidRPr="00287BAA">
        <w:rPr>
          <w:lang w:val="sr-Latn-RS"/>
        </w:rPr>
        <w:t>,</w:t>
      </w:r>
      <w:r w:rsidRPr="00287BAA">
        <w:rPr>
          <w:lang w:val="sr-Latn-RS"/>
        </w:rPr>
        <w:t xml:space="preserve"> </w:t>
      </w:r>
      <w:r w:rsidR="00215578" w:rsidRPr="00287BAA">
        <w:rPr>
          <w:lang w:val="sr-Latn-RS"/>
        </w:rPr>
        <w:t xml:space="preserve">namijenjene </w:t>
      </w:r>
      <w:r w:rsidRPr="00287BAA">
        <w:rPr>
          <w:lang w:val="sr-Latn-RS"/>
        </w:rPr>
        <w:t>djec</w:t>
      </w:r>
      <w:r w:rsidR="00215578" w:rsidRPr="00287BAA">
        <w:rPr>
          <w:lang w:val="sr-Latn-RS"/>
        </w:rPr>
        <w:t>i</w:t>
      </w:r>
      <w:r w:rsidRPr="00287BAA">
        <w:rPr>
          <w:lang w:val="sr-Latn-RS"/>
        </w:rPr>
        <w:t xml:space="preserve"> </w:t>
      </w:r>
      <w:r w:rsidR="00215578" w:rsidRPr="00287BAA">
        <w:rPr>
          <w:lang w:val="sr-Latn-RS"/>
        </w:rPr>
        <w:t xml:space="preserve">uzrasta </w:t>
      </w:r>
      <w:r w:rsidRPr="00287BAA">
        <w:rPr>
          <w:lang w:val="sr-Latn-RS"/>
        </w:rPr>
        <w:t>9</w:t>
      </w:r>
      <w:r w:rsidR="00215578" w:rsidRPr="00287BAA">
        <w:rPr>
          <w:lang w:val="sr-Latn-RS"/>
        </w:rPr>
        <w:t>–</w:t>
      </w:r>
      <w:r w:rsidRPr="00287BAA">
        <w:rPr>
          <w:lang w:val="sr-Latn-RS"/>
        </w:rPr>
        <w:t>11 godina</w:t>
      </w:r>
      <w:r w:rsidR="0031694F" w:rsidRPr="00287BAA">
        <w:rPr>
          <w:lang w:val="sr-Latn-RS"/>
        </w:rPr>
        <w:t>.</w:t>
      </w:r>
      <w:r w:rsidRPr="00287BAA">
        <w:rPr>
          <w:lang w:val="sr-Latn-RS"/>
        </w:rPr>
        <w:t xml:space="preserve"> </w:t>
      </w:r>
      <w:r w:rsidR="0031694F" w:rsidRPr="00287BAA">
        <w:rPr>
          <w:lang w:val="sr-Latn-RS"/>
        </w:rPr>
        <w:t xml:space="preserve">Zamisao je da se djeci pomogne da nauče </w:t>
      </w:r>
      <w:r w:rsidRPr="00287BAA">
        <w:rPr>
          <w:lang w:val="sr-Latn-RS"/>
        </w:rPr>
        <w:t xml:space="preserve">kako da se ponašaju na internetu i kome da se obrate u slučaju da im se nešto neprijatno desi </w:t>
      </w:r>
      <w:r w:rsidR="0031694F" w:rsidRPr="00287BAA">
        <w:rPr>
          <w:lang w:val="sr-Latn-RS"/>
        </w:rPr>
        <w:t>u toku o</w:t>
      </w:r>
      <w:r w:rsidRPr="00287BAA">
        <w:rPr>
          <w:lang w:val="sr-Latn-RS"/>
        </w:rPr>
        <w:t>nlajn</w:t>
      </w:r>
      <w:r w:rsidR="0031694F" w:rsidRPr="00287BAA">
        <w:rPr>
          <w:lang w:val="sr-Latn-RS"/>
        </w:rPr>
        <w:t xml:space="preserve"> aktivnosti</w:t>
      </w:r>
      <w:r w:rsidRPr="00287BAA">
        <w:rPr>
          <w:lang w:val="sr-Latn-RS"/>
        </w:rPr>
        <w:t xml:space="preserve">. </w:t>
      </w:r>
      <w:r w:rsidRPr="00287BAA">
        <w:rPr>
          <w:rFonts w:cstheme="minorHAnsi"/>
          <w:lang w:val="sr-Latn-RS"/>
        </w:rPr>
        <w:t xml:space="preserve">Faza kampanje koja se fokusirala na zaštitu od nasilja u porodici obuhvatila je: veliku nacionalnu  konferenciju; javne tribine </w:t>
      </w:r>
      <w:r w:rsidR="003536C3" w:rsidRPr="00287BAA">
        <w:rPr>
          <w:rFonts w:cstheme="minorHAnsi"/>
          <w:lang w:val="sr-Latn-RS"/>
        </w:rPr>
        <w:t xml:space="preserve">o odnosima roditelja i djece, organizovane </w:t>
      </w:r>
      <w:r w:rsidRPr="00287BAA">
        <w:rPr>
          <w:rFonts w:cstheme="minorHAnsi"/>
          <w:lang w:val="sr-Latn-RS"/>
        </w:rPr>
        <w:t>u 22 opštine; ulične performanse i izložbe, TV spot i bilborde</w:t>
      </w:r>
      <w:r w:rsidR="003536C3" w:rsidRPr="00287BAA">
        <w:rPr>
          <w:rFonts w:cstheme="minorHAnsi"/>
          <w:lang w:val="sr-Latn-RS"/>
        </w:rPr>
        <w:t>,</w:t>
      </w:r>
      <w:r w:rsidRPr="00287BAA">
        <w:rPr>
          <w:rFonts w:cstheme="minorHAnsi"/>
          <w:lang w:val="sr-Latn-RS"/>
        </w:rPr>
        <w:t xml:space="preserve"> </w:t>
      </w:r>
      <w:r w:rsidR="003536C3" w:rsidRPr="00287BAA">
        <w:rPr>
          <w:rFonts w:cstheme="minorHAnsi"/>
          <w:lang w:val="sr-Latn-RS"/>
        </w:rPr>
        <w:t xml:space="preserve">istaknute </w:t>
      </w:r>
      <w:r w:rsidRPr="00287BAA">
        <w:rPr>
          <w:rFonts w:cstheme="minorHAnsi"/>
          <w:lang w:val="sr-Latn-RS"/>
        </w:rPr>
        <w:t>širom Crne Gore i na društvenim mrežama</w:t>
      </w:r>
      <w:r w:rsidR="003536C3" w:rsidRPr="00287BAA">
        <w:rPr>
          <w:rFonts w:cstheme="minorHAnsi"/>
          <w:lang w:val="sr-Latn-RS"/>
        </w:rPr>
        <w:t>,</w:t>
      </w:r>
      <w:r w:rsidRPr="00287BAA">
        <w:rPr>
          <w:rFonts w:cstheme="minorHAnsi"/>
          <w:lang w:val="sr-Latn-RS"/>
        </w:rPr>
        <w:t xml:space="preserve"> </w:t>
      </w:r>
      <w:r w:rsidR="003536C3" w:rsidRPr="00287BAA">
        <w:rPr>
          <w:rFonts w:cstheme="minorHAnsi"/>
          <w:lang w:val="sr-Latn-RS"/>
        </w:rPr>
        <w:t>a</w:t>
      </w:r>
      <w:r w:rsidRPr="00287BAA">
        <w:rPr>
          <w:rFonts w:cstheme="minorHAnsi"/>
          <w:lang w:val="sr-Latn-RS"/>
        </w:rPr>
        <w:t xml:space="preserve"> </w:t>
      </w:r>
      <w:r w:rsidR="003536C3" w:rsidRPr="00287BAA">
        <w:rPr>
          <w:rFonts w:cstheme="minorHAnsi"/>
          <w:lang w:val="sr-Latn-RS"/>
        </w:rPr>
        <w:t xml:space="preserve">usmjerene na </w:t>
      </w:r>
      <w:r w:rsidRPr="00287BAA">
        <w:rPr>
          <w:rFonts w:cstheme="minorHAnsi"/>
          <w:lang w:val="sr-Latn-RS"/>
        </w:rPr>
        <w:t>podršk</w:t>
      </w:r>
      <w:r w:rsidR="003536C3" w:rsidRPr="00287BAA">
        <w:rPr>
          <w:rFonts w:cstheme="minorHAnsi"/>
          <w:lang w:val="sr-Latn-RS"/>
        </w:rPr>
        <w:t>u</w:t>
      </w:r>
      <w:r w:rsidRPr="00287BAA">
        <w:rPr>
          <w:rFonts w:cstheme="minorHAnsi"/>
          <w:lang w:val="sr-Latn-RS"/>
        </w:rPr>
        <w:t xml:space="preserve"> roditeljima </w:t>
      </w:r>
      <w:r w:rsidR="003536C3" w:rsidRPr="00287BAA">
        <w:rPr>
          <w:rFonts w:cstheme="minorHAnsi"/>
          <w:lang w:val="sr-Latn-RS"/>
        </w:rPr>
        <w:t xml:space="preserve">da </w:t>
      </w:r>
      <w:r w:rsidRPr="00287BAA">
        <w:rPr>
          <w:rFonts w:cstheme="minorHAnsi"/>
          <w:lang w:val="sr-Latn-RS"/>
        </w:rPr>
        <w:t>prim</w:t>
      </w:r>
      <w:r w:rsidR="003536C3" w:rsidRPr="00287BAA">
        <w:rPr>
          <w:rFonts w:cstheme="minorHAnsi"/>
          <w:lang w:val="sr-Latn-RS"/>
        </w:rPr>
        <w:t>i</w:t>
      </w:r>
      <w:r w:rsidRPr="00287BAA">
        <w:rPr>
          <w:rFonts w:cstheme="minorHAnsi"/>
          <w:lang w:val="sr-Latn-RS"/>
        </w:rPr>
        <w:t>jene najbolje prakse roditeljstva</w:t>
      </w:r>
      <w:r w:rsidR="00AD3BEC" w:rsidRPr="00287BAA">
        <w:rPr>
          <w:rFonts w:cstheme="minorHAnsi"/>
          <w:lang w:val="sr-Latn-RS"/>
        </w:rPr>
        <w:t>,</w:t>
      </w:r>
      <w:r w:rsidRPr="00287BAA">
        <w:rPr>
          <w:rFonts w:cstheme="minorHAnsi"/>
          <w:lang w:val="sr-Latn-RS"/>
        </w:rPr>
        <w:t xml:space="preserve"> uključujući </w:t>
      </w:r>
      <w:r w:rsidR="00AD3BEC" w:rsidRPr="00287BAA">
        <w:rPr>
          <w:rFonts w:cstheme="minorHAnsi"/>
          <w:lang w:val="sr-Latn-RS"/>
        </w:rPr>
        <w:t>korišćenje</w:t>
      </w:r>
      <w:r w:rsidRPr="00287BAA">
        <w:rPr>
          <w:rFonts w:cstheme="minorHAnsi"/>
          <w:lang w:val="sr-Latn-RS"/>
        </w:rPr>
        <w:t xml:space="preserve"> savjetodavn</w:t>
      </w:r>
      <w:r w:rsidR="00AD3BEC" w:rsidRPr="00287BAA">
        <w:rPr>
          <w:rFonts w:cstheme="minorHAnsi"/>
          <w:lang w:val="sr-Latn-RS"/>
        </w:rPr>
        <w:t>e</w:t>
      </w:r>
      <w:r w:rsidRPr="00287BAA">
        <w:rPr>
          <w:rFonts w:cstheme="minorHAnsi"/>
          <w:lang w:val="sr-Latn-RS"/>
        </w:rPr>
        <w:t xml:space="preserve"> telefonsk</w:t>
      </w:r>
      <w:r w:rsidR="00AD3BEC" w:rsidRPr="00287BAA">
        <w:rPr>
          <w:rFonts w:cstheme="minorHAnsi"/>
          <w:lang w:val="sr-Latn-RS"/>
        </w:rPr>
        <w:t>e</w:t>
      </w:r>
      <w:r w:rsidRPr="00287BAA">
        <w:rPr>
          <w:rFonts w:cstheme="minorHAnsi"/>
          <w:lang w:val="sr-Latn-RS"/>
        </w:rPr>
        <w:t xml:space="preserve"> linij</w:t>
      </w:r>
      <w:r w:rsidR="003536C3" w:rsidRPr="00287BAA">
        <w:rPr>
          <w:rFonts w:cstheme="minorHAnsi"/>
          <w:lang w:val="sr-Latn-RS"/>
        </w:rPr>
        <w:t>e</w:t>
      </w:r>
      <w:r w:rsidRPr="00287BAA">
        <w:rPr>
          <w:rFonts w:cstheme="minorHAnsi"/>
          <w:lang w:val="sr-Latn-RS"/>
        </w:rPr>
        <w:t xml:space="preserve"> za roditelje koju vodi </w:t>
      </w:r>
      <w:r w:rsidR="003536C3" w:rsidRPr="00287BAA">
        <w:rPr>
          <w:rFonts w:cstheme="minorHAnsi"/>
          <w:lang w:val="sr-Latn-RS"/>
        </w:rPr>
        <w:t xml:space="preserve">NVO </w:t>
      </w:r>
      <w:r w:rsidRPr="00287BAA">
        <w:rPr>
          <w:rFonts w:cstheme="minorHAnsi"/>
          <w:lang w:val="sr-Latn-RS"/>
        </w:rPr>
        <w:t>Roditelji.</w:t>
      </w:r>
      <w:r w:rsidR="008272B5">
        <w:rPr>
          <w:rFonts w:cstheme="minorHAnsi"/>
          <w:lang w:val="sr-Latn-RS"/>
        </w:rPr>
        <w:br w:type="page"/>
      </w:r>
    </w:p>
    <w:p w:rsidR="00F23B42" w:rsidRPr="00287BAA" w:rsidRDefault="00F23B42" w:rsidP="008272B5">
      <w:pPr>
        <w:rPr>
          <w:lang w:val="sr-Latn-RS"/>
        </w:rPr>
      </w:pPr>
      <w:r w:rsidRPr="00287BAA">
        <w:rPr>
          <w:lang w:val="sr-Latn-RS"/>
        </w:rPr>
        <w:lastRenderedPageBreak/>
        <w:t xml:space="preserve">Tabela 1 prikazuje podatke </w:t>
      </w:r>
      <w:r w:rsidR="00FD56D9" w:rsidRPr="00287BAA">
        <w:rPr>
          <w:lang w:val="sr-Latn-RS"/>
        </w:rPr>
        <w:t>Zavoda za socijalnu i dječju zaštitu</w:t>
      </w:r>
      <w:r w:rsidR="008F6837" w:rsidRPr="00287BAA">
        <w:rPr>
          <w:lang w:val="sr-Latn-RS"/>
        </w:rPr>
        <w:t xml:space="preserve"> </w:t>
      </w:r>
      <w:r w:rsidRPr="00287BAA">
        <w:rPr>
          <w:lang w:val="sr-Latn-RS"/>
        </w:rPr>
        <w:t>za</w:t>
      </w:r>
      <w:r w:rsidR="00FD56D9" w:rsidRPr="00287BAA">
        <w:rPr>
          <w:lang w:val="sr-Latn-RS"/>
        </w:rPr>
        <w:t xml:space="preserve"> 2018. godine </w:t>
      </w:r>
      <w:r w:rsidRPr="00287BAA">
        <w:rPr>
          <w:lang w:val="sr-Latn-RS"/>
        </w:rPr>
        <w:t xml:space="preserve">o nasilju nad djecom. </w:t>
      </w:r>
    </w:p>
    <w:p w:rsidR="00F23B42" w:rsidRPr="00287BAA" w:rsidRDefault="00F23B42" w:rsidP="008272B5">
      <w:pPr>
        <w:pStyle w:val="Quote"/>
        <w:rPr>
          <w:lang w:val="sr-Latn-RS"/>
        </w:rPr>
      </w:pPr>
      <w:r w:rsidRPr="00287BAA">
        <w:rPr>
          <w:lang w:val="sr-Latn-RS"/>
        </w:rPr>
        <w:t>Tabela 1: Prijave nasilja nad djecom u toku 2018. godine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05"/>
        <w:gridCol w:w="2430"/>
        <w:gridCol w:w="2880"/>
        <w:gridCol w:w="1170"/>
      </w:tblGrid>
      <w:tr w:rsidR="00F23B42" w:rsidRPr="00287BAA" w:rsidTr="0093638B">
        <w:tc>
          <w:tcPr>
            <w:tcW w:w="2605" w:type="dxa"/>
            <w:shd w:val="clear" w:color="auto" w:fill="F4B083" w:themeFill="accent2" w:themeFillTint="99"/>
            <w:vAlign w:val="center"/>
          </w:tcPr>
          <w:p w:rsidR="00F23B42" w:rsidRPr="008272B5" w:rsidRDefault="00F23B42" w:rsidP="0093638B">
            <w:pPr>
              <w:jc w:val="center"/>
              <w:rPr>
                <w:rFonts w:cs="Arial"/>
                <w:lang w:val="sr-Latn-RS"/>
              </w:rPr>
            </w:pPr>
          </w:p>
        </w:tc>
        <w:tc>
          <w:tcPr>
            <w:tcW w:w="2430" w:type="dxa"/>
            <w:shd w:val="clear" w:color="auto" w:fill="F4B083" w:themeFill="accent2" w:themeFillTint="99"/>
            <w:vAlign w:val="center"/>
          </w:tcPr>
          <w:p w:rsidR="00F23B42" w:rsidRPr="008272B5" w:rsidRDefault="00F23B42" w:rsidP="0093638B">
            <w:pPr>
              <w:jc w:val="center"/>
              <w:rPr>
                <w:rFonts w:cs="Arial"/>
                <w:b/>
                <w:lang w:val="sr-Latn-RS"/>
              </w:rPr>
            </w:pPr>
            <w:r w:rsidRPr="008272B5">
              <w:rPr>
                <w:rFonts w:cs="Arial"/>
                <w:b/>
                <w:lang w:val="sr-Latn-RS"/>
              </w:rPr>
              <w:t>Broj prijava centrima za socijalni rad</w:t>
            </w:r>
          </w:p>
        </w:tc>
        <w:tc>
          <w:tcPr>
            <w:tcW w:w="2880" w:type="dxa"/>
            <w:shd w:val="clear" w:color="auto" w:fill="F4B083" w:themeFill="accent2" w:themeFillTint="99"/>
            <w:vAlign w:val="center"/>
          </w:tcPr>
          <w:p w:rsidR="00F23B42" w:rsidRPr="008272B5" w:rsidRDefault="00F23B42" w:rsidP="0093638B">
            <w:pPr>
              <w:jc w:val="center"/>
              <w:rPr>
                <w:rFonts w:cs="Arial"/>
                <w:b/>
                <w:lang w:val="sr-Latn-RS"/>
              </w:rPr>
            </w:pPr>
            <w:r w:rsidRPr="008272B5">
              <w:rPr>
                <w:rFonts w:cs="Arial"/>
                <w:b/>
                <w:lang w:val="sr-Latn-RS"/>
              </w:rPr>
              <w:t>Broj prijava multidisciplinarnim timovima za zaštitu od porodičnog nasilja i nasilja nad djecom</w:t>
            </w:r>
          </w:p>
        </w:tc>
        <w:tc>
          <w:tcPr>
            <w:tcW w:w="1101" w:type="dxa"/>
            <w:shd w:val="clear" w:color="auto" w:fill="F4B083" w:themeFill="accent2" w:themeFillTint="99"/>
            <w:vAlign w:val="center"/>
          </w:tcPr>
          <w:p w:rsidR="00F23B42" w:rsidRPr="008272B5" w:rsidRDefault="00F23B42" w:rsidP="0093638B">
            <w:pPr>
              <w:jc w:val="center"/>
              <w:rPr>
                <w:rFonts w:cs="Arial"/>
                <w:b/>
                <w:lang w:val="sr-Latn-RS"/>
              </w:rPr>
            </w:pPr>
            <w:r w:rsidRPr="008272B5">
              <w:rPr>
                <w:rFonts w:cs="Arial"/>
                <w:b/>
                <w:lang w:val="sr-Latn-RS"/>
              </w:rPr>
              <w:t>UKUPNO</w:t>
            </w:r>
          </w:p>
        </w:tc>
      </w:tr>
      <w:tr w:rsidR="00F23B42" w:rsidRPr="00287BAA" w:rsidTr="0093638B">
        <w:tc>
          <w:tcPr>
            <w:tcW w:w="2605" w:type="dxa"/>
            <w:shd w:val="clear" w:color="auto" w:fill="DEEAF6" w:themeFill="accent1" w:themeFillTint="33"/>
            <w:vAlign w:val="center"/>
          </w:tcPr>
          <w:p w:rsidR="00F23B42" w:rsidRPr="008272B5" w:rsidRDefault="00F23B42" w:rsidP="0093638B">
            <w:pPr>
              <w:rPr>
                <w:rFonts w:cs="Arial"/>
                <w:lang w:val="sr-Latn-RS"/>
              </w:rPr>
            </w:pPr>
            <w:r w:rsidRPr="008272B5">
              <w:rPr>
                <w:rFonts w:cs="Arial"/>
                <w:lang w:val="sr-Latn-RS"/>
              </w:rPr>
              <w:t>Nasilje nad djecom u porodici</w:t>
            </w:r>
          </w:p>
        </w:tc>
        <w:tc>
          <w:tcPr>
            <w:tcW w:w="2430" w:type="dxa"/>
            <w:shd w:val="clear" w:color="auto" w:fill="DEEAF6" w:themeFill="accent1" w:themeFillTint="33"/>
            <w:vAlign w:val="center"/>
          </w:tcPr>
          <w:p w:rsidR="00F23B42" w:rsidRPr="008272B5" w:rsidRDefault="00F23B42" w:rsidP="0093638B">
            <w:pPr>
              <w:jc w:val="center"/>
              <w:rPr>
                <w:rFonts w:cs="Arial"/>
                <w:lang w:val="sr-Latn-RS"/>
              </w:rPr>
            </w:pPr>
            <w:r w:rsidRPr="008272B5">
              <w:rPr>
                <w:rFonts w:cs="Arial"/>
                <w:lang w:val="sr-Latn-RS"/>
              </w:rPr>
              <w:t>439</w:t>
            </w:r>
          </w:p>
        </w:tc>
        <w:tc>
          <w:tcPr>
            <w:tcW w:w="2880" w:type="dxa"/>
            <w:shd w:val="clear" w:color="auto" w:fill="DEEAF6" w:themeFill="accent1" w:themeFillTint="33"/>
            <w:vAlign w:val="center"/>
          </w:tcPr>
          <w:p w:rsidR="00F23B42" w:rsidRPr="008272B5" w:rsidRDefault="00F23B42" w:rsidP="0093638B">
            <w:pPr>
              <w:jc w:val="center"/>
              <w:rPr>
                <w:rFonts w:cs="Arial"/>
                <w:lang w:val="sr-Latn-RS"/>
              </w:rPr>
            </w:pPr>
            <w:r w:rsidRPr="008272B5">
              <w:rPr>
                <w:rFonts w:cs="Arial"/>
                <w:lang w:val="sr-Latn-RS"/>
              </w:rPr>
              <w:t>73</w:t>
            </w:r>
          </w:p>
        </w:tc>
        <w:tc>
          <w:tcPr>
            <w:tcW w:w="1101" w:type="dxa"/>
            <w:shd w:val="clear" w:color="auto" w:fill="DEEAF6" w:themeFill="accent1" w:themeFillTint="33"/>
            <w:vAlign w:val="center"/>
          </w:tcPr>
          <w:p w:rsidR="00F23B42" w:rsidRPr="008272B5" w:rsidRDefault="00F23B42" w:rsidP="0093638B">
            <w:pPr>
              <w:jc w:val="center"/>
              <w:rPr>
                <w:rFonts w:cs="Arial"/>
                <w:lang w:val="sr-Latn-RS"/>
              </w:rPr>
            </w:pPr>
            <w:r w:rsidRPr="008272B5">
              <w:rPr>
                <w:rFonts w:cs="Arial"/>
                <w:lang w:val="sr-Latn-RS"/>
              </w:rPr>
              <w:t>512</w:t>
            </w:r>
          </w:p>
        </w:tc>
      </w:tr>
      <w:tr w:rsidR="00F23B42" w:rsidRPr="00287BAA" w:rsidTr="0093638B">
        <w:tc>
          <w:tcPr>
            <w:tcW w:w="2605" w:type="dxa"/>
            <w:shd w:val="clear" w:color="auto" w:fill="BDD6EE" w:themeFill="accent1" w:themeFillTint="66"/>
            <w:vAlign w:val="center"/>
          </w:tcPr>
          <w:p w:rsidR="00F23B42" w:rsidRPr="008272B5" w:rsidRDefault="00F23B42" w:rsidP="0093638B">
            <w:pPr>
              <w:rPr>
                <w:rFonts w:cs="Arial"/>
                <w:b/>
                <w:lang w:val="sr-Latn-RS"/>
              </w:rPr>
            </w:pPr>
            <w:r w:rsidRPr="008272B5">
              <w:rPr>
                <w:rFonts w:cs="Arial"/>
                <w:b/>
                <w:lang w:val="sr-Latn-RS"/>
              </w:rPr>
              <w:t>Ukupan broj prijava nasilja nad djecom</w:t>
            </w:r>
          </w:p>
        </w:tc>
        <w:tc>
          <w:tcPr>
            <w:tcW w:w="2430" w:type="dxa"/>
            <w:shd w:val="clear" w:color="auto" w:fill="BDD6EE" w:themeFill="accent1" w:themeFillTint="66"/>
            <w:vAlign w:val="center"/>
          </w:tcPr>
          <w:p w:rsidR="00F23B42" w:rsidRPr="008272B5" w:rsidRDefault="00F23B42" w:rsidP="0093638B">
            <w:pPr>
              <w:jc w:val="center"/>
              <w:rPr>
                <w:rFonts w:cs="Arial"/>
                <w:lang w:val="sr-Latn-RS"/>
              </w:rPr>
            </w:pPr>
            <w:r w:rsidRPr="008272B5">
              <w:rPr>
                <w:rFonts w:cs="Arial"/>
                <w:lang w:val="sr-Latn-RS"/>
              </w:rPr>
              <w:t>501</w:t>
            </w:r>
          </w:p>
        </w:tc>
        <w:tc>
          <w:tcPr>
            <w:tcW w:w="2880" w:type="dxa"/>
            <w:shd w:val="clear" w:color="auto" w:fill="BDD6EE" w:themeFill="accent1" w:themeFillTint="66"/>
            <w:vAlign w:val="center"/>
          </w:tcPr>
          <w:p w:rsidR="00F23B42" w:rsidRPr="008272B5" w:rsidRDefault="00F23B42" w:rsidP="0093638B">
            <w:pPr>
              <w:jc w:val="center"/>
              <w:rPr>
                <w:rFonts w:cs="Arial"/>
                <w:lang w:val="sr-Latn-RS"/>
              </w:rPr>
            </w:pPr>
            <w:r w:rsidRPr="008272B5">
              <w:rPr>
                <w:rFonts w:cs="Arial"/>
                <w:lang w:val="sr-Latn-RS"/>
              </w:rPr>
              <w:t>76</w:t>
            </w:r>
          </w:p>
        </w:tc>
        <w:tc>
          <w:tcPr>
            <w:tcW w:w="1101" w:type="dxa"/>
            <w:shd w:val="clear" w:color="auto" w:fill="BDD6EE" w:themeFill="accent1" w:themeFillTint="66"/>
            <w:vAlign w:val="center"/>
          </w:tcPr>
          <w:p w:rsidR="00F23B42" w:rsidRPr="008272B5" w:rsidRDefault="00F23B42" w:rsidP="0093638B">
            <w:pPr>
              <w:jc w:val="center"/>
              <w:rPr>
                <w:rFonts w:cs="Arial"/>
                <w:b/>
                <w:lang w:val="sr-Latn-RS"/>
              </w:rPr>
            </w:pPr>
            <w:r w:rsidRPr="008272B5">
              <w:rPr>
                <w:rFonts w:cs="Arial"/>
                <w:b/>
                <w:lang w:val="sr-Latn-RS"/>
              </w:rPr>
              <w:t>577</w:t>
            </w:r>
          </w:p>
        </w:tc>
      </w:tr>
    </w:tbl>
    <w:p w:rsidR="00F23B42" w:rsidRPr="00287BAA" w:rsidRDefault="00F23B42" w:rsidP="00F23B42">
      <w:pPr>
        <w:pStyle w:val="BodyText3"/>
        <w:shd w:val="clear" w:color="auto" w:fill="auto"/>
        <w:spacing w:before="0" w:after="0" w:line="276" w:lineRule="auto"/>
        <w:ind w:right="1" w:firstLine="0"/>
        <w:rPr>
          <w:rFonts w:asciiTheme="minorHAnsi" w:hAnsiTheme="minorHAnsi" w:cstheme="minorHAnsi"/>
          <w:sz w:val="12"/>
          <w:szCs w:val="12"/>
          <w:lang w:val="sr-Latn-RS"/>
        </w:rPr>
      </w:pPr>
    </w:p>
    <w:p w:rsidR="00FD56D9" w:rsidRPr="00287BAA" w:rsidRDefault="00FD56D9" w:rsidP="00EF75E7">
      <w:pPr>
        <w:rPr>
          <w:bCs/>
          <w:lang w:val="sr-Latn-RS"/>
        </w:rPr>
      </w:pPr>
      <w:r w:rsidRPr="00287BAA">
        <w:rPr>
          <w:lang w:val="sr-Latn-RS"/>
        </w:rPr>
        <w:t xml:space="preserve">Zaštita  od nasilja u porodici, </w:t>
      </w:r>
      <w:r w:rsidRPr="00287BAA">
        <w:rPr>
          <w:spacing w:val="3"/>
          <w:w w:val="101"/>
          <w:lang w:val="sr-Latn-RS"/>
        </w:rPr>
        <w:t>z</w:t>
      </w:r>
      <w:r w:rsidRPr="00287BAA">
        <w:rPr>
          <w:w w:val="101"/>
          <w:lang w:val="sr-Latn-RS"/>
        </w:rPr>
        <w:t>a</w:t>
      </w:r>
      <w:r w:rsidRPr="00287BAA">
        <w:rPr>
          <w:spacing w:val="-2"/>
          <w:w w:val="101"/>
          <w:lang w:val="sr-Latn-RS"/>
        </w:rPr>
        <w:t>š</w:t>
      </w:r>
      <w:r w:rsidRPr="00287BAA">
        <w:rPr>
          <w:spacing w:val="1"/>
          <w:w w:val="101"/>
          <w:lang w:val="sr-Latn-RS"/>
        </w:rPr>
        <w:t>t</w:t>
      </w:r>
      <w:r w:rsidRPr="00287BAA">
        <w:rPr>
          <w:spacing w:val="-1"/>
          <w:w w:val="101"/>
          <w:lang w:val="sr-Latn-RS"/>
        </w:rPr>
        <w:t>it</w:t>
      </w:r>
      <w:r w:rsidRPr="00287BAA">
        <w:rPr>
          <w:w w:val="101"/>
          <w:lang w:val="sr-Latn-RS"/>
        </w:rPr>
        <w:t xml:space="preserve">ne </w:t>
      </w:r>
      <w:r w:rsidRPr="00287BAA">
        <w:rPr>
          <w:spacing w:val="1"/>
          <w:lang w:val="sr-Latn-RS"/>
        </w:rPr>
        <w:t>m</w:t>
      </w:r>
      <w:r w:rsidRPr="00287BAA">
        <w:rPr>
          <w:spacing w:val="2"/>
          <w:lang w:val="sr-Latn-RS"/>
        </w:rPr>
        <w:t>j</w:t>
      </w:r>
      <w:r w:rsidRPr="00287BAA">
        <w:rPr>
          <w:lang w:val="sr-Latn-RS"/>
        </w:rPr>
        <w:t>e</w:t>
      </w:r>
      <w:r w:rsidRPr="00287BAA">
        <w:rPr>
          <w:spacing w:val="-1"/>
          <w:lang w:val="sr-Latn-RS"/>
        </w:rPr>
        <w:t>r</w:t>
      </w:r>
      <w:r w:rsidRPr="00287BAA">
        <w:rPr>
          <w:lang w:val="sr-Latn-RS"/>
        </w:rPr>
        <w:t>e, p</w:t>
      </w:r>
      <w:r w:rsidRPr="00287BAA">
        <w:rPr>
          <w:spacing w:val="-2"/>
          <w:lang w:val="sr-Latn-RS"/>
        </w:rPr>
        <w:t>o</w:t>
      </w:r>
      <w:r w:rsidRPr="00287BAA">
        <w:rPr>
          <w:lang w:val="sr-Latn-RS"/>
        </w:rPr>
        <w:t>s</w:t>
      </w:r>
      <w:r w:rsidRPr="00287BAA">
        <w:rPr>
          <w:spacing w:val="1"/>
          <w:lang w:val="sr-Latn-RS"/>
        </w:rPr>
        <w:t>t</w:t>
      </w:r>
      <w:r w:rsidRPr="00287BAA">
        <w:rPr>
          <w:lang w:val="sr-Latn-RS"/>
        </w:rPr>
        <w:t>upak za o</w:t>
      </w:r>
      <w:r w:rsidRPr="00287BAA">
        <w:rPr>
          <w:spacing w:val="2"/>
          <w:lang w:val="sr-Latn-RS"/>
        </w:rPr>
        <w:t>d</w:t>
      </w:r>
      <w:r w:rsidRPr="00287BAA">
        <w:rPr>
          <w:spacing w:val="-1"/>
          <w:lang w:val="sr-Latn-RS"/>
        </w:rPr>
        <w:t>r</w:t>
      </w:r>
      <w:r w:rsidRPr="00287BAA">
        <w:rPr>
          <w:lang w:val="sr-Latn-RS"/>
        </w:rPr>
        <w:t>eđ</w:t>
      </w:r>
      <w:r w:rsidRPr="00287BAA">
        <w:rPr>
          <w:spacing w:val="2"/>
          <w:lang w:val="sr-Latn-RS"/>
        </w:rPr>
        <w:t>i</w:t>
      </w:r>
      <w:r w:rsidRPr="00287BAA">
        <w:rPr>
          <w:spacing w:val="-2"/>
          <w:lang w:val="sr-Latn-RS"/>
        </w:rPr>
        <w:t>v</w:t>
      </w:r>
      <w:r w:rsidRPr="00287BAA">
        <w:rPr>
          <w:lang w:val="sr-Latn-RS"/>
        </w:rPr>
        <w:t>a</w:t>
      </w:r>
      <w:r w:rsidRPr="00287BAA">
        <w:rPr>
          <w:spacing w:val="2"/>
          <w:lang w:val="sr-Latn-RS"/>
        </w:rPr>
        <w:t>n</w:t>
      </w:r>
      <w:r w:rsidRPr="00287BAA">
        <w:rPr>
          <w:spacing w:val="-1"/>
          <w:lang w:val="sr-Latn-RS"/>
        </w:rPr>
        <w:t>j</w:t>
      </w:r>
      <w:r w:rsidRPr="00287BAA">
        <w:rPr>
          <w:lang w:val="sr-Latn-RS"/>
        </w:rPr>
        <w:t xml:space="preserve">e </w:t>
      </w:r>
      <w:r w:rsidRPr="00287BAA">
        <w:rPr>
          <w:spacing w:val="3"/>
          <w:lang w:val="sr-Latn-RS"/>
        </w:rPr>
        <w:t>z</w:t>
      </w:r>
      <w:r w:rsidRPr="00287BAA">
        <w:rPr>
          <w:lang w:val="sr-Latn-RS"/>
        </w:rPr>
        <w:t>a</w:t>
      </w:r>
      <w:r w:rsidRPr="00287BAA">
        <w:rPr>
          <w:spacing w:val="-2"/>
          <w:lang w:val="sr-Latn-RS"/>
        </w:rPr>
        <w:t>š</w:t>
      </w:r>
      <w:r w:rsidRPr="00287BAA">
        <w:rPr>
          <w:spacing w:val="1"/>
          <w:lang w:val="sr-Latn-RS"/>
        </w:rPr>
        <w:t>t</w:t>
      </w:r>
      <w:r w:rsidRPr="00287BAA">
        <w:rPr>
          <w:spacing w:val="-1"/>
          <w:lang w:val="sr-Latn-RS"/>
        </w:rPr>
        <w:t>it</w:t>
      </w:r>
      <w:r w:rsidRPr="00287BAA">
        <w:rPr>
          <w:lang w:val="sr-Latn-RS"/>
        </w:rPr>
        <w:t>n</w:t>
      </w:r>
      <w:r w:rsidRPr="00287BAA">
        <w:rPr>
          <w:spacing w:val="2"/>
          <w:lang w:val="sr-Latn-RS"/>
        </w:rPr>
        <w:t>i</w:t>
      </w:r>
      <w:r w:rsidRPr="00287BAA">
        <w:rPr>
          <w:lang w:val="sr-Latn-RS"/>
        </w:rPr>
        <w:t xml:space="preserve">h </w:t>
      </w:r>
      <w:r w:rsidRPr="00287BAA">
        <w:rPr>
          <w:spacing w:val="1"/>
          <w:lang w:val="sr-Latn-RS"/>
        </w:rPr>
        <w:t>m</w:t>
      </w:r>
      <w:r w:rsidRPr="00287BAA">
        <w:rPr>
          <w:spacing w:val="-1"/>
          <w:lang w:val="sr-Latn-RS"/>
        </w:rPr>
        <w:t>j</w:t>
      </w:r>
      <w:r w:rsidRPr="00287BAA">
        <w:rPr>
          <w:lang w:val="sr-Latn-RS"/>
        </w:rPr>
        <w:t>e</w:t>
      </w:r>
      <w:r w:rsidRPr="00287BAA">
        <w:rPr>
          <w:spacing w:val="-1"/>
          <w:lang w:val="sr-Latn-RS"/>
        </w:rPr>
        <w:t>r</w:t>
      </w:r>
      <w:r w:rsidRPr="00287BAA">
        <w:rPr>
          <w:lang w:val="sr-Latn-RS"/>
        </w:rPr>
        <w:t>a i d</w:t>
      </w:r>
      <w:r w:rsidRPr="00287BAA">
        <w:rPr>
          <w:spacing w:val="1"/>
          <w:lang w:val="sr-Latn-RS"/>
        </w:rPr>
        <w:t>r</w:t>
      </w:r>
      <w:r w:rsidRPr="00287BAA">
        <w:rPr>
          <w:lang w:val="sr-Latn-RS"/>
        </w:rPr>
        <w:t>u</w:t>
      </w:r>
      <w:r w:rsidRPr="00287BAA">
        <w:rPr>
          <w:spacing w:val="-2"/>
          <w:lang w:val="sr-Latn-RS"/>
        </w:rPr>
        <w:t>g</w:t>
      </w:r>
      <w:r w:rsidRPr="00287BAA">
        <w:rPr>
          <w:lang w:val="sr-Latn-RS"/>
        </w:rPr>
        <w:t>a p</w:t>
      </w:r>
      <w:r w:rsidRPr="00287BAA">
        <w:rPr>
          <w:spacing w:val="-1"/>
          <w:lang w:val="sr-Latn-RS"/>
        </w:rPr>
        <w:t>i</w:t>
      </w:r>
      <w:r w:rsidRPr="00287BAA">
        <w:rPr>
          <w:spacing w:val="1"/>
          <w:lang w:val="sr-Latn-RS"/>
        </w:rPr>
        <w:t>t</w:t>
      </w:r>
      <w:r w:rsidRPr="00287BAA">
        <w:rPr>
          <w:lang w:val="sr-Latn-RS"/>
        </w:rPr>
        <w:t>an</w:t>
      </w:r>
      <w:r w:rsidRPr="00287BAA">
        <w:rPr>
          <w:spacing w:val="2"/>
          <w:lang w:val="sr-Latn-RS"/>
        </w:rPr>
        <w:t>j</w:t>
      </w:r>
      <w:r w:rsidRPr="00287BAA">
        <w:rPr>
          <w:lang w:val="sr-Latn-RS"/>
        </w:rPr>
        <w:t xml:space="preserve">a </w:t>
      </w:r>
      <w:r w:rsidRPr="00287BAA">
        <w:rPr>
          <w:spacing w:val="3"/>
          <w:lang w:val="sr-Latn-RS"/>
        </w:rPr>
        <w:t>z</w:t>
      </w:r>
      <w:r w:rsidRPr="00287BAA">
        <w:rPr>
          <w:lang w:val="sr-Latn-RS"/>
        </w:rPr>
        <w:t>n</w:t>
      </w:r>
      <w:r w:rsidRPr="00287BAA">
        <w:rPr>
          <w:spacing w:val="-2"/>
          <w:lang w:val="sr-Latn-RS"/>
        </w:rPr>
        <w:t>a</w:t>
      </w:r>
      <w:r w:rsidRPr="00287BAA">
        <w:rPr>
          <w:lang w:val="sr-Latn-RS"/>
        </w:rPr>
        <w:t>ča</w:t>
      </w:r>
      <w:r w:rsidRPr="00287BAA">
        <w:rPr>
          <w:spacing w:val="2"/>
          <w:lang w:val="sr-Latn-RS"/>
        </w:rPr>
        <w:t>j</w:t>
      </w:r>
      <w:r w:rsidR="008F6837" w:rsidRPr="00287BAA">
        <w:rPr>
          <w:spacing w:val="2"/>
          <w:lang w:val="sr-Latn-RS"/>
        </w:rPr>
        <w:t>n</w:t>
      </w:r>
      <w:r w:rsidRPr="00287BAA">
        <w:rPr>
          <w:lang w:val="sr-Latn-RS"/>
        </w:rPr>
        <w:t xml:space="preserve">a za </w:t>
      </w:r>
      <w:r w:rsidRPr="00287BAA">
        <w:rPr>
          <w:spacing w:val="-2"/>
          <w:lang w:val="sr-Latn-RS"/>
        </w:rPr>
        <w:t>z</w:t>
      </w:r>
      <w:r w:rsidRPr="00287BAA">
        <w:rPr>
          <w:lang w:val="sr-Latn-RS"/>
        </w:rPr>
        <w:t>aš</w:t>
      </w:r>
      <w:r w:rsidRPr="00287BAA">
        <w:rPr>
          <w:spacing w:val="1"/>
          <w:lang w:val="sr-Latn-RS"/>
        </w:rPr>
        <w:t>t</w:t>
      </w:r>
      <w:r w:rsidRPr="00287BAA">
        <w:rPr>
          <w:spacing w:val="-1"/>
          <w:lang w:val="sr-Latn-RS"/>
        </w:rPr>
        <w:t>it</w:t>
      </w:r>
      <w:r w:rsidRPr="00287BAA">
        <w:rPr>
          <w:lang w:val="sr-Latn-RS"/>
        </w:rPr>
        <w:t xml:space="preserve">u </w:t>
      </w:r>
      <w:r w:rsidRPr="00287BAA">
        <w:rPr>
          <w:spacing w:val="2"/>
          <w:lang w:val="sr-Latn-RS"/>
        </w:rPr>
        <w:t>o</w:t>
      </w:r>
      <w:r w:rsidRPr="00287BAA">
        <w:rPr>
          <w:lang w:val="sr-Latn-RS"/>
        </w:rPr>
        <w:t xml:space="preserve">d ove vrste </w:t>
      </w:r>
      <w:r w:rsidRPr="00287BAA">
        <w:rPr>
          <w:w w:val="101"/>
          <w:lang w:val="sr-Latn-RS"/>
        </w:rPr>
        <w:t>n</w:t>
      </w:r>
      <w:r w:rsidRPr="00287BAA">
        <w:rPr>
          <w:spacing w:val="-2"/>
          <w:w w:val="101"/>
          <w:lang w:val="sr-Latn-RS"/>
        </w:rPr>
        <w:t>a</w:t>
      </w:r>
      <w:r w:rsidRPr="00287BAA">
        <w:rPr>
          <w:w w:val="101"/>
          <w:lang w:val="sr-Latn-RS"/>
        </w:rPr>
        <w:t>s</w:t>
      </w:r>
      <w:r w:rsidRPr="00287BAA">
        <w:rPr>
          <w:spacing w:val="2"/>
          <w:w w:val="101"/>
          <w:lang w:val="sr-Latn-RS"/>
        </w:rPr>
        <w:t>i</w:t>
      </w:r>
      <w:r w:rsidRPr="00287BAA">
        <w:rPr>
          <w:spacing w:val="-1"/>
          <w:w w:val="101"/>
          <w:lang w:val="sr-Latn-RS"/>
        </w:rPr>
        <w:t>l</w:t>
      </w:r>
      <w:r w:rsidRPr="00287BAA">
        <w:rPr>
          <w:spacing w:val="2"/>
          <w:w w:val="101"/>
          <w:lang w:val="sr-Latn-RS"/>
        </w:rPr>
        <w:t>j</w:t>
      </w:r>
      <w:r w:rsidRPr="00287BAA">
        <w:rPr>
          <w:spacing w:val="-2"/>
          <w:w w:val="101"/>
          <w:lang w:val="sr-Latn-RS"/>
        </w:rPr>
        <w:t xml:space="preserve">a uređuju se </w:t>
      </w:r>
      <w:r w:rsidRPr="00287BAA">
        <w:rPr>
          <w:i/>
          <w:lang w:val="sr-Latn-RS"/>
        </w:rPr>
        <w:t>Zakonom o zaštiti od nasilja u porodici</w:t>
      </w:r>
      <w:r w:rsidR="008F6837" w:rsidRPr="00287BAA">
        <w:rPr>
          <w:i/>
          <w:lang w:val="sr-Latn-RS"/>
        </w:rPr>
        <w:t>.</w:t>
      </w:r>
      <w:r w:rsidRPr="00791DAC">
        <w:rPr>
          <w:rStyle w:val="FootnoteReference"/>
          <w:rFonts w:cs="Arial"/>
          <w:i/>
          <w:sz w:val="22"/>
          <w:szCs w:val="22"/>
          <w:vertAlign w:val="superscript"/>
          <w:lang w:val="sr-Latn-RS"/>
        </w:rPr>
        <w:footnoteReference w:id="72"/>
      </w:r>
      <w:r w:rsidRPr="00287BAA">
        <w:rPr>
          <w:spacing w:val="-2"/>
          <w:w w:val="101"/>
          <w:lang w:val="sr-Latn-RS"/>
        </w:rPr>
        <w:t xml:space="preserve"> </w:t>
      </w:r>
      <w:r w:rsidRPr="00287BAA">
        <w:rPr>
          <w:lang w:val="sr-Latn-RS"/>
        </w:rPr>
        <w:t xml:space="preserve">U </w:t>
      </w:r>
      <w:r w:rsidRPr="00287BAA">
        <w:rPr>
          <w:i/>
          <w:spacing w:val="-3"/>
          <w:lang w:val="sr-Latn-RS"/>
        </w:rPr>
        <w:t>K</w:t>
      </w:r>
      <w:r w:rsidRPr="00287BAA">
        <w:rPr>
          <w:i/>
          <w:spacing w:val="1"/>
          <w:lang w:val="sr-Latn-RS"/>
        </w:rPr>
        <w:t>r</w:t>
      </w:r>
      <w:r w:rsidRPr="00287BAA">
        <w:rPr>
          <w:i/>
          <w:spacing w:val="-1"/>
          <w:lang w:val="sr-Latn-RS"/>
        </w:rPr>
        <w:t>i</w:t>
      </w:r>
      <w:r w:rsidRPr="00287BAA">
        <w:rPr>
          <w:i/>
          <w:spacing w:val="3"/>
          <w:lang w:val="sr-Latn-RS"/>
        </w:rPr>
        <w:t>v</w:t>
      </w:r>
      <w:r w:rsidRPr="00287BAA">
        <w:rPr>
          <w:i/>
          <w:spacing w:val="-3"/>
          <w:lang w:val="sr-Latn-RS"/>
        </w:rPr>
        <w:t>i</w:t>
      </w:r>
      <w:r w:rsidRPr="00287BAA">
        <w:rPr>
          <w:i/>
          <w:spacing w:val="3"/>
          <w:lang w:val="sr-Latn-RS"/>
        </w:rPr>
        <w:t>č</w:t>
      </w:r>
      <w:r w:rsidRPr="00287BAA">
        <w:rPr>
          <w:i/>
          <w:lang w:val="sr-Latn-RS"/>
        </w:rPr>
        <w:t>n</w:t>
      </w:r>
      <w:r w:rsidRPr="00287BAA">
        <w:rPr>
          <w:i/>
          <w:spacing w:val="-2"/>
          <w:lang w:val="sr-Latn-RS"/>
        </w:rPr>
        <w:t>o</w:t>
      </w:r>
      <w:r w:rsidRPr="00287BAA">
        <w:rPr>
          <w:i/>
          <w:lang w:val="sr-Latn-RS"/>
        </w:rPr>
        <w:t xml:space="preserve">m </w:t>
      </w:r>
      <w:r w:rsidRPr="00287BAA">
        <w:rPr>
          <w:i/>
          <w:w w:val="101"/>
          <w:lang w:val="sr-Latn-RS"/>
        </w:rPr>
        <w:t>zakon</w:t>
      </w:r>
      <w:r w:rsidRPr="00287BAA">
        <w:rPr>
          <w:i/>
          <w:spacing w:val="2"/>
          <w:w w:val="101"/>
          <w:lang w:val="sr-Latn-RS"/>
        </w:rPr>
        <w:t>i</w:t>
      </w:r>
      <w:r w:rsidRPr="00287BAA">
        <w:rPr>
          <w:i/>
          <w:spacing w:val="-2"/>
          <w:w w:val="101"/>
          <w:lang w:val="sr-Latn-RS"/>
        </w:rPr>
        <w:t>k</w:t>
      </w:r>
      <w:r w:rsidRPr="00287BAA">
        <w:rPr>
          <w:i/>
          <w:w w:val="101"/>
          <w:lang w:val="sr-Latn-RS"/>
        </w:rPr>
        <w:t xml:space="preserve">u </w:t>
      </w:r>
      <w:r w:rsidRPr="00287BAA">
        <w:rPr>
          <w:i/>
          <w:spacing w:val="-1"/>
          <w:lang w:val="sr-Latn-RS"/>
        </w:rPr>
        <w:t>C</w:t>
      </w:r>
      <w:r w:rsidRPr="00287BAA">
        <w:rPr>
          <w:i/>
          <w:spacing w:val="1"/>
          <w:lang w:val="sr-Latn-RS"/>
        </w:rPr>
        <w:t>r</w:t>
      </w:r>
      <w:r w:rsidRPr="00287BAA">
        <w:rPr>
          <w:i/>
          <w:lang w:val="sr-Latn-RS"/>
        </w:rPr>
        <w:t xml:space="preserve">ne </w:t>
      </w:r>
      <w:r w:rsidRPr="00287BAA">
        <w:rPr>
          <w:i/>
          <w:spacing w:val="1"/>
          <w:lang w:val="sr-Latn-RS"/>
        </w:rPr>
        <w:t>G</w:t>
      </w:r>
      <w:r w:rsidRPr="00287BAA">
        <w:rPr>
          <w:i/>
          <w:lang w:val="sr-Latn-RS"/>
        </w:rPr>
        <w:t>o</w:t>
      </w:r>
      <w:r w:rsidRPr="00287BAA">
        <w:rPr>
          <w:i/>
          <w:spacing w:val="1"/>
          <w:lang w:val="sr-Latn-RS"/>
        </w:rPr>
        <w:t>r</w:t>
      </w:r>
      <w:r w:rsidRPr="00287BAA">
        <w:rPr>
          <w:i/>
          <w:lang w:val="sr-Latn-RS"/>
        </w:rPr>
        <w:t>e</w:t>
      </w:r>
      <w:r w:rsidRPr="00791DAC">
        <w:rPr>
          <w:rStyle w:val="FootnoteReference"/>
          <w:rFonts w:cs="Arial"/>
          <w:i/>
          <w:sz w:val="22"/>
          <w:szCs w:val="22"/>
          <w:vertAlign w:val="superscript"/>
          <w:lang w:val="sr-Latn-RS"/>
        </w:rPr>
        <w:footnoteReference w:id="73"/>
      </w:r>
      <w:r w:rsidR="00B233BE" w:rsidRPr="00287BAA">
        <w:rPr>
          <w:lang w:val="sr-Latn-RS"/>
        </w:rPr>
        <w:t xml:space="preserve"> </w:t>
      </w:r>
      <w:r w:rsidRPr="00287BAA">
        <w:rPr>
          <w:lang w:val="sr-Latn-RS"/>
        </w:rPr>
        <w:t>p</w:t>
      </w:r>
      <w:r w:rsidRPr="00287BAA">
        <w:rPr>
          <w:spacing w:val="1"/>
          <w:lang w:val="sr-Latn-RS"/>
        </w:rPr>
        <w:t>r</w:t>
      </w:r>
      <w:r w:rsidRPr="00287BAA">
        <w:rPr>
          <w:lang w:val="sr-Latn-RS"/>
        </w:rPr>
        <w:t>op</w:t>
      </w:r>
      <w:r w:rsidRPr="00287BAA">
        <w:rPr>
          <w:spacing w:val="-3"/>
          <w:lang w:val="sr-Latn-RS"/>
        </w:rPr>
        <w:t>i</w:t>
      </w:r>
      <w:r w:rsidRPr="00287BAA">
        <w:rPr>
          <w:spacing w:val="3"/>
          <w:lang w:val="sr-Latn-RS"/>
        </w:rPr>
        <w:t>s</w:t>
      </w:r>
      <w:r w:rsidRPr="00287BAA">
        <w:rPr>
          <w:lang w:val="sr-Latn-RS"/>
        </w:rPr>
        <w:t xml:space="preserve">ano </w:t>
      </w:r>
      <w:r w:rsidRPr="00287BAA">
        <w:rPr>
          <w:spacing w:val="-3"/>
          <w:lang w:val="sr-Latn-RS"/>
        </w:rPr>
        <w:t>j</w:t>
      </w:r>
      <w:r w:rsidRPr="00287BAA">
        <w:rPr>
          <w:lang w:val="sr-Latn-RS"/>
        </w:rPr>
        <w:t>e k</w:t>
      </w:r>
      <w:r w:rsidRPr="00287BAA">
        <w:rPr>
          <w:spacing w:val="1"/>
          <w:lang w:val="sr-Latn-RS"/>
        </w:rPr>
        <w:t>r</w:t>
      </w:r>
      <w:r w:rsidRPr="00287BAA">
        <w:rPr>
          <w:spacing w:val="-3"/>
          <w:lang w:val="sr-Latn-RS"/>
        </w:rPr>
        <w:t>i</w:t>
      </w:r>
      <w:r w:rsidRPr="00287BAA">
        <w:rPr>
          <w:spacing w:val="3"/>
          <w:lang w:val="sr-Latn-RS"/>
        </w:rPr>
        <w:t>v</w:t>
      </w:r>
      <w:r w:rsidRPr="00287BAA">
        <w:rPr>
          <w:spacing w:val="-1"/>
          <w:lang w:val="sr-Latn-RS"/>
        </w:rPr>
        <w:t>i</w:t>
      </w:r>
      <w:r w:rsidRPr="00287BAA">
        <w:rPr>
          <w:lang w:val="sr-Latn-RS"/>
        </w:rPr>
        <w:t>čno d</w:t>
      </w:r>
      <w:r w:rsidRPr="00287BAA">
        <w:rPr>
          <w:spacing w:val="-1"/>
          <w:lang w:val="sr-Latn-RS"/>
        </w:rPr>
        <w:t>j</w:t>
      </w:r>
      <w:r w:rsidRPr="00287BAA">
        <w:rPr>
          <w:lang w:val="sr-Latn-RS"/>
        </w:rPr>
        <w:t>e</w:t>
      </w:r>
      <w:r w:rsidRPr="00287BAA">
        <w:rPr>
          <w:spacing w:val="2"/>
          <w:lang w:val="sr-Latn-RS"/>
        </w:rPr>
        <w:t>l</w:t>
      </w:r>
      <w:r w:rsidRPr="00287BAA">
        <w:rPr>
          <w:spacing w:val="-2"/>
          <w:lang w:val="sr-Latn-RS"/>
        </w:rPr>
        <w:t xml:space="preserve">o </w:t>
      </w:r>
      <w:r w:rsidRPr="00287BAA">
        <w:rPr>
          <w:i/>
          <w:spacing w:val="2"/>
          <w:lang w:val="sr-Latn-RS"/>
        </w:rPr>
        <w:t>n</w:t>
      </w:r>
      <w:r w:rsidRPr="00287BAA">
        <w:rPr>
          <w:i/>
          <w:lang w:val="sr-Latn-RS"/>
        </w:rPr>
        <w:t>as</w:t>
      </w:r>
      <w:r w:rsidRPr="00287BAA">
        <w:rPr>
          <w:i/>
          <w:spacing w:val="2"/>
          <w:lang w:val="sr-Latn-RS"/>
        </w:rPr>
        <w:t>i</w:t>
      </w:r>
      <w:r w:rsidRPr="00287BAA">
        <w:rPr>
          <w:i/>
          <w:spacing w:val="-1"/>
          <w:lang w:val="sr-Latn-RS"/>
        </w:rPr>
        <w:t>lj</w:t>
      </w:r>
      <w:r w:rsidRPr="00287BAA">
        <w:rPr>
          <w:i/>
          <w:lang w:val="sr-Latn-RS"/>
        </w:rPr>
        <w:t xml:space="preserve">e </w:t>
      </w:r>
      <w:r w:rsidRPr="00287BAA">
        <w:rPr>
          <w:i/>
          <w:w w:val="101"/>
          <w:lang w:val="sr-Latn-RS"/>
        </w:rPr>
        <w:t xml:space="preserve">u </w:t>
      </w:r>
      <w:r w:rsidRPr="00287BAA">
        <w:rPr>
          <w:i/>
          <w:lang w:val="sr-Latn-RS"/>
        </w:rPr>
        <w:t>po</w:t>
      </w:r>
      <w:r w:rsidRPr="00287BAA">
        <w:rPr>
          <w:i/>
          <w:spacing w:val="1"/>
          <w:lang w:val="sr-Latn-RS"/>
        </w:rPr>
        <w:t>r</w:t>
      </w:r>
      <w:r w:rsidRPr="00287BAA">
        <w:rPr>
          <w:i/>
          <w:lang w:val="sr-Latn-RS"/>
        </w:rPr>
        <w:t>od</w:t>
      </w:r>
      <w:r w:rsidRPr="00287BAA">
        <w:rPr>
          <w:i/>
          <w:spacing w:val="2"/>
          <w:lang w:val="sr-Latn-RS"/>
        </w:rPr>
        <w:t>i</w:t>
      </w:r>
      <w:r w:rsidRPr="00287BAA">
        <w:rPr>
          <w:i/>
          <w:lang w:val="sr-Latn-RS"/>
        </w:rPr>
        <w:t xml:space="preserve">ci  </w:t>
      </w:r>
      <w:r w:rsidRPr="00287BAA">
        <w:rPr>
          <w:i/>
          <w:spacing w:val="-1"/>
          <w:lang w:val="sr-Latn-RS"/>
        </w:rPr>
        <w:t>il</w:t>
      </w:r>
      <w:r w:rsidRPr="00287BAA">
        <w:rPr>
          <w:i/>
          <w:lang w:val="sr-Latn-RS"/>
        </w:rPr>
        <w:t>i u po</w:t>
      </w:r>
      <w:r w:rsidRPr="00287BAA">
        <w:rPr>
          <w:i/>
          <w:spacing w:val="-1"/>
          <w:lang w:val="sr-Latn-RS"/>
        </w:rPr>
        <w:t>r</w:t>
      </w:r>
      <w:r w:rsidRPr="00287BAA">
        <w:rPr>
          <w:i/>
          <w:lang w:val="sr-Latn-RS"/>
        </w:rPr>
        <w:t>od</w:t>
      </w:r>
      <w:r w:rsidRPr="00287BAA">
        <w:rPr>
          <w:i/>
          <w:spacing w:val="-1"/>
          <w:lang w:val="sr-Latn-RS"/>
        </w:rPr>
        <w:t>i</w:t>
      </w:r>
      <w:r w:rsidRPr="00287BAA">
        <w:rPr>
          <w:i/>
          <w:lang w:val="sr-Latn-RS"/>
        </w:rPr>
        <w:t>čnoj  z</w:t>
      </w:r>
      <w:r w:rsidRPr="00287BAA">
        <w:rPr>
          <w:i/>
          <w:spacing w:val="-2"/>
          <w:lang w:val="sr-Latn-RS"/>
        </w:rPr>
        <w:t>a</w:t>
      </w:r>
      <w:r w:rsidRPr="00287BAA">
        <w:rPr>
          <w:i/>
          <w:spacing w:val="2"/>
          <w:lang w:val="sr-Latn-RS"/>
        </w:rPr>
        <w:t>j</w:t>
      </w:r>
      <w:r w:rsidRPr="00287BAA">
        <w:rPr>
          <w:i/>
          <w:lang w:val="sr-Latn-RS"/>
        </w:rPr>
        <w:t>edn</w:t>
      </w:r>
      <w:r w:rsidRPr="00287BAA">
        <w:rPr>
          <w:i/>
          <w:spacing w:val="-1"/>
          <w:lang w:val="sr-Latn-RS"/>
        </w:rPr>
        <w:t>i</w:t>
      </w:r>
      <w:r w:rsidRPr="00287BAA">
        <w:rPr>
          <w:i/>
          <w:lang w:val="sr-Latn-RS"/>
        </w:rPr>
        <w:t>c</w:t>
      </w:r>
      <w:r w:rsidRPr="00287BAA">
        <w:rPr>
          <w:i/>
          <w:spacing w:val="2"/>
          <w:lang w:val="sr-Latn-RS"/>
        </w:rPr>
        <w:t>i</w:t>
      </w:r>
      <w:r w:rsidR="00B233BE" w:rsidRPr="00287BAA">
        <w:rPr>
          <w:spacing w:val="2"/>
          <w:lang w:val="sr-Latn-RS"/>
        </w:rPr>
        <w:t>.</w:t>
      </w:r>
      <w:r w:rsidRPr="00791DAC">
        <w:rPr>
          <w:rStyle w:val="FootnoteReference"/>
          <w:rFonts w:cs="Arial"/>
          <w:spacing w:val="2"/>
          <w:sz w:val="22"/>
          <w:szCs w:val="22"/>
          <w:vertAlign w:val="superscript"/>
          <w:lang w:val="sr-Latn-RS"/>
        </w:rPr>
        <w:footnoteReference w:id="74"/>
      </w:r>
      <w:r w:rsidR="001C158B" w:rsidRPr="00287BAA">
        <w:rPr>
          <w:lang w:val="sr-Latn-RS"/>
        </w:rPr>
        <w:t xml:space="preserve"> </w:t>
      </w:r>
      <w:r w:rsidRPr="00287BAA">
        <w:rPr>
          <w:lang w:val="sr-Latn-RS"/>
        </w:rPr>
        <w:t>U cilju strateškog pristupa zaštiti djece od nasilja</w:t>
      </w:r>
      <w:r w:rsidR="00B233BE" w:rsidRPr="00287BAA">
        <w:rPr>
          <w:lang w:val="sr-Latn-RS"/>
        </w:rPr>
        <w:t>,</w:t>
      </w:r>
      <w:r w:rsidRPr="00287BAA">
        <w:rPr>
          <w:lang w:val="sr-Latn-RS"/>
        </w:rPr>
        <w:t xml:space="preserve"> u Crnoj Gori je po prvi put </w:t>
      </w:r>
      <w:r w:rsidR="00913C80" w:rsidRPr="00287BAA">
        <w:rPr>
          <w:lang w:val="sr-Latn-RS"/>
        </w:rPr>
        <w:t xml:space="preserve">izrađena i </w:t>
      </w:r>
      <w:r w:rsidR="001C158B" w:rsidRPr="00287BAA">
        <w:rPr>
          <w:lang w:val="sr-Latn-RS"/>
        </w:rPr>
        <w:t>usvojena</w:t>
      </w:r>
      <w:r w:rsidRPr="00287BAA">
        <w:rPr>
          <w:lang w:val="sr-Latn-RS"/>
        </w:rPr>
        <w:t xml:space="preserve"> </w:t>
      </w:r>
      <w:r w:rsidRPr="00287BAA">
        <w:rPr>
          <w:i/>
          <w:lang w:val="sr-Latn-RS"/>
        </w:rPr>
        <w:t>Strategija o prevenciji i za</w:t>
      </w:r>
      <w:r w:rsidR="00B233BE" w:rsidRPr="00287BAA">
        <w:rPr>
          <w:i/>
          <w:lang w:val="sr-Latn-RS"/>
        </w:rPr>
        <w:t>š</w:t>
      </w:r>
      <w:r w:rsidR="005E6F82" w:rsidRPr="00287BAA">
        <w:rPr>
          <w:i/>
          <w:lang w:val="sr-Latn-RS"/>
        </w:rPr>
        <w:t xml:space="preserve">titi djece od nasilja </w:t>
      </w:r>
      <w:r w:rsidRPr="00287BAA">
        <w:rPr>
          <w:i/>
          <w:lang w:val="sr-Latn-RS"/>
        </w:rPr>
        <w:t>2017</w:t>
      </w:r>
      <w:r w:rsidR="00913C80" w:rsidRPr="00287BAA">
        <w:rPr>
          <w:i/>
          <w:lang w:val="sr-Latn-RS"/>
        </w:rPr>
        <w:t>–</w:t>
      </w:r>
      <w:r w:rsidRPr="00287BAA">
        <w:rPr>
          <w:i/>
          <w:lang w:val="sr-Latn-RS"/>
        </w:rPr>
        <w:t>2021</w:t>
      </w:r>
      <w:r w:rsidR="005E6F82" w:rsidRPr="00287BAA">
        <w:rPr>
          <w:lang w:val="sr-Latn-RS"/>
        </w:rPr>
        <w:t>.</w:t>
      </w:r>
      <w:r w:rsidR="005E6F82" w:rsidRPr="00791DAC">
        <w:rPr>
          <w:rStyle w:val="FootnoteReference"/>
          <w:rFonts w:cs="Arial"/>
          <w:sz w:val="22"/>
          <w:szCs w:val="22"/>
          <w:vertAlign w:val="superscript"/>
          <w:lang w:val="sr-Latn-RS"/>
        </w:rPr>
        <w:footnoteReference w:id="75"/>
      </w:r>
      <w:r w:rsidRPr="00287BAA">
        <w:rPr>
          <w:lang w:val="sr-Latn-RS"/>
        </w:rPr>
        <w:t xml:space="preserve">, a </w:t>
      </w:r>
      <w:r w:rsidR="006C54C9" w:rsidRPr="00287BAA">
        <w:rPr>
          <w:bCs/>
          <w:lang w:val="sr-Latn-RS"/>
        </w:rPr>
        <w:t>usvojena je</w:t>
      </w:r>
      <w:r w:rsidRPr="00287BAA">
        <w:rPr>
          <w:bCs/>
          <w:lang w:val="sr-Latn-RS"/>
        </w:rPr>
        <w:t xml:space="preserve"> i</w:t>
      </w:r>
      <w:r w:rsidR="001C158B" w:rsidRPr="00287BAA">
        <w:rPr>
          <w:bCs/>
          <w:lang w:val="sr-Latn-RS"/>
        </w:rPr>
        <w:t xml:space="preserve"> </w:t>
      </w:r>
      <w:r w:rsidR="00A42505" w:rsidRPr="00791DAC">
        <w:rPr>
          <w:rStyle w:val="FootnoteReference"/>
          <w:rFonts w:cs="Arial"/>
          <w:bCs/>
          <w:sz w:val="22"/>
          <w:szCs w:val="22"/>
          <w:vertAlign w:val="superscript"/>
          <w:lang w:val="sr-Latn-RS"/>
        </w:rPr>
        <w:footnoteReference w:id="76"/>
      </w:r>
      <w:r w:rsidRPr="00287BAA">
        <w:rPr>
          <w:bCs/>
          <w:i/>
          <w:lang w:val="sr-Latn-RS"/>
        </w:rPr>
        <w:t>Strategija za zaštitu od nasilja u porodici</w:t>
      </w:r>
      <w:r w:rsidR="00A42505" w:rsidRPr="00287BAA">
        <w:rPr>
          <w:bCs/>
          <w:lang w:val="sr-Latn-RS"/>
        </w:rPr>
        <w:t xml:space="preserve"> </w:t>
      </w:r>
      <w:r w:rsidRPr="00287BAA">
        <w:rPr>
          <w:bCs/>
          <w:lang w:val="sr-Latn-RS"/>
        </w:rPr>
        <w:t>2016</w:t>
      </w:r>
      <w:r w:rsidR="00913C80" w:rsidRPr="00287BAA">
        <w:rPr>
          <w:bCs/>
          <w:lang w:val="sr-Latn-RS"/>
        </w:rPr>
        <w:t>–</w:t>
      </w:r>
      <w:r w:rsidR="00A42505" w:rsidRPr="00287BAA">
        <w:rPr>
          <w:bCs/>
          <w:lang w:val="sr-Latn-RS"/>
        </w:rPr>
        <w:t>2020</w:t>
      </w:r>
      <w:r w:rsidRPr="00287BAA">
        <w:rPr>
          <w:bCs/>
          <w:lang w:val="sr-Latn-RS"/>
        </w:rPr>
        <w:t>.</w:t>
      </w:r>
    </w:p>
    <w:p w:rsidR="001410E2" w:rsidRPr="00287BAA" w:rsidRDefault="001410E2" w:rsidP="00EF75E7">
      <w:pPr>
        <w:rPr>
          <w:lang w:val="sr-Latn-RS"/>
        </w:rPr>
      </w:pPr>
      <w:r w:rsidRPr="00287BAA">
        <w:rPr>
          <w:lang w:val="sr-Latn-RS"/>
        </w:rPr>
        <w:t>Zavod za školstvo</w:t>
      </w:r>
      <w:r w:rsidR="00913C80" w:rsidRPr="00287BAA">
        <w:rPr>
          <w:lang w:val="sr-Latn-RS"/>
        </w:rPr>
        <w:t xml:space="preserve"> </w:t>
      </w:r>
      <w:r w:rsidR="0013373C" w:rsidRPr="00287BAA">
        <w:rPr>
          <w:lang w:val="sr-Latn-RS"/>
        </w:rPr>
        <w:t xml:space="preserve">je u </w:t>
      </w:r>
      <w:r w:rsidRPr="00287BAA">
        <w:rPr>
          <w:lang w:val="sr-Latn-RS"/>
        </w:rPr>
        <w:t>posl</w:t>
      </w:r>
      <w:r w:rsidR="00913C80" w:rsidRPr="00287BAA">
        <w:rPr>
          <w:lang w:val="sr-Latn-RS"/>
        </w:rPr>
        <w:t>j</w:t>
      </w:r>
      <w:r w:rsidRPr="00287BAA">
        <w:rPr>
          <w:lang w:val="sr-Latn-RS"/>
        </w:rPr>
        <w:t>ednje dvije godine prikuplja</w:t>
      </w:r>
      <w:r w:rsidR="0013373C" w:rsidRPr="00287BAA">
        <w:rPr>
          <w:lang w:val="sr-Latn-RS"/>
        </w:rPr>
        <w:t>o</w:t>
      </w:r>
      <w:r w:rsidRPr="00287BAA">
        <w:rPr>
          <w:lang w:val="sr-Latn-RS"/>
        </w:rPr>
        <w:t xml:space="preserve"> podatk</w:t>
      </w:r>
      <w:r w:rsidR="00913C80" w:rsidRPr="00287BAA">
        <w:rPr>
          <w:lang w:val="sr-Latn-RS"/>
        </w:rPr>
        <w:t>e</w:t>
      </w:r>
      <w:r w:rsidRPr="00287BAA">
        <w:rPr>
          <w:lang w:val="sr-Latn-RS"/>
        </w:rPr>
        <w:t xml:space="preserve"> o broju slučajeva nasilja u školama i preduzetim profesionalnim mjerama. U osnovnim školama</w:t>
      </w:r>
      <w:r w:rsidR="00913C80" w:rsidRPr="00287BAA">
        <w:rPr>
          <w:lang w:val="sr-Latn-RS"/>
        </w:rPr>
        <w:t xml:space="preserve"> </w:t>
      </w:r>
      <w:r w:rsidRPr="00287BAA">
        <w:rPr>
          <w:lang w:val="sr-Latn-RS"/>
        </w:rPr>
        <w:t xml:space="preserve">je </w:t>
      </w:r>
      <w:r w:rsidR="00913C80" w:rsidRPr="00287BAA">
        <w:rPr>
          <w:lang w:val="sr-Latn-RS"/>
        </w:rPr>
        <w:t>u tom periodu evidentirano</w:t>
      </w:r>
      <w:r w:rsidRPr="00287BAA">
        <w:rPr>
          <w:lang w:val="sr-Latn-RS"/>
        </w:rPr>
        <w:t xml:space="preserve"> 133 slučaja nasilja, a u srednjim 47</w:t>
      </w:r>
      <w:r w:rsidR="00913C80" w:rsidRPr="00287BAA">
        <w:rPr>
          <w:lang w:val="sr-Latn-RS"/>
        </w:rPr>
        <w:t>.</w:t>
      </w:r>
      <w:r w:rsidRPr="00287BAA">
        <w:rPr>
          <w:lang w:val="sr-Latn-RS"/>
        </w:rPr>
        <w:t xml:space="preserve"> </w:t>
      </w:r>
      <w:r w:rsidR="00913C80" w:rsidRPr="00287BAA">
        <w:rPr>
          <w:lang w:val="sr-Latn-RS"/>
        </w:rPr>
        <w:t xml:space="preserve">Većinu slučajeva nasilja </w:t>
      </w:r>
      <w:r w:rsidR="00FB55FC" w:rsidRPr="00287BAA">
        <w:rPr>
          <w:lang w:val="sr-Latn-RS"/>
        </w:rPr>
        <w:t xml:space="preserve">škole su same </w:t>
      </w:r>
      <w:r w:rsidRPr="00287BAA">
        <w:rPr>
          <w:lang w:val="sr-Latn-RS"/>
        </w:rPr>
        <w:t>razr</w:t>
      </w:r>
      <w:r w:rsidR="00913C80" w:rsidRPr="00287BAA">
        <w:rPr>
          <w:lang w:val="sr-Latn-RS"/>
        </w:rPr>
        <w:t>i</w:t>
      </w:r>
      <w:r w:rsidRPr="00287BAA">
        <w:rPr>
          <w:lang w:val="sr-Latn-RS"/>
        </w:rPr>
        <w:t xml:space="preserve">ješile, </w:t>
      </w:r>
      <w:r w:rsidR="00B20DF1" w:rsidRPr="00287BAA">
        <w:rPr>
          <w:lang w:val="sr-Latn-RS"/>
        </w:rPr>
        <w:t>a</w:t>
      </w:r>
      <w:r w:rsidR="00FB55FC" w:rsidRPr="00287BAA">
        <w:rPr>
          <w:lang w:val="sr-Latn-RS"/>
        </w:rPr>
        <w:t xml:space="preserve"> </w:t>
      </w:r>
      <w:r w:rsidRPr="00287BAA">
        <w:rPr>
          <w:lang w:val="sr-Latn-RS"/>
        </w:rPr>
        <w:t xml:space="preserve">u 38 slučajeva </w:t>
      </w:r>
      <w:r w:rsidR="00913C80" w:rsidRPr="00287BAA">
        <w:rPr>
          <w:lang w:val="sr-Latn-RS"/>
        </w:rPr>
        <w:t xml:space="preserve">(ukupno) </w:t>
      </w:r>
      <w:r w:rsidRPr="00287BAA">
        <w:rPr>
          <w:lang w:val="sr-Latn-RS"/>
        </w:rPr>
        <w:t xml:space="preserve">obratile </w:t>
      </w:r>
      <w:r w:rsidR="00B20DF1" w:rsidRPr="00287BAA">
        <w:rPr>
          <w:lang w:val="sr-Latn-RS"/>
        </w:rPr>
        <w:t xml:space="preserve">su se </w:t>
      </w:r>
      <w:r w:rsidRPr="00287BAA">
        <w:rPr>
          <w:lang w:val="sr-Latn-RS"/>
        </w:rPr>
        <w:t xml:space="preserve">za pomoć drugim nadležnim institucijama. </w:t>
      </w:r>
    </w:p>
    <w:p w:rsidR="00FD56D9" w:rsidRPr="00287BAA" w:rsidRDefault="00FD56D9" w:rsidP="00EF75E7">
      <w:pPr>
        <w:rPr>
          <w:lang w:val="sr-Latn-RS"/>
        </w:rPr>
      </w:pPr>
      <w:r w:rsidRPr="00287BAA">
        <w:rPr>
          <w:lang w:val="sr-Latn-RS"/>
        </w:rPr>
        <w:t xml:space="preserve">Ministarstvo za ljudska i manjinska prava svake godine organizuje edukacije </w:t>
      </w:r>
      <w:r w:rsidR="00B20DF1" w:rsidRPr="00287BAA">
        <w:rPr>
          <w:lang w:val="sr-Latn-RS"/>
        </w:rPr>
        <w:t xml:space="preserve">o problemu nasilja nad djecom (uključujući dječje ugovorene brakove) i nasilja u porodici. Edukacije su namijenjene </w:t>
      </w:r>
      <w:r w:rsidRPr="00287BAA">
        <w:rPr>
          <w:lang w:val="sr-Latn-RS"/>
        </w:rPr>
        <w:t>djec</w:t>
      </w:r>
      <w:r w:rsidR="00B20DF1" w:rsidRPr="00287BAA">
        <w:rPr>
          <w:lang w:val="sr-Latn-RS"/>
        </w:rPr>
        <w:t>i</w:t>
      </w:r>
      <w:r w:rsidRPr="00287BAA">
        <w:rPr>
          <w:lang w:val="sr-Latn-RS"/>
        </w:rPr>
        <w:t>, roditelj</w:t>
      </w:r>
      <w:r w:rsidR="00B20DF1" w:rsidRPr="00287BAA">
        <w:rPr>
          <w:lang w:val="sr-Latn-RS"/>
        </w:rPr>
        <w:t>ima</w:t>
      </w:r>
      <w:r w:rsidRPr="00287BAA">
        <w:rPr>
          <w:lang w:val="sr-Latn-RS"/>
        </w:rPr>
        <w:t>, predstavni</w:t>
      </w:r>
      <w:r w:rsidR="00B20DF1" w:rsidRPr="00287BAA">
        <w:rPr>
          <w:lang w:val="sr-Latn-RS"/>
        </w:rPr>
        <w:t>cima</w:t>
      </w:r>
      <w:r w:rsidRPr="00287BAA">
        <w:rPr>
          <w:lang w:val="sr-Latn-RS"/>
        </w:rPr>
        <w:t xml:space="preserve"> civilnog sektora i državnih institucija</w:t>
      </w:r>
      <w:r w:rsidR="00B20DF1" w:rsidRPr="00287BAA">
        <w:rPr>
          <w:lang w:val="sr-Latn-RS"/>
        </w:rPr>
        <w:t xml:space="preserve">, a sprovedene su </w:t>
      </w:r>
      <w:r w:rsidRPr="00287BAA">
        <w:rPr>
          <w:lang w:val="sr-Latn-RS"/>
        </w:rPr>
        <w:t>u svim gradovima u kojima živi značajan broj pripadnika romske i egipćanske populacije.</w:t>
      </w:r>
      <w:r w:rsidR="001410E2" w:rsidRPr="00287BAA">
        <w:rPr>
          <w:lang w:val="sr-Latn-RS"/>
        </w:rPr>
        <w:t xml:space="preserve"> </w:t>
      </w:r>
      <w:r w:rsidR="00DC386B" w:rsidRPr="00287BAA">
        <w:rPr>
          <w:lang w:val="sr-Latn-RS"/>
        </w:rPr>
        <w:t>E</w:t>
      </w:r>
      <w:r w:rsidR="001410E2" w:rsidRPr="00287BAA">
        <w:rPr>
          <w:lang w:val="sr-Latn-RS"/>
        </w:rPr>
        <w:t xml:space="preserve">dukacije </w:t>
      </w:r>
      <w:r w:rsidR="00DC386B" w:rsidRPr="00287BAA">
        <w:rPr>
          <w:lang w:val="sr-Latn-RS"/>
        </w:rPr>
        <w:t xml:space="preserve">ove vrste </w:t>
      </w:r>
      <w:r w:rsidR="001410E2" w:rsidRPr="00287BAA">
        <w:rPr>
          <w:lang w:val="sr-Latn-RS"/>
        </w:rPr>
        <w:t xml:space="preserve">organizuju i NVO. </w:t>
      </w:r>
      <w:r w:rsidRPr="00287BAA">
        <w:rPr>
          <w:lang w:val="sr-Latn-RS"/>
        </w:rPr>
        <w:t xml:space="preserve"> </w:t>
      </w:r>
      <w:r w:rsidR="001410E2" w:rsidRPr="00287BAA">
        <w:rPr>
          <w:lang w:val="sr-Latn-RS"/>
        </w:rPr>
        <w:t>Relevantne institucije sistema</w:t>
      </w:r>
      <w:r w:rsidRPr="00287BAA">
        <w:rPr>
          <w:lang w:val="sr-Latn-RS"/>
        </w:rPr>
        <w:t>, NVO, resursni i dnevni centri</w:t>
      </w:r>
      <w:r w:rsidR="001410E2" w:rsidRPr="00287BAA">
        <w:rPr>
          <w:lang w:val="sr-Latn-RS"/>
        </w:rPr>
        <w:t xml:space="preserve">, uz podršku </w:t>
      </w:r>
      <w:r w:rsidR="001410E2" w:rsidRPr="00287BAA">
        <w:rPr>
          <w:lang w:val="sr-Latn-RS"/>
        </w:rPr>
        <w:lastRenderedPageBreak/>
        <w:t>UNICEF-a,</w:t>
      </w:r>
      <w:r w:rsidRPr="00287BAA">
        <w:rPr>
          <w:lang w:val="sr-Latn-RS"/>
        </w:rPr>
        <w:t xml:space="preserve"> izradili </w:t>
      </w:r>
      <w:r w:rsidR="00B20DF1" w:rsidRPr="00287BAA">
        <w:rPr>
          <w:lang w:val="sr-Latn-RS"/>
        </w:rPr>
        <w:t xml:space="preserve">su </w:t>
      </w:r>
      <w:r w:rsidRPr="00287BAA">
        <w:rPr>
          <w:lang w:val="sr-Latn-RS"/>
        </w:rPr>
        <w:t>procedure koje propis</w:t>
      </w:r>
      <w:r w:rsidR="00B20DF1" w:rsidRPr="00287BAA">
        <w:rPr>
          <w:lang w:val="sr-Latn-RS"/>
        </w:rPr>
        <w:t>u</w:t>
      </w:r>
      <w:r w:rsidRPr="00287BAA">
        <w:rPr>
          <w:lang w:val="sr-Latn-RS"/>
        </w:rPr>
        <w:t>ju mehanizam prepoznavanja i postupanja u slučaj</w:t>
      </w:r>
      <w:r w:rsidR="00B3176E" w:rsidRPr="00287BAA">
        <w:rPr>
          <w:lang w:val="sr-Latn-RS"/>
        </w:rPr>
        <w:t>u</w:t>
      </w:r>
      <w:r w:rsidRPr="00287BAA">
        <w:rPr>
          <w:lang w:val="sr-Latn-RS"/>
        </w:rPr>
        <w:t xml:space="preserve"> </w:t>
      </w:r>
      <w:r w:rsidR="00B3176E" w:rsidRPr="00287BAA">
        <w:rPr>
          <w:lang w:val="sr-Latn-RS"/>
        </w:rPr>
        <w:t xml:space="preserve">bilo koje </w:t>
      </w:r>
      <w:r w:rsidRPr="00287BAA">
        <w:rPr>
          <w:lang w:val="sr-Latn-RS"/>
        </w:rPr>
        <w:t>form</w:t>
      </w:r>
      <w:r w:rsidR="00B3176E" w:rsidRPr="00287BAA">
        <w:rPr>
          <w:lang w:val="sr-Latn-RS"/>
        </w:rPr>
        <w:t>e</w:t>
      </w:r>
      <w:r w:rsidRPr="00287BAA">
        <w:rPr>
          <w:lang w:val="sr-Latn-RS"/>
        </w:rPr>
        <w:t xml:space="preserve"> nasilja nad djecom sa smetnjama u razvoju. </w:t>
      </w:r>
      <w:r w:rsidR="002C4015" w:rsidRPr="00287BAA">
        <w:rPr>
          <w:lang w:val="sr-Latn-RS"/>
        </w:rPr>
        <w:t xml:space="preserve">Slične procedure usvojio </w:t>
      </w:r>
      <w:r w:rsidR="00B20DF1" w:rsidRPr="00287BAA">
        <w:rPr>
          <w:lang w:val="sr-Latn-RS"/>
        </w:rPr>
        <w:t xml:space="preserve">je </w:t>
      </w:r>
      <w:r w:rsidR="007036EC" w:rsidRPr="00287BAA">
        <w:rPr>
          <w:lang w:val="sr-Latn-RS"/>
        </w:rPr>
        <w:t xml:space="preserve">JU </w:t>
      </w:r>
      <w:r w:rsidR="002C4015" w:rsidRPr="00287BAA">
        <w:rPr>
          <w:lang w:val="sr-Latn-RS"/>
        </w:rPr>
        <w:t xml:space="preserve">Dječji dom </w:t>
      </w:r>
      <w:r w:rsidR="00F60B81" w:rsidRPr="00287BAA">
        <w:rPr>
          <w:lang w:val="sr-Latn-RS"/>
        </w:rPr>
        <w:t>,,</w:t>
      </w:r>
      <w:r w:rsidR="002C4015" w:rsidRPr="00287BAA">
        <w:rPr>
          <w:lang w:val="sr-Latn-RS"/>
        </w:rPr>
        <w:t>Mladost</w:t>
      </w:r>
      <w:r w:rsidR="00F60B81" w:rsidRPr="00287BAA">
        <w:rPr>
          <w:lang w:val="sr-Latn-RS"/>
        </w:rPr>
        <w:t>“</w:t>
      </w:r>
      <w:r w:rsidR="002C4015" w:rsidRPr="00287BAA">
        <w:rPr>
          <w:lang w:val="sr-Latn-RS"/>
        </w:rPr>
        <w:t xml:space="preserve"> za </w:t>
      </w:r>
      <w:r w:rsidR="00B20DF1" w:rsidRPr="00287BAA">
        <w:rPr>
          <w:lang w:val="sr-Latn-RS"/>
        </w:rPr>
        <w:t>svoje</w:t>
      </w:r>
      <w:r w:rsidR="002C4015" w:rsidRPr="00287BAA">
        <w:rPr>
          <w:lang w:val="sr-Latn-RS"/>
        </w:rPr>
        <w:t xml:space="preserve"> korisnike</w:t>
      </w:r>
      <w:r w:rsidR="00B20DF1" w:rsidRPr="00287BAA">
        <w:rPr>
          <w:lang w:val="sr-Latn-RS"/>
        </w:rPr>
        <w:t>.</w:t>
      </w:r>
      <w:r w:rsidR="002C4015" w:rsidRPr="00287BAA">
        <w:rPr>
          <w:lang w:val="sr-Latn-RS"/>
        </w:rPr>
        <w:t xml:space="preserve"> Ministarstvo zdravlja je u fazi finalizacije protokola za zdravstvene radnike </w:t>
      </w:r>
      <w:r w:rsidR="00B3176E" w:rsidRPr="00287BAA">
        <w:rPr>
          <w:lang w:val="sr-Latn-RS"/>
        </w:rPr>
        <w:t xml:space="preserve">koji je </w:t>
      </w:r>
      <w:r w:rsidR="00B20DF1" w:rsidRPr="00287BAA">
        <w:rPr>
          <w:lang w:val="sr-Latn-RS"/>
        </w:rPr>
        <w:t>usmjeren n</w:t>
      </w:r>
      <w:r w:rsidR="002C4015" w:rsidRPr="00287BAA">
        <w:rPr>
          <w:lang w:val="sr-Latn-RS"/>
        </w:rPr>
        <w:t xml:space="preserve">a prevenciju i reagovanje u slučajevima nasilja nad djecom i adolescentima.  </w:t>
      </w:r>
    </w:p>
    <w:p w:rsidR="00FD56D9" w:rsidRPr="00287BAA" w:rsidRDefault="00FD56D9" w:rsidP="00EF75E7">
      <w:pPr>
        <w:rPr>
          <w:rFonts w:eastAsia="Times New Roman"/>
          <w:w w:val="101"/>
          <w:lang w:val="sr-Latn-RS" w:eastAsia="en-GB"/>
        </w:rPr>
      </w:pPr>
      <w:r w:rsidRPr="00287BAA">
        <w:rPr>
          <w:lang w:val="sr-Latn-RS"/>
        </w:rPr>
        <w:t>Kada je u pitanju podrška žrtvama, u Crnoj Gori postoje dva skloništa za žene i djecu žrtve nasilja</w:t>
      </w:r>
      <w:r w:rsidR="002850B2" w:rsidRPr="00287BAA">
        <w:rPr>
          <w:lang w:val="sr-Latn-RS"/>
        </w:rPr>
        <w:t xml:space="preserve">, oba uspostavljena i vođena od strane nevladinih organizacija – </w:t>
      </w:r>
      <w:r w:rsidRPr="00287BAA">
        <w:rPr>
          <w:lang w:val="sr-Latn-RS"/>
        </w:rPr>
        <w:t>Sigurn</w:t>
      </w:r>
      <w:r w:rsidR="002850B2" w:rsidRPr="00287BAA">
        <w:rPr>
          <w:lang w:val="sr-Latn-RS"/>
        </w:rPr>
        <w:t>e</w:t>
      </w:r>
      <w:r w:rsidRPr="00287BAA">
        <w:rPr>
          <w:lang w:val="sr-Latn-RS"/>
        </w:rPr>
        <w:t xml:space="preserve"> žensk</w:t>
      </w:r>
      <w:r w:rsidR="002850B2" w:rsidRPr="00287BAA">
        <w:rPr>
          <w:lang w:val="sr-Latn-RS"/>
        </w:rPr>
        <w:t>e</w:t>
      </w:r>
      <w:r w:rsidRPr="00287BAA">
        <w:rPr>
          <w:lang w:val="sr-Latn-RS"/>
        </w:rPr>
        <w:t xml:space="preserve"> kuć</w:t>
      </w:r>
      <w:r w:rsidR="002850B2" w:rsidRPr="00287BAA">
        <w:rPr>
          <w:lang w:val="sr-Latn-RS"/>
        </w:rPr>
        <w:t>e</w:t>
      </w:r>
      <w:r w:rsidRPr="00287BAA">
        <w:rPr>
          <w:lang w:val="sr-Latn-RS"/>
        </w:rPr>
        <w:t xml:space="preserve"> u Podgorici (od 1999) i </w:t>
      </w:r>
      <w:r w:rsidR="002850B2" w:rsidRPr="00287BAA">
        <w:rPr>
          <w:lang w:val="sr-Latn-RS"/>
        </w:rPr>
        <w:t>S</w:t>
      </w:r>
      <w:r w:rsidRPr="00287BAA">
        <w:rPr>
          <w:lang w:val="sr-Latn-RS"/>
        </w:rPr>
        <w:t>OS telefon</w:t>
      </w:r>
      <w:r w:rsidR="002850B2" w:rsidRPr="00287BAA">
        <w:rPr>
          <w:lang w:val="sr-Latn-RS"/>
        </w:rPr>
        <w:t>a</w:t>
      </w:r>
      <w:r w:rsidRPr="00287BAA">
        <w:rPr>
          <w:lang w:val="sr-Latn-RS"/>
        </w:rPr>
        <w:t xml:space="preserve"> </w:t>
      </w:r>
      <w:r w:rsidRPr="0098104B">
        <w:rPr>
          <w:lang w:val="sr-Latn-RS"/>
        </w:rPr>
        <w:t>za žene i djecu žrtve nasilja u Nikšiću (od 2009). Ov</w:t>
      </w:r>
      <w:r w:rsidR="00C105EA" w:rsidRPr="0098104B">
        <w:rPr>
          <w:lang w:val="sr-Latn-RS"/>
        </w:rPr>
        <w:t>e</w:t>
      </w:r>
      <w:r w:rsidRPr="0098104B">
        <w:rPr>
          <w:lang w:val="sr-Latn-RS"/>
        </w:rPr>
        <w:t xml:space="preserve"> </w:t>
      </w:r>
      <w:r w:rsidR="001C158B" w:rsidRPr="0098104B">
        <w:rPr>
          <w:lang w:val="sr-Latn-RS"/>
        </w:rPr>
        <w:t>NVO</w:t>
      </w:r>
      <w:r w:rsidR="00577F1D" w:rsidRPr="0098104B">
        <w:rPr>
          <w:lang w:val="sr-Latn-RS"/>
        </w:rPr>
        <w:t xml:space="preserve"> su dobile licencu za pružanje</w:t>
      </w:r>
      <w:r w:rsidRPr="0098104B">
        <w:rPr>
          <w:lang w:val="sr-Latn-RS"/>
        </w:rPr>
        <w:t xml:space="preserve"> uslug</w:t>
      </w:r>
      <w:r w:rsidR="00A46BEC" w:rsidRPr="0098104B">
        <w:rPr>
          <w:lang w:val="sr-Latn-RS"/>
        </w:rPr>
        <w:t>a</w:t>
      </w:r>
      <w:r w:rsidRPr="0098104B">
        <w:rPr>
          <w:lang w:val="sr-Latn-RS"/>
        </w:rPr>
        <w:t xml:space="preserve"> skloništ</w:t>
      </w:r>
      <w:r w:rsidR="00A46BEC" w:rsidRPr="0098104B">
        <w:rPr>
          <w:lang w:val="sr-Latn-RS"/>
        </w:rPr>
        <w:t>a</w:t>
      </w:r>
      <w:r w:rsidRPr="0098104B">
        <w:rPr>
          <w:lang w:val="sr-Latn-RS"/>
        </w:rPr>
        <w:t xml:space="preserve">. U Bijelom Polju je </w:t>
      </w:r>
      <w:r w:rsidR="00A46BEC" w:rsidRPr="0098104B">
        <w:rPr>
          <w:lang w:val="sr-Latn-RS"/>
        </w:rPr>
        <w:t xml:space="preserve">krajem 2008. godine lokalna uprava </w:t>
      </w:r>
      <w:r w:rsidRPr="0098104B">
        <w:rPr>
          <w:lang w:val="sr-Latn-RS"/>
        </w:rPr>
        <w:t>osnova</w:t>
      </w:r>
      <w:r w:rsidR="00A46BEC" w:rsidRPr="0098104B">
        <w:rPr>
          <w:lang w:val="sr-Latn-RS"/>
        </w:rPr>
        <w:t>la</w:t>
      </w:r>
      <w:r w:rsidRPr="0098104B">
        <w:rPr>
          <w:lang w:val="sr-Latn-RS"/>
        </w:rPr>
        <w:t xml:space="preserve"> Centar za podršku djeci </w:t>
      </w:r>
      <w:r w:rsidRPr="00287BAA">
        <w:rPr>
          <w:lang w:val="sr-Latn-RS"/>
        </w:rPr>
        <w:t>i porodici</w:t>
      </w:r>
      <w:r w:rsidR="00A46BEC" w:rsidRPr="00287BAA">
        <w:rPr>
          <w:lang w:val="sr-Latn-RS"/>
        </w:rPr>
        <w:t xml:space="preserve">, koji je </w:t>
      </w:r>
      <w:r w:rsidRPr="00287BAA">
        <w:rPr>
          <w:lang w:val="sr-Latn-RS"/>
        </w:rPr>
        <w:t xml:space="preserve">za sada jedini centar </w:t>
      </w:r>
      <w:r w:rsidR="00A46BEC" w:rsidRPr="00287BAA">
        <w:rPr>
          <w:lang w:val="sr-Latn-RS"/>
        </w:rPr>
        <w:t>te vrste</w:t>
      </w:r>
      <w:r w:rsidRPr="00287BAA">
        <w:rPr>
          <w:lang w:val="sr-Latn-RS"/>
        </w:rPr>
        <w:t xml:space="preserve"> u Crnoj Gori. Ovaj </w:t>
      </w:r>
      <w:r w:rsidR="00A46BEC" w:rsidRPr="00287BAA">
        <w:rPr>
          <w:lang w:val="sr-Latn-RS"/>
        </w:rPr>
        <w:t>c</w:t>
      </w:r>
      <w:r w:rsidRPr="00287BAA">
        <w:rPr>
          <w:lang w:val="sr-Latn-RS"/>
        </w:rPr>
        <w:t xml:space="preserve">entar prima  žrtve nasilja u porodici, iako mu to nije osnovna svrha. </w:t>
      </w:r>
      <w:r w:rsidR="005A5A70" w:rsidRPr="00287BAA">
        <w:rPr>
          <w:lang w:val="sr-Latn-RS"/>
        </w:rPr>
        <w:t xml:space="preserve">U </w:t>
      </w:r>
      <w:r w:rsidRPr="00287BAA">
        <w:rPr>
          <w:lang w:val="sr-Latn-RS"/>
        </w:rPr>
        <w:t>februaru 2018. godine</w:t>
      </w:r>
      <w:r w:rsidR="005A5A70" w:rsidRPr="00287BAA">
        <w:rPr>
          <w:lang w:val="sr-Latn-RS"/>
        </w:rPr>
        <w:t>,</w:t>
      </w:r>
      <w:r w:rsidR="00A46BEC" w:rsidRPr="00287BAA">
        <w:rPr>
          <w:lang w:val="sr-Latn-RS"/>
        </w:rPr>
        <w:t xml:space="preserve"> </w:t>
      </w:r>
      <w:r w:rsidR="00530010" w:rsidRPr="00287BAA">
        <w:rPr>
          <w:lang w:val="sr-Latn-RS"/>
        </w:rPr>
        <w:t xml:space="preserve">u okviru </w:t>
      </w:r>
      <w:r w:rsidR="001C158B" w:rsidRPr="00287BAA">
        <w:rPr>
          <w:lang w:val="sr-Latn-RS"/>
        </w:rPr>
        <w:t>Centr</w:t>
      </w:r>
      <w:r w:rsidR="00530010" w:rsidRPr="00287BAA">
        <w:rPr>
          <w:lang w:val="sr-Latn-RS"/>
        </w:rPr>
        <w:t>a</w:t>
      </w:r>
      <w:r w:rsidR="001C158B" w:rsidRPr="00287BAA">
        <w:rPr>
          <w:lang w:val="sr-Latn-RS"/>
        </w:rPr>
        <w:t xml:space="preserve"> za socijalni rad (</w:t>
      </w:r>
      <w:r w:rsidRPr="00287BAA">
        <w:rPr>
          <w:lang w:val="sr-Latn-RS"/>
        </w:rPr>
        <w:t>CSR</w:t>
      </w:r>
      <w:r w:rsidR="001C158B" w:rsidRPr="00287BAA">
        <w:rPr>
          <w:lang w:val="sr-Latn-RS"/>
        </w:rPr>
        <w:t>)</w:t>
      </w:r>
      <w:r w:rsidRPr="00287BAA">
        <w:rPr>
          <w:lang w:val="sr-Latn-RS"/>
        </w:rPr>
        <w:t xml:space="preserve"> Herceg Novi otvoren je Krizni centar</w:t>
      </w:r>
      <w:r w:rsidR="00530010" w:rsidRPr="00287BAA">
        <w:rPr>
          <w:lang w:val="sr-Latn-RS"/>
        </w:rPr>
        <w:t xml:space="preserve"> za žrtve nasilja u porodici</w:t>
      </w:r>
      <w:r w:rsidR="005A5A70" w:rsidRPr="00287BAA">
        <w:rPr>
          <w:lang w:val="sr-Latn-RS"/>
        </w:rPr>
        <w:t>.</w:t>
      </w:r>
      <w:r w:rsidRPr="00287BAA">
        <w:rPr>
          <w:lang w:val="sr-Latn-RS"/>
        </w:rPr>
        <w:t xml:space="preserve"> </w:t>
      </w:r>
      <w:r w:rsidR="005A5A70" w:rsidRPr="00287BAA">
        <w:rPr>
          <w:lang w:val="sr-Latn-RS"/>
        </w:rPr>
        <w:t xml:space="preserve">Krizni centar biće uspostavljen i u Kotoru i </w:t>
      </w:r>
      <w:r w:rsidR="00530010" w:rsidRPr="00287BAA">
        <w:rPr>
          <w:lang w:val="sr-Latn-RS"/>
        </w:rPr>
        <w:t xml:space="preserve">u </w:t>
      </w:r>
      <w:r w:rsidR="005A5A70" w:rsidRPr="00287BAA">
        <w:rPr>
          <w:lang w:val="sr-Latn-RS"/>
        </w:rPr>
        <w:t>te</w:t>
      </w:r>
      <w:r w:rsidR="00530010" w:rsidRPr="00287BAA">
        <w:rPr>
          <w:lang w:val="sr-Latn-RS"/>
        </w:rPr>
        <w:t xml:space="preserve"> svrhe</w:t>
      </w:r>
      <w:r w:rsidR="005A5A70" w:rsidRPr="00287BAA">
        <w:rPr>
          <w:lang w:val="sr-Latn-RS"/>
        </w:rPr>
        <w:t xml:space="preserve"> je već</w:t>
      </w:r>
      <w:r w:rsidR="00530010" w:rsidRPr="00287BAA">
        <w:rPr>
          <w:lang w:val="sr-Latn-RS"/>
        </w:rPr>
        <w:t xml:space="preserve"> </w:t>
      </w:r>
      <w:r w:rsidRPr="00287BAA">
        <w:rPr>
          <w:lang w:val="sr-Latn-RS"/>
        </w:rPr>
        <w:t xml:space="preserve">adaptiran prostor </w:t>
      </w:r>
      <w:r w:rsidR="00530010" w:rsidRPr="00287BAA">
        <w:rPr>
          <w:lang w:val="sr-Latn-RS"/>
        </w:rPr>
        <w:t xml:space="preserve">u </w:t>
      </w:r>
      <w:r w:rsidRPr="00287BAA">
        <w:rPr>
          <w:lang w:val="sr-Latn-RS"/>
        </w:rPr>
        <w:t>CSR Kotor.</w:t>
      </w:r>
    </w:p>
    <w:p w:rsidR="001F709D" w:rsidRPr="00287BAA" w:rsidRDefault="001F709D" w:rsidP="00193DB4">
      <w:pPr>
        <w:spacing w:line="276" w:lineRule="auto"/>
        <w:rPr>
          <w:rFonts w:asciiTheme="minorHAnsi" w:hAnsiTheme="minorHAnsi" w:cstheme="minorHAnsi"/>
          <w:b/>
          <w:color w:val="2E74B5" w:themeColor="accent1" w:themeShade="BF"/>
          <w:sz w:val="6"/>
          <w:szCs w:val="6"/>
          <w:lang w:val="sr-Latn-RS"/>
        </w:rPr>
      </w:pPr>
    </w:p>
    <w:p w:rsidR="00FD56D9" w:rsidRPr="0098104B" w:rsidRDefault="00FD56D9" w:rsidP="00193DB4">
      <w:pPr>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9069EB" w:rsidP="00DE3A79">
            <w:pPr>
              <w:pStyle w:val="BodyText1"/>
              <w:numPr>
                <w:ilvl w:val="0"/>
                <w:numId w:val="14"/>
              </w:numPr>
              <w:shd w:val="clear" w:color="auto" w:fill="auto"/>
              <w:tabs>
                <w:tab w:val="left" w:pos="1004"/>
              </w:tabs>
              <w:spacing w:before="0" w:after="0" w:line="252"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Postoji velika r</w:t>
            </w:r>
            <w:r w:rsidR="00FD56D9" w:rsidRPr="0098104B">
              <w:rPr>
                <w:rFonts w:ascii="Arial" w:hAnsi="Arial" w:cs="Arial"/>
                <w:color w:val="2E74B5" w:themeColor="accent1" w:themeShade="BF"/>
                <w:sz w:val="22"/>
                <w:szCs w:val="22"/>
                <w:lang w:val="sr-Latn-RS"/>
              </w:rPr>
              <w:t xml:space="preserve">asprostranjenost </w:t>
            </w:r>
            <w:r w:rsidRPr="0098104B">
              <w:rPr>
                <w:rFonts w:ascii="Arial" w:hAnsi="Arial" w:cs="Arial"/>
                <w:color w:val="2E74B5" w:themeColor="accent1" w:themeShade="BF"/>
                <w:sz w:val="22"/>
                <w:szCs w:val="22"/>
                <w:lang w:val="sr-Latn-RS"/>
              </w:rPr>
              <w:t xml:space="preserve">nasilja nad djecom </w:t>
            </w:r>
            <w:r w:rsidR="00FD56D9" w:rsidRPr="0098104B">
              <w:rPr>
                <w:rFonts w:ascii="Arial" w:hAnsi="Arial" w:cs="Arial"/>
                <w:color w:val="2E74B5" w:themeColor="accent1" w:themeShade="BF"/>
                <w:sz w:val="22"/>
                <w:szCs w:val="22"/>
                <w:lang w:val="sr-Latn-RS"/>
              </w:rPr>
              <w:t xml:space="preserve">i </w:t>
            </w:r>
            <w:r w:rsidRPr="0098104B">
              <w:rPr>
                <w:rFonts w:ascii="Arial" w:hAnsi="Arial" w:cs="Arial"/>
                <w:color w:val="2E74B5" w:themeColor="accent1" w:themeShade="BF"/>
                <w:sz w:val="22"/>
                <w:szCs w:val="22"/>
                <w:lang w:val="sr-Latn-RS"/>
              </w:rPr>
              <w:t xml:space="preserve">visok nivo </w:t>
            </w:r>
            <w:r w:rsidR="00FD56D9" w:rsidRPr="0098104B">
              <w:rPr>
                <w:rFonts w:ascii="Arial" w:hAnsi="Arial" w:cs="Arial"/>
                <w:color w:val="2E74B5" w:themeColor="accent1" w:themeShade="BF"/>
                <w:sz w:val="22"/>
                <w:szCs w:val="22"/>
                <w:lang w:val="sr-Latn-RS"/>
              </w:rPr>
              <w:t>tolerancij</w:t>
            </w:r>
            <w:r w:rsidRPr="0098104B">
              <w:rPr>
                <w:rFonts w:ascii="Arial" w:hAnsi="Arial" w:cs="Arial"/>
                <w:color w:val="2E74B5" w:themeColor="accent1" w:themeShade="BF"/>
                <w:sz w:val="22"/>
                <w:szCs w:val="22"/>
                <w:lang w:val="sr-Latn-RS"/>
              </w:rPr>
              <w:t>e prema to</w:t>
            </w:r>
            <w:r w:rsidR="007C36B9" w:rsidRPr="0098104B">
              <w:rPr>
                <w:rFonts w:ascii="Arial" w:hAnsi="Arial" w:cs="Arial"/>
                <w:color w:val="2E74B5" w:themeColor="accent1" w:themeShade="BF"/>
                <w:sz w:val="22"/>
                <w:szCs w:val="22"/>
                <w:lang w:val="sr-Latn-RS"/>
              </w:rPr>
              <w:t>j</w:t>
            </w:r>
            <w:r w:rsidRPr="0098104B">
              <w:rPr>
                <w:rFonts w:ascii="Arial" w:hAnsi="Arial" w:cs="Arial"/>
                <w:color w:val="2E74B5" w:themeColor="accent1" w:themeShade="BF"/>
                <w:sz w:val="22"/>
                <w:szCs w:val="22"/>
                <w:lang w:val="sr-Latn-RS"/>
              </w:rPr>
              <w:t xml:space="preserve"> p</w:t>
            </w:r>
            <w:r w:rsidR="007C36B9" w:rsidRPr="0098104B">
              <w:rPr>
                <w:rFonts w:ascii="Arial" w:hAnsi="Arial" w:cs="Arial"/>
                <w:color w:val="2E74B5" w:themeColor="accent1" w:themeShade="BF"/>
                <w:sz w:val="22"/>
                <w:szCs w:val="22"/>
                <w:lang w:val="sr-Latn-RS"/>
              </w:rPr>
              <w:t>ojavi</w:t>
            </w:r>
            <w:r w:rsidRPr="0098104B">
              <w:rPr>
                <w:rFonts w:ascii="Arial" w:hAnsi="Arial" w:cs="Arial"/>
                <w:color w:val="2E74B5" w:themeColor="accent1" w:themeShade="BF"/>
                <w:sz w:val="22"/>
                <w:szCs w:val="22"/>
                <w:lang w:val="sr-Latn-RS"/>
              </w:rPr>
              <w:t xml:space="preserve">, </w:t>
            </w:r>
            <w:r w:rsidR="00FD56D9" w:rsidRPr="0098104B">
              <w:rPr>
                <w:rFonts w:ascii="Arial" w:hAnsi="Arial" w:cs="Arial"/>
                <w:color w:val="2E74B5" w:themeColor="accent1" w:themeShade="BF"/>
                <w:sz w:val="22"/>
                <w:szCs w:val="22"/>
                <w:lang w:val="sr-Latn-RS"/>
              </w:rPr>
              <w:t xml:space="preserve"> </w:t>
            </w:r>
            <w:r w:rsidRPr="0098104B">
              <w:rPr>
                <w:rFonts w:ascii="Arial" w:hAnsi="Arial" w:cs="Arial"/>
                <w:color w:val="2E74B5" w:themeColor="accent1" w:themeShade="BF"/>
                <w:sz w:val="22"/>
                <w:szCs w:val="22"/>
                <w:lang w:val="sr-Latn-RS"/>
              </w:rPr>
              <w:t xml:space="preserve">dok je </w:t>
            </w:r>
            <w:r w:rsidR="00FD56D9" w:rsidRPr="0098104B">
              <w:rPr>
                <w:rFonts w:ascii="Arial" w:hAnsi="Arial" w:cs="Arial"/>
                <w:color w:val="2E74B5" w:themeColor="accent1" w:themeShade="BF"/>
                <w:sz w:val="22"/>
                <w:szCs w:val="22"/>
                <w:lang w:val="sr-Latn-RS"/>
              </w:rPr>
              <w:t>nivo izvještavanja nadležnim organima</w:t>
            </w:r>
            <w:r w:rsidRPr="0098104B">
              <w:rPr>
                <w:rFonts w:ascii="Arial" w:hAnsi="Arial" w:cs="Arial"/>
                <w:color w:val="2E74B5" w:themeColor="accent1" w:themeShade="BF"/>
                <w:sz w:val="22"/>
                <w:szCs w:val="22"/>
                <w:lang w:val="sr-Latn-RS"/>
              </w:rPr>
              <w:t xml:space="preserve"> vrlo nizak.</w:t>
            </w:r>
          </w:p>
          <w:p w:rsidR="00FD56D9" w:rsidRPr="0098104B" w:rsidRDefault="00A56136" w:rsidP="00DE3A79">
            <w:pPr>
              <w:pStyle w:val="BodyText1"/>
              <w:numPr>
                <w:ilvl w:val="0"/>
                <w:numId w:val="14"/>
              </w:numPr>
              <w:shd w:val="clear" w:color="auto" w:fill="auto"/>
              <w:tabs>
                <w:tab w:val="left" w:pos="1004"/>
              </w:tabs>
              <w:spacing w:before="0" w:after="0" w:line="252"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Prepoznat je o</w:t>
            </w:r>
            <w:r w:rsidR="00FD56D9" w:rsidRPr="0098104B">
              <w:rPr>
                <w:rFonts w:ascii="Arial" w:hAnsi="Arial" w:cs="Arial"/>
                <w:color w:val="2E74B5" w:themeColor="accent1" w:themeShade="BF"/>
                <w:sz w:val="22"/>
                <w:szCs w:val="22"/>
                <w:lang w:val="sr-Latn-RS"/>
              </w:rPr>
              <w:t xml:space="preserve">pšti nedostatak razumijevanja </w:t>
            </w:r>
            <w:r w:rsidR="007C36B9" w:rsidRPr="0098104B">
              <w:rPr>
                <w:rFonts w:ascii="Arial" w:hAnsi="Arial" w:cs="Arial"/>
                <w:color w:val="2E74B5" w:themeColor="accent1" w:themeShade="BF"/>
                <w:sz w:val="22"/>
                <w:szCs w:val="22"/>
                <w:lang w:val="sr-Latn-RS"/>
              </w:rPr>
              <w:t xml:space="preserve">problema </w:t>
            </w:r>
            <w:r w:rsidR="00FD56D9" w:rsidRPr="0098104B">
              <w:rPr>
                <w:rFonts w:ascii="Arial" w:hAnsi="Arial" w:cs="Arial"/>
                <w:color w:val="2E74B5" w:themeColor="accent1" w:themeShade="BF"/>
                <w:sz w:val="22"/>
                <w:szCs w:val="22"/>
                <w:lang w:val="sr-Latn-RS"/>
              </w:rPr>
              <w:t>nasilj</w:t>
            </w:r>
            <w:r w:rsidR="007C36B9" w:rsidRPr="0098104B">
              <w:rPr>
                <w:rFonts w:ascii="Arial" w:hAnsi="Arial" w:cs="Arial"/>
                <w:color w:val="2E74B5" w:themeColor="accent1" w:themeShade="BF"/>
                <w:sz w:val="22"/>
                <w:szCs w:val="22"/>
                <w:lang w:val="sr-Latn-RS"/>
              </w:rPr>
              <w:t>a</w:t>
            </w:r>
            <w:r w:rsidR="00FD56D9" w:rsidRPr="0098104B">
              <w:rPr>
                <w:rFonts w:ascii="Arial" w:hAnsi="Arial" w:cs="Arial"/>
                <w:color w:val="2E74B5" w:themeColor="accent1" w:themeShade="BF"/>
                <w:sz w:val="22"/>
                <w:szCs w:val="22"/>
                <w:lang w:val="sr-Latn-RS"/>
              </w:rPr>
              <w:t xml:space="preserve"> nad djecom</w:t>
            </w:r>
            <w:r w:rsidR="007C36B9" w:rsidRPr="0098104B">
              <w:rPr>
                <w:rFonts w:ascii="Arial" w:hAnsi="Arial" w:cs="Arial"/>
                <w:color w:val="2E74B5" w:themeColor="accent1" w:themeShade="BF"/>
                <w:sz w:val="22"/>
                <w:szCs w:val="22"/>
                <w:lang w:val="sr-Latn-RS"/>
              </w:rPr>
              <w:t xml:space="preserve"> </w:t>
            </w:r>
            <w:r w:rsidR="00FD56D9" w:rsidRPr="0098104B">
              <w:rPr>
                <w:rFonts w:ascii="Arial" w:hAnsi="Arial" w:cs="Arial"/>
                <w:color w:val="2E74B5" w:themeColor="accent1" w:themeShade="BF"/>
                <w:sz w:val="22"/>
                <w:szCs w:val="22"/>
                <w:lang w:val="sr-Latn-RS"/>
              </w:rPr>
              <w:t>i ograničena sposobnost profesionalaca da identifikuju i bave se slučajevima</w:t>
            </w:r>
            <w:r w:rsidR="006C54C9" w:rsidRPr="0098104B">
              <w:rPr>
                <w:rFonts w:ascii="Arial" w:hAnsi="Arial" w:cs="Arial"/>
                <w:color w:val="2E74B5" w:themeColor="accent1" w:themeShade="BF"/>
                <w:sz w:val="22"/>
                <w:szCs w:val="22"/>
                <w:lang w:val="sr-Latn-RS"/>
              </w:rPr>
              <w:t xml:space="preserve"> ov</w:t>
            </w:r>
            <w:r w:rsidR="0078605C" w:rsidRPr="0098104B">
              <w:rPr>
                <w:rFonts w:ascii="Arial" w:hAnsi="Arial" w:cs="Arial"/>
                <w:color w:val="2E74B5" w:themeColor="accent1" w:themeShade="BF"/>
                <w:sz w:val="22"/>
                <w:szCs w:val="22"/>
                <w:lang w:val="sr-Latn-RS"/>
              </w:rPr>
              <w:t>e vrste</w:t>
            </w:r>
            <w:r w:rsidR="006C54C9" w:rsidRPr="0098104B">
              <w:rPr>
                <w:rFonts w:ascii="Arial" w:hAnsi="Arial" w:cs="Arial"/>
                <w:color w:val="2E74B5" w:themeColor="accent1" w:themeShade="BF"/>
                <w:sz w:val="22"/>
                <w:szCs w:val="22"/>
                <w:lang w:val="sr-Latn-RS"/>
              </w:rPr>
              <w:t xml:space="preserve"> nasilja</w:t>
            </w:r>
            <w:r w:rsidR="0078605C" w:rsidRPr="0098104B">
              <w:rPr>
                <w:rFonts w:ascii="Arial" w:hAnsi="Arial" w:cs="Arial"/>
                <w:color w:val="2E74B5" w:themeColor="accent1" w:themeShade="BF"/>
                <w:sz w:val="22"/>
                <w:szCs w:val="22"/>
                <w:lang w:val="sr-Latn-RS"/>
              </w:rPr>
              <w:t>.</w:t>
            </w:r>
          </w:p>
          <w:p w:rsidR="00E51341" w:rsidRPr="0098104B" w:rsidRDefault="0078605C" w:rsidP="00DE3A79">
            <w:pPr>
              <w:pStyle w:val="BodyText1"/>
              <w:numPr>
                <w:ilvl w:val="0"/>
                <w:numId w:val="14"/>
              </w:numPr>
              <w:shd w:val="clear" w:color="auto" w:fill="auto"/>
              <w:tabs>
                <w:tab w:val="left" w:pos="1004"/>
              </w:tabs>
              <w:spacing w:before="0" w:after="0" w:line="276" w:lineRule="auto"/>
              <w:rPr>
                <w:rFonts w:ascii="Arial" w:hAnsi="Arial" w:cs="Arial"/>
                <w:color w:val="2E74B5" w:themeColor="accent1" w:themeShade="BF"/>
                <w:sz w:val="22"/>
                <w:szCs w:val="22"/>
                <w:lang w:val="sr-Latn-RS"/>
              </w:rPr>
            </w:pPr>
            <w:r w:rsidRPr="0098104B">
              <w:rPr>
                <w:rFonts w:ascii="Arial" w:hAnsi="Arial" w:cs="Arial"/>
                <w:color w:val="2E74B5" w:themeColor="accent1" w:themeShade="BF"/>
                <w:sz w:val="22"/>
                <w:szCs w:val="22"/>
                <w:lang w:val="sr-Latn-RS"/>
              </w:rPr>
              <w:t>Postoji n</w:t>
            </w:r>
            <w:r w:rsidR="00E51341" w:rsidRPr="0098104B">
              <w:rPr>
                <w:rFonts w:ascii="Arial" w:hAnsi="Arial" w:cs="Arial"/>
                <w:color w:val="2E74B5" w:themeColor="accent1" w:themeShade="BF"/>
                <w:sz w:val="22"/>
                <w:szCs w:val="22"/>
                <w:lang w:val="sr-Latn-RS"/>
              </w:rPr>
              <w:t xml:space="preserve">edostatak primarne i sekundarne prevencije nasilja </w:t>
            </w:r>
            <w:r w:rsidRPr="0098104B">
              <w:rPr>
                <w:rFonts w:ascii="Arial" w:hAnsi="Arial" w:cs="Arial"/>
                <w:color w:val="2E74B5" w:themeColor="accent1" w:themeShade="BF"/>
                <w:sz w:val="22"/>
                <w:szCs w:val="22"/>
                <w:lang w:val="sr-Latn-RS"/>
              </w:rPr>
              <w:t xml:space="preserve">koja se sprovodi </w:t>
            </w:r>
            <w:r w:rsidR="00E51341" w:rsidRPr="0098104B">
              <w:rPr>
                <w:rFonts w:ascii="Arial" w:hAnsi="Arial" w:cs="Arial"/>
                <w:color w:val="2E74B5" w:themeColor="accent1" w:themeShade="BF"/>
                <w:sz w:val="22"/>
                <w:szCs w:val="22"/>
                <w:lang w:val="sr-Latn-RS"/>
              </w:rPr>
              <w:t>kroz podizanje svijesti</w:t>
            </w:r>
            <w:r w:rsidRPr="0098104B">
              <w:rPr>
                <w:rFonts w:ascii="Arial" w:hAnsi="Arial" w:cs="Arial"/>
                <w:color w:val="2E74B5" w:themeColor="accent1" w:themeShade="BF"/>
                <w:sz w:val="22"/>
                <w:szCs w:val="22"/>
                <w:lang w:val="sr-Latn-RS"/>
              </w:rPr>
              <w:t xml:space="preserve"> o tom problemu</w:t>
            </w:r>
            <w:r w:rsidR="00E51341" w:rsidRPr="0098104B">
              <w:rPr>
                <w:rFonts w:ascii="Arial" w:hAnsi="Arial" w:cs="Arial"/>
                <w:color w:val="2E74B5" w:themeColor="accent1" w:themeShade="BF"/>
                <w:sz w:val="22"/>
                <w:szCs w:val="22"/>
                <w:lang w:val="sr-Latn-RS"/>
              </w:rPr>
              <w:t>, edukaciju i usluge podrške u svim opštinama</w:t>
            </w:r>
            <w:r w:rsidRPr="0098104B">
              <w:rPr>
                <w:rFonts w:ascii="Arial" w:hAnsi="Arial" w:cs="Arial"/>
                <w:color w:val="2E74B5" w:themeColor="accent1" w:themeShade="BF"/>
                <w:sz w:val="22"/>
                <w:szCs w:val="22"/>
                <w:lang w:val="sr-Latn-RS"/>
              </w:rPr>
              <w:t>.</w:t>
            </w:r>
          </w:p>
          <w:p w:rsidR="00FD56D9" w:rsidRPr="0098104B" w:rsidRDefault="00FD56D9" w:rsidP="00DE3A79">
            <w:pPr>
              <w:pStyle w:val="ListParagraph"/>
              <w:numPr>
                <w:ilvl w:val="0"/>
                <w:numId w:val="14"/>
              </w:numPr>
              <w:spacing w:line="252"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Niska </w:t>
            </w:r>
            <w:r w:rsidR="0078605C" w:rsidRPr="0098104B">
              <w:rPr>
                <w:rFonts w:cs="Arial"/>
                <w:color w:val="2E74B5" w:themeColor="accent1" w:themeShade="BF"/>
                <w:szCs w:val="22"/>
                <w:lang w:val="sr-Latn-RS"/>
              </w:rPr>
              <w:t xml:space="preserve">je </w:t>
            </w:r>
            <w:r w:rsidRPr="0098104B">
              <w:rPr>
                <w:rFonts w:cs="Arial"/>
                <w:color w:val="2E74B5" w:themeColor="accent1" w:themeShade="BF"/>
                <w:szCs w:val="22"/>
                <w:lang w:val="sr-Latn-RS"/>
              </w:rPr>
              <w:t>stopa istrage i krivičnog gonjenja</w:t>
            </w:r>
            <w:r w:rsidR="0078605C" w:rsidRPr="0098104B">
              <w:rPr>
                <w:rFonts w:cs="Arial"/>
                <w:color w:val="2E74B5" w:themeColor="accent1" w:themeShade="BF"/>
                <w:szCs w:val="22"/>
                <w:lang w:val="sr-Latn-RS"/>
              </w:rPr>
              <w:t>,</w:t>
            </w:r>
            <w:r w:rsidRPr="0098104B">
              <w:rPr>
                <w:rFonts w:cs="Arial"/>
                <w:color w:val="2E74B5" w:themeColor="accent1" w:themeShade="BF"/>
                <w:szCs w:val="22"/>
                <w:lang w:val="sr-Latn-RS"/>
              </w:rPr>
              <w:t xml:space="preserve"> </w:t>
            </w:r>
            <w:r w:rsidR="00A36E48" w:rsidRPr="0098104B">
              <w:rPr>
                <w:rFonts w:cs="Arial"/>
                <w:color w:val="2E74B5" w:themeColor="accent1" w:themeShade="BF"/>
                <w:szCs w:val="22"/>
                <w:lang w:val="sr-Latn-RS"/>
              </w:rPr>
              <w:t xml:space="preserve">a sankcije su </w:t>
            </w:r>
            <w:r w:rsidRPr="0098104B">
              <w:rPr>
                <w:rFonts w:cs="Arial"/>
                <w:color w:val="2E74B5" w:themeColor="accent1" w:themeShade="BF"/>
                <w:szCs w:val="22"/>
                <w:lang w:val="sr-Latn-RS"/>
              </w:rPr>
              <w:t>bla</w:t>
            </w:r>
            <w:r w:rsidR="00A36E48" w:rsidRPr="0098104B">
              <w:rPr>
                <w:rFonts w:cs="Arial"/>
                <w:color w:val="2E74B5" w:themeColor="accent1" w:themeShade="BF"/>
                <w:szCs w:val="22"/>
                <w:lang w:val="sr-Latn-RS"/>
              </w:rPr>
              <w:t>ge.</w:t>
            </w:r>
            <w:r w:rsidRPr="0098104B">
              <w:rPr>
                <w:rFonts w:cs="Arial"/>
                <w:color w:val="2E74B5" w:themeColor="accent1" w:themeShade="BF"/>
                <w:szCs w:val="22"/>
                <w:lang w:val="sr-Latn-RS"/>
              </w:rPr>
              <w:t xml:space="preserve">  </w:t>
            </w:r>
          </w:p>
        </w:tc>
      </w:tr>
    </w:tbl>
    <w:p w:rsidR="00FD56D9" w:rsidRPr="00287BAA" w:rsidRDefault="00FD56D9" w:rsidP="00FD56D9">
      <w:pPr>
        <w:spacing w:line="276" w:lineRule="auto"/>
        <w:rPr>
          <w:rFonts w:asciiTheme="minorHAnsi" w:hAnsiTheme="minorHAnsi" w:cstheme="minorHAnsi"/>
          <w:b/>
          <w:sz w:val="18"/>
          <w:szCs w:val="18"/>
          <w:lang w:val="sr-Latn-RS"/>
        </w:rPr>
      </w:pPr>
    </w:p>
    <w:p w:rsidR="00FD56D9" w:rsidRPr="00287BAA" w:rsidRDefault="00FD56D9" w:rsidP="00EF75E7">
      <w:pPr>
        <w:rPr>
          <w:strike/>
          <w:lang w:val="sr-Latn-RS"/>
        </w:rPr>
      </w:pPr>
      <w:r w:rsidRPr="00287BAA">
        <w:rPr>
          <w:b/>
          <w:color w:val="2E74B5" w:themeColor="accent1" w:themeShade="BF"/>
          <w:lang w:val="sr-Latn-RS"/>
        </w:rPr>
        <w:t>Tjelesno kažnjavanje.</w:t>
      </w:r>
      <w:r w:rsidR="001C158B" w:rsidRPr="00287BAA">
        <w:rPr>
          <w:b/>
          <w:color w:val="2E74B5" w:themeColor="accent1" w:themeShade="BF"/>
          <w:lang w:val="sr-Latn-RS"/>
        </w:rPr>
        <w:t xml:space="preserve"> </w:t>
      </w:r>
      <w:r w:rsidRPr="00287BAA">
        <w:rPr>
          <w:lang w:val="sr-Latn-RS"/>
        </w:rPr>
        <w:t xml:space="preserve">Istraživanje višestrukih pokazatelja </w:t>
      </w:r>
      <w:r w:rsidR="00AA5874" w:rsidRPr="00287BAA">
        <w:rPr>
          <w:lang w:val="sr-Latn-RS"/>
        </w:rPr>
        <w:t>–</w:t>
      </w:r>
      <w:r w:rsidRPr="00287BAA">
        <w:rPr>
          <w:lang w:val="sr-Latn-RS"/>
        </w:rPr>
        <w:t xml:space="preserve"> MICS</w:t>
      </w:r>
      <w:r w:rsidRPr="00791DAC">
        <w:rPr>
          <w:rStyle w:val="FootnoteReference"/>
          <w:rFonts w:cs="Arial"/>
          <w:sz w:val="22"/>
          <w:szCs w:val="22"/>
          <w:vertAlign w:val="superscript"/>
          <w:lang w:val="sr-Latn-RS"/>
        </w:rPr>
        <w:footnoteReference w:id="77"/>
      </w:r>
      <w:r w:rsidRPr="00287BAA">
        <w:rPr>
          <w:lang w:val="sr-Latn-RS"/>
        </w:rPr>
        <w:t xml:space="preserve"> </w:t>
      </w:r>
      <w:r w:rsidRPr="00287BAA">
        <w:rPr>
          <w:i/>
          <w:lang w:val="sr-Latn-RS"/>
        </w:rPr>
        <w:t xml:space="preserve">Crna Gora i </w:t>
      </w:r>
      <w:r w:rsidR="00AA5874" w:rsidRPr="00287BAA">
        <w:rPr>
          <w:i/>
          <w:lang w:val="sr-Latn-RS"/>
        </w:rPr>
        <w:t>r</w:t>
      </w:r>
      <w:r w:rsidRPr="00287BAA">
        <w:rPr>
          <w:i/>
          <w:lang w:val="sr-Latn-RS"/>
        </w:rPr>
        <w:t>omska naselja u Crnoj Gori</w:t>
      </w:r>
      <w:r w:rsidRPr="00287BAA">
        <w:rPr>
          <w:lang w:val="sr-Latn-RS"/>
        </w:rPr>
        <w:t xml:space="preserve"> (201</w:t>
      </w:r>
      <w:r w:rsidR="001C158B" w:rsidRPr="00287BAA">
        <w:rPr>
          <w:lang w:val="sr-Latn-RS"/>
        </w:rPr>
        <w:t>4</w:t>
      </w:r>
      <w:r w:rsidRPr="00287BAA">
        <w:rPr>
          <w:lang w:val="sr-Latn-RS"/>
        </w:rPr>
        <w:t xml:space="preserve">) pokazalo je da je </w:t>
      </w:r>
      <w:r w:rsidR="00434D7D" w:rsidRPr="00287BAA">
        <w:rPr>
          <w:lang w:val="sr-Latn-RS"/>
        </w:rPr>
        <w:t>31%</w:t>
      </w:r>
      <w:r w:rsidRPr="00287BAA">
        <w:rPr>
          <w:lang w:val="sr-Latn-RS"/>
        </w:rPr>
        <w:t xml:space="preserve"> djece uzrasta od 1 do 14 godina bilo disciplinovano nekom </w:t>
      </w:r>
      <w:r w:rsidR="007B3A4C" w:rsidRPr="00287BAA">
        <w:rPr>
          <w:lang w:val="sr-Latn-RS"/>
        </w:rPr>
        <w:t>fizičkom kaznom</w:t>
      </w:r>
      <w:r w:rsidRPr="00287BAA">
        <w:rPr>
          <w:lang w:val="sr-Latn-RS"/>
        </w:rPr>
        <w:t xml:space="preserve"> u mjesecu koji je prethodio istraživanju. Druga istraživanja su ukazala na visok stepen tolerancije </w:t>
      </w:r>
      <w:r w:rsidR="00CB304C" w:rsidRPr="00287BAA">
        <w:rPr>
          <w:lang w:val="sr-Latn-RS"/>
        </w:rPr>
        <w:t xml:space="preserve">građana </w:t>
      </w:r>
      <w:r w:rsidRPr="00287BAA">
        <w:rPr>
          <w:lang w:val="sr-Latn-RS"/>
        </w:rPr>
        <w:t xml:space="preserve">prema fizičkom kažnjavanju kao vaspitnoj metodi </w:t>
      </w:r>
      <w:r w:rsidR="00CB304C" w:rsidRPr="00287BAA">
        <w:rPr>
          <w:lang w:val="sr-Latn-RS"/>
        </w:rPr>
        <w:t xml:space="preserve">u porodici i u školi. </w:t>
      </w:r>
      <w:r w:rsidRPr="00287BAA">
        <w:rPr>
          <w:color w:val="000000"/>
          <w:lang w:val="sr-Latn-RS"/>
        </w:rPr>
        <w:t xml:space="preserve">Vrlo je značajno </w:t>
      </w:r>
      <w:r w:rsidR="00AA5874" w:rsidRPr="00287BAA">
        <w:rPr>
          <w:color w:val="000000"/>
          <w:lang w:val="sr-Latn-RS"/>
        </w:rPr>
        <w:t>što</w:t>
      </w:r>
      <w:r w:rsidRPr="00287BAA">
        <w:rPr>
          <w:color w:val="000000"/>
          <w:lang w:val="sr-Latn-RS"/>
        </w:rPr>
        <w:t xml:space="preserve"> je </w:t>
      </w:r>
      <w:r w:rsidRPr="00287BAA">
        <w:rPr>
          <w:i/>
          <w:color w:val="000000"/>
          <w:lang w:val="sr-Latn-RS"/>
        </w:rPr>
        <w:t>Zakon o izmjenama i dopunama Porodičnog zakona</w:t>
      </w:r>
      <w:r w:rsidRPr="00791DAC">
        <w:rPr>
          <w:rStyle w:val="FootnoteReference"/>
          <w:rFonts w:cs="Arial"/>
          <w:color w:val="000000"/>
          <w:sz w:val="22"/>
          <w:szCs w:val="22"/>
          <w:vertAlign w:val="superscript"/>
          <w:lang w:val="sr-Latn-RS"/>
        </w:rPr>
        <w:footnoteReference w:id="78"/>
      </w:r>
      <w:r w:rsidRPr="00287BAA">
        <w:rPr>
          <w:color w:val="000000"/>
          <w:lang w:val="sr-Latn-RS"/>
        </w:rPr>
        <w:t xml:space="preserve"> uveo </w:t>
      </w:r>
      <w:r w:rsidRPr="00287BAA">
        <w:rPr>
          <w:rFonts w:eastAsia="Times New Roman"/>
          <w:color w:val="000000"/>
          <w:lang w:val="sr-Latn-RS"/>
        </w:rPr>
        <w:t>eksplicitn</w:t>
      </w:r>
      <w:r w:rsidR="00AA5874" w:rsidRPr="00287BAA">
        <w:rPr>
          <w:rFonts w:eastAsia="Times New Roman"/>
          <w:color w:val="000000"/>
          <w:lang w:val="sr-Latn-RS"/>
        </w:rPr>
        <w:t>u</w:t>
      </w:r>
      <w:r w:rsidRPr="00287BAA">
        <w:rPr>
          <w:rFonts w:eastAsia="Times New Roman"/>
          <w:color w:val="000000"/>
          <w:lang w:val="sr-Latn-RS"/>
        </w:rPr>
        <w:t xml:space="preserve"> zabra</w:t>
      </w:r>
      <w:r w:rsidR="00AA5874" w:rsidRPr="00287BAA">
        <w:rPr>
          <w:rFonts w:eastAsia="Times New Roman"/>
          <w:color w:val="000000"/>
          <w:lang w:val="sr-Latn-RS"/>
        </w:rPr>
        <w:t>nu</w:t>
      </w:r>
      <w:r w:rsidRPr="00287BAA">
        <w:rPr>
          <w:rFonts w:eastAsia="Times New Roman"/>
          <w:color w:val="000000"/>
          <w:lang w:val="sr-Latn-RS"/>
        </w:rPr>
        <w:t xml:space="preserve"> fizičko</w:t>
      </w:r>
      <w:r w:rsidR="00AA5874" w:rsidRPr="00287BAA">
        <w:rPr>
          <w:rFonts w:eastAsia="Times New Roman"/>
          <w:color w:val="000000"/>
          <w:lang w:val="sr-Latn-RS"/>
        </w:rPr>
        <w:t>g</w:t>
      </w:r>
      <w:r w:rsidRPr="00287BAA">
        <w:rPr>
          <w:rFonts w:eastAsia="Times New Roman"/>
          <w:color w:val="000000"/>
          <w:lang w:val="sr-Latn-RS"/>
        </w:rPr>
        <w:t xml:space="preserve"> kažnjavanja djece.</w:t>
      </w:r>
      <w:r w:rsidRPr="00791DAC">
        <w:rPr>
          <w:rStyle w:val="FootnoteReference"/>
          <w:rFonts w:eastAsia="Times New Roman" w:cs="Arial"/>
          <w:color w:val="000000"/>
          <w:sz w:val="22"/>
          <w:szCs w:val="22"/>
          <w:vertAlign w:val="superscript"/>
          <w:lang w:val="sr-Latn-RS"/>
        </w:rPr>
        <w:footnoteReference w:id="79"/>
      </w:r>
      <w:r w:rsidR="001C158B" w:rsidRPr="00287BAA">
        <w:rPr>
          <w:rFonts w:eastAsia="Times New Roman"/>
          <w:color w:val="000000"/>
          <w:lang w:val="sr-Latn-RS"/>
        </w:rPr>
        <w:t xml:space="preserve"> </w:t>
      </w:r>
      <w:r w:rsidRPr="00287BAA">
        <w:rPr>
          <w:lang w:val="sr-Latn-RS"/>
        </w:rPr>
        <w:t xml:space="preserve">Zabrana se odnosi na roditelje, staratelje i sva druga lica koja se o djetetu staraju ili dolaze u kontakt s </w:t>
      </w:r>
      <w:r w:rsidR="00805287" w:rsidRPr="00287BAA">
        <w:rPr>
          <w:lang w:val="sr-Latn-RS"/>
        </w:rPr>
        <w:t>djetetom</w:t>
      </w:r>
      <w:r w:rsidRPr="00287BAA">
        <w:rPr>
          <w:lang w:val="sr-Latn-RS"/>
        </w:rPr>
        <w:t xml:space="preserve">. </w:t>
      </w:r>
      <w:r w:rsidR="000843B6" w:rsidRPr="00287BAA">
        <w:rPr>
          <w:lang w:val="sr-Latn-RS"/>
        </w:rPr>
        <w:t xml:space="preserve">Dio </w:t>
      </w:r>
      <w:r w:rsidRPr="00287BAA">
        <w:rPr>
          <w:lang w:val="sr-Latn-RS"/>
        </w:rPr>
        <w:t>kampanj</w:t>
      </w:r>
      <w:r w:rsidR="000843B6" w:rsidRPr="00287BAA">
        <w:rPr>
          <w:lang w:val="sr-Latn-RS"/>
        </w:rPr>
        <w:t>e</w:t>
      </w:r>
      <w:r w:rsidR="001C158B" w:rsidRPr="00287BAA">
        <w:rPr>
          <w:lang w:val="sr-Latn-RS"/>
        </w:rPr>
        <w:t xml:space="preserve"> </w:t>
      </w:r>
      <w:r w:rsidRPr="00287BAA">
        <w:rPr>
          <w:i/>
          <w:lang w:val="sr-Latn-RS"/>
        </w:rPr>
        <w:t>Zaustavimo nasilje nad djecom</w:t>
      </w:r>
      <w:r w:rsidR="001C158B" w:rsidRPr="00287BAA">
        <w:rPr>
          <w:i/>
          <w:lang w:val="sr-Latn-RS"/>
        </w:rPr>
        <w:t xml:space="preserve"> </w:t>
      </w:r>
      <w:r w:rsidR="00AA5874" w:rsidRPr="00287BAA">
        <w:rPr>
          <w:lang w:val="sr-Latn-RS"/>
        </w:rPr>
        <w:t>odnosi se na</w:t>
      </w:r>
      <w:r w:rsidR="001C158B" w:rsidRPr="00287BAA">
        <w:rPr>
          <w:lang w:val="sr-Latn-RS"/>
        </w:rPr>
        <w:t xml:space="preserve"> </w:t>
      </w:r>
      <w:r w:rsidRPr="00287BAA">
        <w:rPr>
          <w:lang w:val="sr-Latn-RS"/>
        </w:rPr>
        <w:t>podizanj</w:t>
      </w:r>
      <w:r w:rsidR="000843B6" w:rsidRPr="00287BAA">
        <w:rPr>
          <w:lang w:val="sr-Latn-RS"/>
        </w:rPr>
        <w:t>e</w:t>
      </w:r>
      <w:r w:rsidRPr="00287BAA">
        <w:rPr>
          <w:lang w:val="sr-Latn-RS"/>
        </w:rPr>
        <w:t xml:space="preserve"> svijesti</w:t>
      </w:r>
      <w:r w:rsidR="00E85645" w:rsidRPr="00287BAA">
        <w:rPr>
          <w:lang w:val="sr-Latn-RS"/>
        </w:rPr>
        <w:t xml:space="preserve">, prvenstveno roditelja, </w:t>
      </w:r>
      <w:r w:rsidRPr="00287BAA">
        <w:rPr>
          <w:lang w:val="sr-Latn-RS"/>
        </w:rPr>
        <w:t xml:space="preserve">o </w:t>
      </w:r>
      <w:r w:rsidR="00AA5874" w:rsidRPr="00287BAA">
        <w:rPr>
          <w:lang w:val="sr-Latn-RS"/>
        </w:rPr>
        <w:t xml:space="preserve">neophodnosti </w:t>
      </w:r>
      <w:r w:rsidRPr="00287BAA">
        <w:rPr>
          <w:lang w:val="sr-Latn-RS"/>
        </w:rPr>
        <w:t>zabran</w:t>
      </w:r>
      <w:r w:rsidR="00AA5874" w:rsidRPr="00287BAA">
        <w:rPr>
          <w:lang w:val="sr-Latn-RS"/>
        </w:rPr>
        <w:t>e</w:t>
      </w:r>
      <w:r w:rsidRPr="00287BAA">
        <w:rPr>
          <w:lang w:val="sr-Latn-RS"/>
        </w:rPr>
        <w:t xml:space="preserve"> </w:t>
      </w:r>
      <w:r w:rsidRPr="00287BAA">
        <w:rPr>
          <w:lang w:val="sr-Latn-RS"/>
        </w:rPr>
        <w:lastRenderedPageBreak/>
        <w:t xml:space="preserve">tjelesnog kažnjavanja djeteta. </w:t>
      </w:r>
      <w:r w:rsidR="00E85645" w:rsidRPr="00287BAA">
        <w:rPr>
          <w:lang w:val="sr-Latn-RS"/>
        </w:rPr>
        <w:t>Kao alternativa fizičkom kažnjavanju djece, p</w:t>
      </w:r>
      <w:r w:rsidRPr="00287BAA">
        <w:rPr>
          <w:lang w:val="sr-Latn-RS"/>
        </w:rPr>
        <w:t xml:space="preserve">romoviše se </w:t>
      </w:r>
      <w:r w:rsidR="00E85645" w:rsidRPr="00287BAA">
        <w:rPr>
          <w:lang w:val="sr-Latn-RS"/>
        </w:rPr>
        <w:t xml:space="preserve">koncept </w:t>
      </w:r>
      <w:r w:rsidRPr="00287BAA">
        <w:rPr>
          <w:i/>
          <w:lang w:val="sr-Latn-RS"/>
        </w:rPr>
        <w:t>pozitivnog roditeljstva</w:t>
      </w:r>
      <w:r w:rsidRPr="00287BAA">
        <w:rPr>
          <w:lang w:val="sr-Latn-RS"/>
        </w:rPr>
        <w:t xml:space="preserve"> </w:t>
      </w:r>
      <w:r w:rsidR="00E85645" w:rsidRPr="00287BAA">
        <w:rPr>
          <w:lang w:val="sr-Latn-RS"/>
        </w:rPr>
        <w:t>i</w:t>
      </w:r>
      <w:r w:rsidRPr="00287BAA">
        <w:rPr>
          <w:lang w:val="sr-Latn-RS"/>
        </w:rPr>
        <w:t xml:space="preserve"> poštovanje najboljeg interesa djeteta. </w:t>
      </w:r>
      <w:r w:rsidR="006D6187" w:rsidRPr="00287BAA">
        <w:rPr>
          <w:lang w:val="sr-Latn-RS"/>
        </w:rPr>
        <w:t xml:space="preserve">U toku je treći ciklus programa </w:t>
      </w:r>
      <w:r w:rsidR="006D6187" w:rsidRPr="00287BAA">
        <w:rPr>
          <w:i/>
          <w:lang w:val="sr-Latn-RS"/>
        </w:rPr>
        <w:t>Roditeljstvo za cjeloživotno zdravlje za malu djecu</w:t>
      </w:r>
      <w:r w:rsidR="00805287" w:rsidRPr="00287BAA">
        <w:rPr>
          <w:lang w:val="sr-Latn-RS"/>
        </w:rPr>
        <w:t xml:space="preserve">, namijenjenog </w:t>
      </w:r>
      <w:r w:rsidR="006D6187" w:rsidRPr="00287BAA">
        <w:rPr>
          <w:lang w:val="sr-Latn-RS"/>
        </w:rPr>
        <w:t>roditelj</w:t>
      </w:r>
      <w:r w:rsidR="00805287" w:rsidRPr="00287BAA">
        <w:rPr>
          <w:lang w:val="sr-Latn-RS"/>
        </w:rPr>
        <w:t>ima</w:t>
      </w:r>
      <w:r w:rsidR="006D6187" w:rsidRPr="00287BAA">
        <w:rPr>
          <w:lang w:val="sr-Latn-RS"/>
        </w:rPr>
        <w:t xml:space="preserve"> djece </w:t>
      </w:r>
      <w:r w:rsidR="00805287" w:rsidRPr="00287BAA">
        <w:rPr>
          <w:lang w:val="sr-Latn-RS"/>
        </w:rPr>
        <w:t xml:space="preserve">uzrasta </w:t>
      </w:r>
      <w:r w:rsidR="006D6187" w:rsidRPr="00287BAA">
        <w:rPr>
          <w:lang w:val="sr-Latn-RS"/>
        </w:rPr>
        <w:t>2</w:t>
      </w:r>
      <w:r w:rsidR="00805287" w:rsidRPr="00287BAA">
        <w:rPr>
          <w:lang w:val="sr-Latn-RS"/>
        </w:rPr>
        <w:t>–</w:t>
      </w:r>
      <w:r w:rsidR="006D6187" w:rsidRPr="00287BAA">
        <w:rPr>
          <w:lang w:val="sr-Latn-RS"/>
        </w:rPr>
        <w:t>9 godina</w:t>
      </w:r>
      <w:r w:rsidR="00805287" w:rsidRPr="00287BAA">
        <w:rPr>
          <w:lang w:val="sr-Latn-RS"/>
        </w:rPr>
        <w:t>.</w:t>
      </w:r>
      <w:r w:rsidR="006D6187" w:rsidRPr="00287BAA">
        <w:rPr>
          <w:lang w:val="sr-Latn-RS"/>
        </w:rPr>
        <w:t xml:space="preserve"> </w:t>
      </w:r>
      <w:r w:rsidR="00805287" w:rsidRPr="00287BAA">
        <w:rPr>
          <w:lang w:val="sr-Latn-RS"/>
        </w:rPr>
        <w:t xml:space="preserve">Program je </w:t>
      </w:r>
      <w:r w:rsidR="006D6187" w:rsidRPr="00287BAA">
        <w:rPr>
          <w:lang w:val="sr-Latn-RS"/>
        </w:rPr>
        <w:t>do sada sprove</w:t>
      </w:r>
      <w:r w:rsidR="00805287" w:rsidRPr="00287BAA">
        <w:rPr>
          <w:lang w:val="sr-Latn-RS"/>
        </w:rPr>
        <w:t>den</w:t>
      </w:r>
      <w:r w:rsidR="006D6187" w:rsidRPr="00287BAA">
        <w:rPr>
          <w:lang w:val="sr-Latn-RS"/>
        </w:rPr>
        <w:t xml:space="preserve"> u </w:t>
      </w:r>
      <w:r w:rsidR="00805287" w:rsidRPr="00287BAA">
        <w:rPr>
          <w:lang w:val="sr-Latn-RS"/>
        </w:rPr>
        <w:t>četiri</w:t>
      </w:r>
      <w:r w:rsidR="006D6187" w:rsidRPr="00287BAA">
        <w:rPr>
          <w:lang w:val="sr-Latn-RS"/>
        </w:rPr>
        <w:t xml:space="preserve"> najveće opštine u Crnoj Gori</w:t>
      </w:r>
      <w:r w:rsidR="00805287" w:rsidRPr="00287BAA">
        <w:rPr>
          <w:lang w:val="sr-Latn-RS"/>
        </w:rPr>
        <w:t>, a u organizaciju je bilo uključeno</w:t>
      </w:r>
      <w:r w:rsidR="006D6187" w:rsidRPr="00287BAA">
        <w:rPr>
          <w:lang w:val="sr-Latn-RS"/>
        </w:rPr>
        <w:t xml:space="preserve"> </w:t>
      </w:r>
      <w:r w:rsidR="00805287" w:rsidRPr="00287BAA">
        <w:rPr>
          <w:lang w:val="sr-Latn-RS"/>
        </w:rPr>
        <w:t>osam</w:t>
      </w:r>
      <w:r w:rsidR="006D6187" w:rsidRPr="00287BAA">
        <w:rPr>
          <w:lang w:val="sr-Latn-RS"/>
        </w:rPr>
        <w:t xml:space="preserve"> institucija/organizacija. Odbor za ljudska prava je 3. decembra 2018.</w:t>
      </w:r>
      <w:r w:rsidR="00805287" w:rsidRPr="00287BAA">
        <w:rPr>
          <w:lang w:val="sr-Latn-RS"/>
        </w:rPr>
        <w:t xml:space="preserve"> </w:t>
      </w:r>
      <w:r w:rsidR="006D6187" w:rsidRPr="00287BAA">
        <w:rPr>
          <w:lang w:val="sr-Latn-RS"/>
        </w:rPr>
        <w:t>g</w:t>
      </w:r>
      <w:r w:rsidR="00805287" w:rsidRPr="00287BAA">
        <w:rPr>
          <w:lang w:val="sr-Latn-RS"/>
        </w:rPr>
        <w:t>odine</w:t>
      </w:r>
      <w:r w:rsidR="006D6187" w:rsidRPr="00287BAA">
        <w:rPr>
          <w:lang w:val="sr-Latn-RS"/>
        </w:rPr>
        <w:t xml:space="preserve"> preporučio širenje </w:t>
      </w:r>
      <w:r w:rsidR="00805287" w:rsidRPr="00287BAA">
        <w:rPr>
          <w:lang w:val="sr-Latn-RS"/>
        </w:rPr>
        <w:t xml:space="preserve">ovog </w:t>
      </w:r>
      <w:r w:rsidR="006D6187" w:rsidRPr="00287BAA">
        <w:rPr>
          <w:lang w:val="sr-Latn-RS"/>
        </w:rPr>
        <w:t>programa na sve opštine u Crnoj Gori.</w:t>
      </w:r>
    </w:p>
    <w:p w:rsidR="00FD56D9" w:rsidRPr="00287BAA" w:rsidRDefault="00FD56D9" w:rsidP="00FD56D9">
      <w:pPr>
        <w:spacing w:line="276" w:lineRule="auto"/>
        <w:rPr>
          <w:rFonts w:asciiTheme="minorHAnsi" w:eastAsia="Times New Roman" w:hAnsiTheme="minorHAnsi" w:cstheme="minorHAnsi"/>
          <w:b/>
          <w:color w:val="2E74B5" w:themeColor="accent1" w:themeShade="BF"/>
          <w:sz w:val="6"/>
          <w:szCs w:val="6"/>
          <w:lang w:val="sr-Latn-RS"/>
        </w:rPr>
      </w:pPr>
    </w:p>
    <w:p w:rsidR="00FD56D9" w:rsidRPr="0098104B" w:rsidRDefault="00FD56D9" w:rsidP="00FD56D9">
      <w:pPr>
        <w:spacing w:line="276" w:lineRule="auto"/>
        <w:rPr>
          <w:rFonts w:eastAsia="Times New Roman" w:cs="Arial"/>
          <w:b/>
          <w:color w:val="2E74B5" w:themeColor="accent1" w:themeShade="BF"/>
          <w:szCs w:val="22"/>
          <w:lang w:val="sr-Latn-RS"/>
        </w:rPr>
      </w:pPr>
      <w:r w:rsidRPr="0098104B">
        <w:rPr>
          <w:rFonts w:eastAsia="Times New Roman"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5"/>
              </w:numPr>
              <w:spacing w:line="276" w:lineRule="auto"/>
              <w:rPr>
                <w:rFonts w:eastAsia="Times New Roman" w:cs="Arial"/>
                <w:color w:val="2E74B5" w:themeColor="accent1" w:themeShade="BF"/>
                <w:szCs w:val="22"/>
                <w:lang w:val="sr-Latn-RS"/>
              </w:rPr>
            </w:pPr>
            <w:r w:rsidRPr="0098104B">
              <w:rPr>
                <w:rFonts w:eastAsia="Times New Roman" w:cs="Arial"/>
                <w:color w:val="2E74B5" w:themeColor="accent1" w:themeShade="BF"/>
                <w:szCs w:val="22"/>
                <w:lang w:val="sr-Latn-RS"/>
              </w:rPr>
              <w:t>Nije o</w:t>
            </w:r>
            <w:r w:rsidR="00711DF4" w:rsidRPr="0098104B">
              <w:rPr>
                <w:rFonts w:eastAsia="Times New Roman" w:cs="Arial"/>
                <w:color w:val="2E74B5" w:themeColor="accent1" w:themeShade="BF"/>
                <w:szCs w:val="22"/>
                <w:lang w:val="sr-Latn-RS"/>
              </w:rPr>
              <w:t>sigurano</w:t>
            </w:r>
            <w:r w:rsidRPr="0098104B">
              <w:rPr>
                <w:rFonts w:eastAsia="Times New Roman" w:cs="Arial"/>
                <w:color w:val="2E74B5" w:themeColor="accent1" w:themeShade="BF"/>
                <w:szCs w:val="22"/>
                <w:lang w:val="sr-Latn-RS"/>
              </w:rPr>
              <w:t xml:space="preserve"> da se </w:t>
            </w:r>
            <w:r w:rsidRPr="0098104B">
              <w:rPr>
                <w:rFonts w:cs="Arial"/>
                <w:color w:val="2E74B5" w:themeColor="accent1" w:themeShade="BF"/>
                <w:szCs w:val="22"/>
                <w:lang w:val="sr-Latn-RS"/>
              </w:rPr>
              <w:t>zabrana tjelesnog kažnjavanja adekvatno prati i sprovodi u svim okruženjima</w:t>
            </w:r>
            <w:r w:rsidR="006C15F6" w:rsidRPr="0098104B">
              <w:rPr>
                <w:rFonts w:cs="Arial"/>
                <w:color w:val="2E74B5" w:themeColor="accent1" w:themeShade="BF"/>
                <w:szCs w:val="22"/>
                <w:lang w:val="sr-Latn-RS"/>
              </w:rPr>
              <w:t xml:space="preserve">, </w:t>
            </w:r>
            <w:r w:rsidR="00711DF4" w:rsidRPr="0098104B">
              <w:rPr>
                <w:rFonts w:cs="Arial"/>
                <w:color w:val="2E74B5" w:themeColor="accent1" w:themeShade="BF"/>
                <w:szCs w:val="22"/>
                <w:lang w:val="sr-Latn-RS"/>
              </w:rPr>
              <w:t>a</w:t>
            </w:r>
            <w:r w:rsidR="00AB0762" w:rsidRPr="0098104B">
              <w:rPr>
                <w:rFonts w:cs="Arial"/>
                <w:color w:val="2E74B5" w:themeColor="accent1" w:themeShade="BF"/>
                <w:szCs w:val="22"/>
                <w:lang w:val="sr-Latn-RS"/>
              </w:rPr>
              <w:t>li</w:t>
            </w:r>
            <w:r w:rsidR="00711DF4" w:rsidRPr="0098104B">
              <w:rPr>
                <w:rFonts w:cs="Arial"/>
                <w:color w:val="2E74B5" w:themeColor="accent1" w:themeShade="BF"/>
                <w:szCs w:val="22"/>
                <w:lang w:val="sr-Latn-RS"/>
              </w:rPr>
              <w:t xml:space="preserve"> </w:t>
            </w:r>
            <w:r w:rsidR="00711DF4" w:rsidRPr="0098104B">
              <w:rPr>
                <w:rFonts w:eastAsia="Times New Roman" w:cs="Arial"/>
                <w:color w:val="2E74B5" w:themeColor="accent1" w:themeShade="BF"/>
                <w:szCs w:val="22"/>
                <w:lang w:val="sr-Latn-RS"/>
              </w:rPr>
              <w:t xml:space="preserve">u školama i drugim ustanovama za dnevni boravak ili smještaj djece, uključujući i djecu na hraniteljstvu, </w:t>
            </w:r>
            <w:r w:rsidR="00711DF4" w:rsidRPr="0098104B">
              <w:rPr>
                <w:rFonts w:cs="Arial"/>
                <w:color w:val="2E74B5" w:themeColor="accent1" w:themeShade="BF"/>
                <w:szCs w:val="22"/>
                <w:lang w:val="sr-Latn-RS"/>
              </w:rPr>
              <w:t xml:space="preserve">nije </w:t>
            </w:r>
            <w:r w:rsidR="00711DF4" w:rsidRPr="0098104B">
              <w:rPr>
                <w:rFonts w:eastAsia="Times New Roman" w:cs="Arial"/>
                <w:color w:val="2E74B5" w:themeColor="accent1" w:themeShade="BF"/>
                <w:szCs w:val="22"/>
                <w:lang w:val="sr-Latn-RS"/>
              </w:rPr>
              <w:t>obezbijeđen povjerljivi mehanizam za žalbe</w:t>
            </w:r>
            <w:r w:rsidR="006C15F6" w:rsidRPr="0098104B">
              <w:rPr>
                <w:rFonts w:eastAsia="Times New Roman" w:cs="Arial"/>
                <w:color w:val="2E74B5" w:themeColor="accent1" w:themeShade="BF"/>
                <w:szCs w:val="22"/>
                <w:lang w:val="sr-Latn-RS"/>
              </w:rPr>
              <w:t>.</w:t>
            </w:r>
            <w:r w:rsidR="000A78EB" w:rsidRPr="0098104B">
              <w:rPr>
                <w:rFonts w:eastAsia="Times New Roman" w:cs="Arial"/>
                <w:color w:val="2E74B5" w:themeColor="accent1" w:themeShade="BF"/>
                <w:szCs w:val="22"/>
                <w:lang w:val="sr-Latn-RS"/>
              </w:rPr>
              <w:t xml:space="preserve"> </w:t>
            </w:r>
          </w:p>
          <w:p w:rsidR="000A78EB" w:rsidRPr="0098104B" w:rsidRDefault="00711DF4" w:rsidP="00DE3A79">
            <w:pPr>
              <w:pStyle w:val="ListParagraph"/>
              <w:numPr>
                <w:ilvl w:val="0"/>
                <w:numId w:val="15"/>
              </w:numPr>
              <w:spacing w:line="276" w:lineRule="auto"/>
              <w:rPr>
                <w:rFonts w:eastAsia="Times New Roman" w:cs="Arial"/>
                <w:color w:val="2E74B5" w:themeColor="accent1" w:themeShade="BF"/>
                <w:szCs w:val="22"/>
                <w:lang w:val="sr-Latn-RS"/>
              </w:rPr>
            </w:pPr>
            <w:r w:rsidRPr="0098104B">
              <w:rPr>
                <w:rFonts w:eastAsia="Times New Roman" w:cs="Arial"/>
                <w:color w:val="2E74B5" w:themeColor="accent1" w:themeShade="BF"/>
                <w:szCs w:val="22"/>
                <w:lang w:val="sr-Latn-RS"/>
              </w:rPr>
              <w:t xml:space="preserve">Nedostaje </w:t>
            </w:r>
            <w:r w:rsidR="000A78EB" w:rsidRPr="0098104B">
              <w:rPr>
                <w:rFonts w:eastAsia="Times New Roman" w:cs="Arial"/>
                <w:color w:val="2E74B5" w:themeColor="accent1" w:themeShade="BF"/>
                <w:szCs w:val="22"/>
                <w:lang w:val="sr-Latn-RS"/>
              </w:rPr>
              <w:t>kontinu</w:t>
            </w:r>
            <w:r w:rsidRPr="0098104B">
              <w:rPr>
                <w:rFonts w:eastAsia="Times New Roman" w:cs="Arial"/>
                <w:color w:val="2E74B5" w:themeColor="accent1" w:themeShade="BF"/>
                <w:szCs w:val="22"/>
                <w:lang w:val="sr-Latn-RS"/>
              </w:rPr>
              <w:t>irani</w:t>
            </w:r>
            <w:r w:rsidR="000A78EB" w:rsidRPr="0098104B">
              <w:rPr>
                <w:rFonts w:eastAsia="Times New Roman" w:cs="Arial"/>
                <w:color w:val="2E74B5" w:themeColor="accent1" w:themeShade="BF"/>
                <w:szCs w:val="22"/>
                <w:lang w:val="sr-Latn-RS"/>
              </w:rPr>
              <w:t xml:space="preserve"> program za </w:t>
            </w:r>
            <w:r w:rsidRPr="0098104B">
              <w:rPr>
                <w:rFonts w:eastAsia="Times New Roman" w:cs="Arial"/>
                <w:color w:val="2E74B5" w:themeColor="accent1" w:themeShade="BF"/>
                <w:szCs w:val="22"/>
                <w:lang w:val="sr-Latn-RS"/>
              </w:rPr>
              <w:t xml:space="preserve">jačanje vještina pozitivnog roditeljstva namijenjen roditeljima i starateljima </w:t>
            </w:r>
            <w:r w:rsidR="000A78EB" w:rsidRPr="0098104B">
              <w:rPr>
                <w:rFonts w:eastAsia="Times New Roman" w:cs="Arial"/>
                <w:color w:val="2E74B5" w:themeColor="accent1" w:themeShade="BF"/>
                <w:szCs w:val="22"/>
                <w:lang w:val="sr-Latn-RS"/>
              </w:rPr>
              <w:t xml:space="preserve">(opšti programi, indikovani itd.), </w:t>
            </w:r>
            <w:r w:rsidRPr="0098104B">
              <w:rPr>
                <w:rFonts w:eastAsia="Times New Roman" w:cs="Arial"/>
                <w:color w:val="2E74B5" w:themeColor="accent1" w:themeShade="BF"/>
                <w:szCs w:val="22"/>
                <w:lang w:val="sr-Latn-RS"/>
              </w:rPr>
              <w:t xml:space="preserve">a potrebno je obezbijediti i </w:t>
            </w:r>
            <w:r w:rsidR="00867468" w:rsidRPr="0098104B">
              <w:rPr>
                <w:rFonts w:eastAsia="Times New Roman" w:cs="Arial"/>
                <w:color w:val="2E74B5" w:themeColor="accent1" w:themeShade="BF"/>
                <w:szCs w:val="22"/>
                <w:lang w:val="sr-Latn-RS"/>
              </w:rPr>
              <w:t xml:space="preserve">stalne edukacije </w:t>
            </w:r>
            <w:r w:rsidR="000A78EB" w:rsidRPr="0098104B">
              <w:rPr>
                <w:rFonts w:eastAsia="Times New Roman" w:cs="Arial"/>
                <w:color w:val="2E74B5" w:themeColor="accent1" w:themeShade="BF"/>
                <w:szCs w:val="22"/>
                <w:lang w:val="sr-Latn-RS"/>
              </w:rPr>
              <w:t>radnika koji rade na vaspitavanju djece o značaju i djelotovornosti pozitivnih vaspitnih postupaka i alternativama nasilnom disciplinovanju</w:t>
            </w:r>
            <w:r w:rsidR="00867468" w:rsidRPr="0098104B">
              <w:rPr>
                <w:rFonts w:eastAsia="Times New Roman" w:cs="Arial"/>
                <w:color w:val="2E74B5" w:themeColor="accent1" w:themeShade="BF"/>
                <w:szCs w:val="22"/>
                <w:lang w:val="sr-Latn-RS"/>
              </w:rPr>
              <w:t>.</w:t>
            </w:r>
          </w:p>
        </w:tc>
      </w:tr>
    </w:tbl>
    <w:p w:rsidR="00FD56D9" w:rsidRPr="00287BAA" w:rsidRDefault="00FD56D9" w:rsidP="00A35F7B">
      <w:pPr>
        <w:spacing w:line="276" w:lineRule="auto"/>
        <w:rPr>
          <w:rFonts w:asciiTheme="minorHAnsi" w:eastAsia="Times New Roman" w:hAnsiTheme="minorHAnsi" w:cstheme="minorHAnsi"/>
          <w:color w:val="000000"/>
          <w:sz w:val="12"/>
          <w:szCs w:val="12"/>
          <w:lang w:val="sr-Latn-RS"/>
        </w:rPr>
      </w:pPr>
    </w:p>
    <w:p w:rsidR="00AD36B8" w:rsidRPr="00287BAA" w:rsidRDefault="00FD56D9" w:rsidP="00EF75E7">
      <w:pPr>
        <w:rPr>
          <w:lang w:val="sr-Latn-RS" w:eastAsia="en-US"/>
        </w:rPr>
      </w:pPr>
      <w:r w:rsidRPr="00287BAA">
        <w:rPr>
          <w:b/>
          <w:color w:val="2E74B5" w:themeColor="accent1" w:themeShade="BF"/>
          <w:lang w:val="sr-Latn-RS"/>
        </w:rPr>
        <w:t>Štetne prakse – dječji brakovi.</w:t>
      </w:r>
      <w:r w:rsidR="00D3461F" w:rsidRPr="00287BAA">
        <w:rPr>
          <w:b/>
          <w:color w:val="2E74B5" w:themeColor="accent1" w:themeShade="BF"/>
          <w:lang w:val="sr-Latn-RS"/>
        </w:rPr>
        <w:t xml:space="preserve"> </w:t>
      </w:r>
      <w:r w:rsidR="004475C3" w:rsidRPr="00287BAA">
        <w:rPr>
          <w:lang w:val="sr-Latn-RS"/>
        </w:rPr>
        <w:t>U</w:t>
      </w:r>
      <w:r w:rsidR="004475C3" w:rsidRPr="00287BAA">
        <w:rPr>
          <w:b/>
          <w:color w:val="2E74B5" w:themeColor="accent1" w:themeShade="BF"/>
          <w:lang w:val="sr-Latn-RS"/>
        </w:rPr>
        <w:t xml:space="preserve"> </w:t>
      </w:r>
      <w:r w:rsidR="004475C3" w:rsidRPr="00287BAA">
        <w:rPr>
          <w:lang w:val="sr-Latn-RS"/>
        </w:rPr>
        <w:t>Crnoj Gori je</w:t>
      </w:r>
      <w:r w:rsidR="004475C3" w:rsidRPr="00287BAA">
        <w:rPr>
          <w:b/>
          <w:color w:val="2E74B5" w:themeColor="accent1" w:themeShade="BF"/>
          <w:lang w:val="sr-Latn-RS"/>
        </w:rPr>
        <w:t xml:space="preserve"> </w:t>
      </w:r>
      <w:r w:rsidR="004475C3" w:rsidRPr="00287BAA">
        <w:rPr>
          <w:lang w:val="sr-Latn-RS" w:eastAsia="en-US"/>
        </w:rPr>
        <w:t>s</w:t>
      </w:r>
      <w:r w:rsidRPr="00287BAA">
        <w:rPr>
          <w:lang w:val="sr-Latn-RS" w:eastAsia="en-US"/>
        </w:rPr>
        <w:t>topa dječj</w:t>
      </w:r>
      <w:r w:rsidR="004475C3" w:rsidRPr="00287BAA">
        <w:rPr>
          <w:lang w:val="sr-Latn-RS" w:eastAsia="en-US"/>
        </w:rPr>
        <w:t>ih</w:t>
      </w:r>
      <w:r w:rsidRPr="00287BAA">
        <w:rPr>
          <w:lang w:val="sr-Latn-RS" w:eastAsia="en-US"/>
        </w:rPr>
        <w:t xml:space="preserve"> brak</w:t>
      </w:r>
      <w:r w:rsidR="004475C3" w:rsidRPr="00287BAA">
        <w:rPr>
          <w:lang w:val="sr-Latn-RS" w:eastAsia="en-US"/>
        </w:rPr>
        <w:t>ov</w:t>
      </w:r>
      <w:r w:rsidRPr="00287BAA">
        <w:rPr>
          <w:lang w:val="sr-Latn-RS" w:eastAsia="en-US"/>
        </w:rPr>
        <w:t xml:space="preserve">a u </w:t>
      </w:r>
      <w:r w:rsidR="004475C3" w:rsidRPr="00287BAA">
        <w:rPr>
          <w:lang w:val="sr-Latn-RS" w:eastAsia="en-US"/>
        </w:rPr>
        <w:t>prosjeku niska</w:t>
      </w:r>
      <w:r w:rsidRPr="00791DAC">
        <w:rPr>
          <w:rStyle w:val="FootnoteReference"/>
          <w:rFonts w:eastAsiaTheme="minorHAnsi" w:cs="Arial"/>
          <w:sz w:val="22"/>
          <w:szCs w:val="22"/>
          <w:vertAlign w:val="superscript"/>
          <w:lang w:val="sr-Latn-RS" w:eastAsia="en-US"/>
        </w:rPr>
        <w:footnoteReference w:id="80"/>
      </w:r>
      <w:r w:rsidRPr="00287BAA">
        <w:rPr>
          <w:lang w:val="sr-Latn-RS" w:eastAsia="en-US"/>
        </w:rPr>
        <w:t xml:space="preserve"> </w:t>
      </w:r>
      <w:r w:rsidR="004475C3" w:rsidRPr="00287BAA">
        <w:rPr>
          <w:lang w:val="sr-Latn-RS" w:eastAsia="en-US"/>
        </w:rPr>
        <w:t>–</w:t>
      </w:r>
      <w:r w:rsidRPr="00287BAA">
        <w:rPr>
          <w:lang w:val="sr-Latn-RS" w:eastAsia="en-US"/>
        </w:rPr>
        <w:t xml:space="preserve"> 2,4% žena i 0,4% muškaraca starosti 15−19 godina živ</w:t>
      </w:r>
      <w:r w:rsidR="004475C3" w:rsidRPr="00287BAA">
        <w:rPr>
          <w:lang w:val="sr-Latn-RS" w:eastAsia="en-US"/>
        </w:rPr>
        <w:t>i</w:t>
      </w:r>
      <w:r w:rsidRPr="00287BAA">
        <w:rPr>
          <w:lang w:val="sr-Latn-RS" w:eastAsia="en-US"/>
        </w:rPr>
        <w:t xml:space="preserve"> u braku ili zajednici. Međutim, </w:t>
      </w:r>
      <w:r w:rsidR="00AD36B8" w:rsidRPr="00287BAA">
        <w:rPr>
          <w:lang w:val="sr-Latn-RS" w:eastAsia="en-US"/>
        </w:rPr>
        <w:t xml:space="preserve">kao što to prikazuje tabela 2, </w:t>
      </w:r>
      <w:r w:rsidRPr="00287BAA">
        <w:rPr>
          <w:lang w:val="sr-Latn-RS" w:eastAsia="en-US"/>
        </w:rPr>
        <w:t>procenat dječjih brakova značajno je veći u romskoj i egipćansk</w:t>
      </w:r>
      <w:r w:rsidR="00AD36B8" w:rsidRPr="00287BAA">
        <w:rPr>
          <w:lang w:val="sr-Latn-RS" w:eastAsia="en-US"/>
        </w:rPr>
        <w:t>oj zajednici.</w:t>
      </w:r>
      <w:r w:rsidRPr="00287BAA">
        <w:rPr>
          <w:lang w:val="sr-Latn-RS" w:eastAsia="en-US"/>
        </w:rPr>
        <w:t xml:space="preserve"> </w:t>
      </w:r>
    </w:p>
    <w:p w:rsidR="00AD36B8" w:rsidRPr="00287BAA" w:rsidRDefault="00AD36B8"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AD36B8" w:rsidRPr="00287BAA" w:rsidRDefault="00AD36B8" w:rsidP="008C604E">
      <w:pPr>
        <w:pStyle w:val="Quote"/>
        <w:rPr>
          <w:lang w:val="sr-Latn-RS"/>
        </w:rPr>
      </w:pPr>
      <w:r w:rsidRPr="00287BAA">
        <w:rPr>
          <w:lang w:val="sr-Latn-RS"/>
        </w:rPr>
        <w:t>Tabela 2: Podaci o dječjim brakovima u romskoj i egipćanskoj populaciji</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55"/>
        <w:gridCol w:w="1461"/>
      </w:tblGrid>
      <w:tr w:rsidR="00AD36B8" w:rsidRPr="00287BAA" w:rsidTr="0093638B">
        <w:tc>
          <w:tcPr>
            <w:tcW w:w="7555" w:type="dxa"/>
            <w:shd w:val="clear" w:color="auto" w:fill="F4B083" w:themeFill="accent2" w:themeFillTint="99"/>
          </w:tcPr>
          <w:p w:rsidR="00AD36B8" w:rsidRPr="008C604E" w:rsidRDefault="00AD36B8" w:rsidP="0093638B">
            <w:pPr>
              <w:spacing w:line="276" w:lineRule="auto"/>
              <w:jc w:val="center"/>
              <w:rPr>
                <w:rFonts w:cs="Arial"/>
                <w:b/>
                <w:lang w:val="sr-Latn-RS"/>
              </w:rPr>
            </w:pPr>
            <w:r w:rsidRPr="008C604E">
              <w:rPr>
                <w:rFonts w:cs="Arial"/>
                <w:b/>
                <w:lang w:val="sr-Latn-RS"/>
              </w:rPr>
              <w:t>Vrsta pojave/karakteristike</w:t>
            </w:r>
          </w:p>
        </w:tc>
        <w:tc>
          <w:tcPr>
            <w:tcW w:w="1461" w:type="dxa"/>
            <w:shd w:val="clear" w:color="auto" w:fill="F4B083" w:themeFill="accent2" w:themeFillTint="99"/>
          </w:tcPr>
          <w:p w:rsidR="00AD36B8" w:rsidRPr="008C604E" w:rsidRDefault="00AD36B8" w:rsidP="0093638B">
            <w:pPr>
              <w:spacing w:line="276" w:lineRule="auto"/>
              <w:jc w:val="center"/>
              <w:rPr>
                <w:rFonts w:cs="Arial"/>
                <w:b/>
                <w:lang w:val="sr-Latn-RS"/>
              </w:rPr>
            </w:pPr>
            <w:r w:rsidRPr="008C604E">
              <w:rPr>
                <w:rFonts w:cs="Arial"/>
                <w:lang w:val="sr-Latn-RS"/>
              </w:rPr>
              <w:t xml:space="preserve">% </w:t>
            </w:r>
          </w:p>
        </w:tc>
      </w:tr>
      <w:tr w:rsidR="00AD36B8" w:rsidRPr="00287BAA" w:rsidTr="0093638B">
        <w:tc>
          <w:tcPr>
            <w:tcW w:w="7555" w:type="dxa"/>
            <w:shd w:val="clear" w:color="auto" w:fill="DEEAF6" w:themeFill="accent1" w:themeFillTint="33"/>
          </w:tcPr>
          <w:p w:rsidR="00AD36B8" w:rsidRPr="008C604E" w:rsidRDefault="00AD36B8" w:rsidP="0093638B">
            <w:pPr>
              <w:spacing w:line="276" w:lineRule="auto"/>
              <w:rPr>
                <w:rFonts w:cs="Arial"/>
                <w:lang w:val="sr-Latn-RS"/>
              </w:rPr>
            </w:pPr>
            <w:r w:rsidRPr="008C604E">
              <w:rPr>
                <w:rFonts w:cs="Arial"/>
                <w:lang w:val="sr-Latn-RS"/>
              </w:rPr>
              <w:t>% žena starosti 15-19 godina koje žive u braku</w:t>
            </w:r>
          </w:p>
        </w:tc>
        <w:tc>
          <w:tcPr>
            <w:tcW w:w="1461" w:type="dxa"/>
            <w:shd w:val="clear" w:color="auto" w:fill="DEEAF6" w:themeFill="accent1" w:themeFillTint="33"/>
          </w:tcPr>
          <w:p w:rsidR="00AD36B8" w:rsidRPr="008C604E" w:rsidRDefault="00AD36B8" w:rsidP="0093638B">
            <w:pPr>
              <w:spacing w:line="276" w:lineRule="auto"/>
              <w:jc w:val="center"/>
              <w:rPr>
                <w:rFonts w:cs="Arial"/>
                <w:lang w:val="sr-Latn-RS"/>
              </w:rPr>
            </w:pPr>
            <w:r w:rsidRPr="008C604E">
              <w:rPr>
                <w:rFonts w:cs="Arial"/>
                <w:lang w:val="sr-Latn-RS"/>
              </w:rPr>
              <w:t>28.1%</w:t>
            </w:r>
          </w:p>
        </w:tc>
      </w:tr>
      <w:tr w:rsidR="00AD36B8" w:rsidRPr="00287BAA" w:rsidTr="0093638B">
        <w:tc>
          <w:tcPr>
            <w:tcW w:w="7555" w:type="dxa"/>
            <w:shd w:val="clear" w:color="auto" w:fill="BDD6EE" w:themeFill="accent1" w:themeFillTint="66"/>
          </w:tcPr>
          <w:p w:rsidR="00AD36B8" w:rsidRPr="008C604E" w:rsidRDefault="00AD36B8" w:rsidP="0093638B">
            <w:pPr>
              <w:spacing w:line="276" w:lineRule="auto"/>
              <w:rPr>
                <w:rFonts w:cs="Arial"/>
                <w:lang w:val="sr-Latn-RS"/>
              </w:rPr>
            </w:pPr>
            <w:r w:rsidRPr="008C604E">
              <w:rPr>
                <w:rFonts w:cs="Arial"/>
                <w:lang w:val="sr-Latn-RS"/>
              </w:rPr>
              <w:t>% muškaraca starosti 15-19 godina koje žive u braku</w:t>
            </w:r>
          </w:p>
        </w:tc>
        <w:tc>
          <w:tcPr>
            <w:tcW w:w="1461" w:type="dxa"/>
            <w:shd w:val="clear" w:color="auto" w:fill="BDD6EE" w:themeFill="accent1" w:themeFillTint="66"/>
          </w:tcPr>
          <w:p w:rsidR="00AD36B8" w:rsidRPr="008C604E" w:rsidRDefault="00AD36B8" w:rsidP="0093638B">
            <w:pPr>
              <w:spacing w:line="276" w:lineRule="auto"/>
              <w:jc w:val="center"/>
              <w:rPr>
                <w:rFonts w:cs="Arial"/>
                <w:lang w:val="sr-Latn-RS"/>
              </w:rPr>
            </w:pPr>
            <w:r w:rsidRPr="008C604E">
              <w:rPr>
                <w:rFonts w:cs="Arial"/>
                <w:lang w:val="sr-Latn-RS"/>
              </w:rPr>
              <w:t>16,5%</w:t>
            </w:r>
          </w:p>
        </w:tc>
      </w:tr>
      <w:tr w:rsidR="00AD36B8" w:rsidRPr="00287BAA" w:rsidTr="0093638B">
        <w:tc>
          <w:tcPr>
            <w:tcW w:w="7555" w:type="dxa"/>
            <w:shd w:val="clear" w:color="auto" w:fill="DEEAF6" w:themeFill="accent1" w:themeFillTint="33"/>
          </w:tcPr>
          <w:p w:rsidR="00AD36B8" w:rsidRPr="008C604E" w:rsidRDefault="00AD36B8" w:rsidP="0093638B">
            <w:pPr>
              <w:spacing w:line="276" w:lineRule="auto"/>
              <w:rPr>
                <w:rFonts w:cs="Arial"/>
                <w:lang w:val="sr-Latn-RS"/>
              </w:rPr>
            </w:pPr>
            <w:r w:rsidRPr="008C604E">
              <w:rPr>
                <w:rFonts w:cs="Arial"/>
                <w:lang w:val="sr-Latn-RS"/>
              </w:rPr>
              <w:t>% žena starosti 20-49 koje su stupile u brak prije navršenih 18 godina života</w:t>
            </w:r>
          </w:p>
        </w:tc>
        <w:tc>
          <w:tcPr>
            <w:tcW w:w="1461" w:type="dxa"/>
            <w:shd w:val="clear" w:color="auto" w:fill="DEEAF6" w:themeFill="accent1" w:themeFillTint="33"/>
          </w:tcPr>
          <w:p w:rsidR="00AD36B8" w:rsidRPr="008C604E" w:rsidRDefault="00AD36B8" w:rsidP="0093638B">
            <w:pPr>
              <w:spacing w:line="276" w:lineRule="auto"/>
              <w:jc w:val="center"/>
              <w:rPr>
                <w:rFonts w:cs="Arial"/>
                <w:lang w:val="sr-Latn-RS"/>
              </w:rPr>
            </w:pPr>
            <w:r w:rsidRPr="008C604E">
              <w:rPr>
                <w:rFonts w:cs="Arial"/>
                <w:lang w:val="sr-Latn-RS"/>
              </w:rPr>
              <w:t>56%</w:t>
            </w:r>
          </w:p>
        </w:tc>
      </w:tr>
      <w:tr w:rsidR="00AD36B8" w:rsidRPr="00287BAA" w:rsidTr="0093638B">
        <w:tc>
          <w:tcPr>
            <w:tcW w:w="7555" w:type="dxa"/>
            <w:shd w:val="clear" w:color="auto" w:fill="BDD6EE" w:themeFill="accent1" w:themeFillTint="66"/>
          </w:tcPr>
          <w:p w:rsidR="00AD36B8" w:rsidRPr="008C604E" w:rsidRDefault="00AD36B8" w:rsidP="0093638B">
            <w:pPr>
              <w:spacing w:line="276" w:lineRule="auto"/>
              <w:rPr>
                <w:rFonts w:cs="Arial"/>
                <w:lang w:val="sr-Latn-RS"/>
              </w:rPr>
            </w:pPr>
            <w:r w:rsidRPr="008C604E">
              <w:rPr>
                <w:rFonts w:cs="Arial"/>
                <w:lang w:val="sr-Latn-RS"/>
              </w:rPr>
              <w:t>% muškaraca starosti 20-49 koji su stupili u brak prije navršenih 18 godina života</w:t>
            </w:r>
          </w:p>
        </w:tc>
        <w:tc>
          <w:tcPr>
            <w:tcW w:w="1461" w:type="dxa"/>
            <w:shd w:val="clear" w:color="auto" w:fill="BDD6EE" w:themeFill="accent1" w:themeFillTint="66"/>
          </w:tcPr>
          <w:p w:rsidR="00AD36B8" w:rsidRPr="008C604E" w:rsidRDefault="00AD36B8" w:rsidP="0093638B">
            <w:pPr>
              <w:spacing w:line="276" w:lineRule="auto"/>
              <w:jc w:val="center"/>
              <w:rPr>
                <w:rFonts w:cs="Arial"/>
                <w:lang w:val="sr-Latn-RS"/>
              </w:rPr>
            </w:pPr>
            <w:r w:rsidRPr="008C604E">
              <w:rPr>
                <w:rFonts w:cs="Arial"/>
                <w:lang w:val="sr-Latn-RS"/>
              </w:rPr>
              <w:t>35%</w:t>
            </w:r>
          </w:p>
        </w:tc>
      </w:tr>
      <w:tr w:rsidR="00AD36B8" w:rsidRPr="00287BAA" w:rsidTr="0093638B">
        <w:tc>
          <w:tcPr>
            <w:tcW w:w="7555" w:type="dxa"/>
            <w:shd w:val="clear" w:color="auto" w:fill="DEEAF6" w:themeFill="accent1" w:themeFillTint="33"/>
          </w:tcPr>
          <w:p w:rsidR="00AD36B8" w:rsidRPr="008C604E" w:rsidRDefault="00AD36B8" w:rsidP="0093638B">
            <w:pPr>
              <w:spacing w:line="276" w:lineRule="auto"/>
              <w:rPr>
                <w:rFonts w:cs="Arial"/>
                <w:lang w:val="sr-Latn-RS"/>
              </w:rPr>
            </w:pPr>
            <w:r w:rsidRPr="008C604E">
              <w:rPr>
                <w:rFonts w:cs="Arial"/>
                <w:lang w:val="sr-Latn-RS"/>
              </w:rPr>
              <w:t>% žena starosti 20-24 godine koje su se porodile najmanje jednom prije navršenih 18 god.</w:t>
            </w:r>
          </w:p>
        </w:tc>
        <w:tc>
          <w:tcPr>
            <w:tcW w:w="1461" w:type="dxa"/>
            <w:shd w:val="clear" w:color="auto" w:fill="DEEAF6" w:themeFill="accent1" w:themeFillTint="33"/>
          </w:tcPr>
          <w:p w:rsidR="00AD36B8" w:rsidRPr="008C604E" w:rsidRDefault="00AD36B8" w:rsidP="0093638B">
            <w:pPr>
              <w:spacing w:line="276" w:lineRule="auto"/>
              <w:jc w:val="center"/>
              <w:rPr>
                <w:rFonts w:cs="Arial"/>
                <w:lang w:val="sr-Latn-RS"/>
              </w:rPr>
            </w:pPr>
            <w:r w:rsidRPr="008C604E">
              <w:rPr>
                <w:rFonts w:cs="Arial"/>
                <w:lang w:val="sr-Latn-RS"/>
              </w:rPr>
              <w:t>36,9%</w:t>
            </w:r>
          </w:p>
        </w:tc>
      </w:tr>
    </w:tbl>
    <w:p w:rsidR="00AD36B8" w:rsidRPr="00287BAA" w:rsidRDefault="00AD36B8"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FD56D9" w:rsidRPr="00287BAA" w:rsidRDefault="00FD56D9" w:rsidP="00EF75E7">
      <w:pPr>
        <w:rPr>
          <w:rFonts w:cstheme="minorHAnsi"/>
          <w:lang w:val="sr-Latn-RS"/>
        </w:rPr>
      </w:pPr>
      <w:r w:rsidRPr="00287BAA">
        <w:rPr>
          <w:rFonts w:cstheme="minorHAnsi"/>
          <w:lang w:val="sr-Latn-RS"/>
        </w:rPr>
        <w:t xml:space="preserve">Iako romska i egipćanska zajednica zasnivanje dječjeg (adolescentskog) braka smatra svojom tradicijom, jasno je da je </w:t>
      </w:r>
      <w:r w:rsidR="00E85AF4" w:rsidRPr="00287BAA">
        <w:rPr>
          <w:lang w:val="sr-Latn-RS"/>
        </w:rPr>
        <w:t xml:space="preserve">u pitanju kršenje dječjih prava. </w:t>
      </w:r>
      <w:r w:rsidR="002D6DE8" w:rsidRPr="00287BAA">
        <w:rPr>
          <w:lang w:val="sr-Latn-RS"/>
        </w:rPr>
        <w:t>Sklapanje ovih brakova č</w:t>
      </w:r>
      <w:r w:rsidR="00E85AF4" w:rsidRPr="00287BAA">
        <w:rPr>
          <w:lang w:val="sr-Latn-RS"/>
        </w:rPr>
        <w:t xml:space="preserve">esto </w:t>
      </w:r>
      <w:r w:rsidR="002D6DE8" w:rsidRPr="00287BAA">
        <w:rPr>
          <w:lang w:val="sr-Latn-RS"/>
        </w:rPr>
        <w:lastRenderedPageBreak/>
        <w:t xml:space="preserve">podrazumijeva </w:t>
      </w:r>
      <w:r w:rsidR="00E85AF4" w:rsidRPr="00287BAA">
        <w:rPr>
          <w:lang w:val="sr-Latn-RS"/>
        </w:rPr>
        <w:t xml:space="preserve">davanje novca </w:t>
      </w:r>
      <w:r w:rsidR="002D6DE8" w:rsidRPr="00287BAA">
        <w:rPr>
          <w:lang w:val="sr-Latn-RS"/>
        </w:rPr>
        <w:t xml:space="preserve">za mladu, </w:t>
      </w:r>
      <w:r w:rsidR="00E85AF4" w:rsidRPr="00287BAA">
        <w:rPr>
          <w:lang w:val="sr-Latn-RS"/>
        </w:rPr>
        <w:t xml:space="preserve">što je </w:t>
      </w:r>
      <w:r w:rsidR="005A6A57" w:rsidRPr="00287BAA">
        <w:rPr>
          <w:lang w:val="sr-Latn-RS"/>
        </w:rPr>
        <w:t xml:space="preserve">sa stanovišta zakona </w:t>
      </w:r>
      <w:r w:rsidRPr="00287BAA">
        <w:rPr>
          <w:rFonts w:cstheme="minorHAnsi"/>
          <w:lang w:val="sr-Latn-RS"/>
        </w:rPr>
        <w:t>svojevrsn</w:t>
      </w:r>
      <w:r w:rsidR="00E85AF4" w:rsidRPr="00287BAA">
        <w:rPr>
          <w:rFonts w:cstheme="minorHAnsi"/>
          <w:lang w:val="sr-Latn-RS"/>
        </w:rPr>
        <w:t>a</w:t>
      </w:r>
      <w:r w:rsidRPr="00287BAA">
        <w:rPr>
          <w:rFonts w:cstheme="minorHAnsi"/>
          <w:lang w:val="sr-Latn-RS"/>
        </w:rPr>
        <w:t xml:space="preserve"> prodaj</w:t>
      </w:r>
      <w:r w:rsidR="00E85AF4" w:rsidRPr="00287BAA">
        <w:rPr>
          <w:rFonts w:cstheme="minorHAnsi"/>
          <w:lang w:val="sr-Latn-RS"/>
        </w:rPr>
        <w:t>a</w:t>
      </w:r>
      <w:r w:rsidRPr="00287BAA">
        <w:rPr>
          <w:rFonts w:cstheme="minorHAnsi"/>
          <w:lang w:val="sr-Latn-RS"/>
        </w:rPr>
        <w:t xml:space="preserve"> ženskog </w:t>
      </w:r>
      <w:r w:rsidR="0098104B" w:rsidRPr="00287BAA">
        <w:rPr>
          <w:rFonts w:asciiTheme="minorHAnsi" w:hAnsiTheme="minorHAnsi" w:cstheme="minorHAnsi"/>
          <w:noProof/>
          <w:color w:val="000000"/>
          <w:szCs w:val="22"/>
          <w:lang w:val="en-US" w:eastAsia="en-US"/>
        </w:rPr>
        <mc:AlternateContent>
          <mc:Choice Requires="wps">
            <w:drawing>
              <wp:anchor distT="91440" distB="91440" distL="114300" distR="114300" simplePos="0" relativeHeight="251691008" behindDoc="0" locked="0" layoutInCell="1" allowOverlap="1" wp14:anchorId="166FCF64" wp14:editId="5A73F84F">
                <wp:simplePos x="0" y="0"/>
                <wp:positionH relativeFrom="page">
                  <wp:posOffset>1971675</wp:posOffset>
                </wp:positionH>
                <wp:positionV relativeFrom="paragraph">
                  <wp:posOffset>704850</wp:posOffset>
                </wp:positionV>
                <wp:extent cx="3639185" cy="178117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78117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Ja sam mojoj sestri rekao da treba sama da odluči šta je za nju dobro, a ne da sluša samo ove starije, a posle se dešava da je taj muž bije i muči, a ona ne sme da se vrati kući, otac bi je ubio... A na svadbama bude puno para i zlata, bude i muzike i svašta.</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Osnovac, Rom, učesnik fokus grupe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CF64" id="_x0000_s1031" type="#_x0000_t202" style="position:absolute;left:0;text-align:left;margin-left:155.25pt;margin-top:55.5pt;width:286.55pt;height:140.25pt;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Ja sam mojoj sestri rekao da treba sama da odluči šta je za nju dobro, a ne da sluša samo ove starije, a posle se dešava da je taj muž bije i muči, a ona ne sme da se vrati kući, otac bi je ubio... A na svadbama bude puno para i zlata, bude i muzike i svašta.</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Osnovac, Rom, učesnik fokus grupe</w:t>
                      </w:r>
                    </w:p>
                  </w:txbxContent>
                </v:textbox>
                <w10:wrap type="topAndBottom" anchorx="page"/>
              </v:shape>
            </w:pict>
          </mc:Fallback>
        </mc:AlternateContent>
      </w:r>
      <w:r w:rsidRPr="00287BAA">
        <w:rPr>
          <w:rFonts w:cstheme="minorHAnsi"/>
          <w:lang w:val="sr-Latn-RS"/>
        </w:rPr>
        <w:t xml:space="preserve">djeteta i </w:t>
      </w:r>
      <w:r w:rsidR="00D3461F" w:rsidRPr="00287BAA">
        <w:rPr>
          <w:rFonts w:cstheme="minorHAnsi"/>
          <w:lang w:val="sr-Latn-RS"/>
        </w:rPr>
        <w:t>oblik</w:t>
      </w:r>
      <w:r w:rsidRPr="00287BAA">
        <w:rPr>
          <w:rFonts w:cstheme="minorHAnsi"/>
          <w:lang w:val="sr-Latn-RS"/>
        </w:rPr>
        <w:t xml:space="preserve"> ugrožavanja dječjih i ženskih prava.</w:t>
      </w:r>
    </w:p>
    <w:p w:rsidR="00FD56D9" w:rsidRPr="00287BAA" w:rsidRDefault="00FD56D9" w:rsidP="00FD56D9">
      <w:pPr>
        <w:autoSpaceDE w:val="0"/>
        <w:autoSpaceDN w:val="0"/>
        <w:adjustRightInd w:val="0"/>
        <w:spacing w:line="276" w:lineRule="auto"/>
        <w:ind w:firstLine="360"/>
        <w:rPr>
          <w:rFonts w:asciiTheme="minorHAnsi" w:eastAsiaTheme="minorHAnsi" w:hAnsiTheme="minorHAnsi" w:cstheme="minorHAnsi"/>
          <w:szCs w:val="22"/>
          <w:lang w:val="sr-Latn-RS" w:eastAsia="en-US"/>
        </w:rPr>
      </w:pPr>
    </w:p>
    <w:p w:rsidR="00FD56D9" w:rsidRPr="00287BAA" w:rsidRDefault="00FD56D9"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FD56D9" w:rsidRPr="00287BAA" w:rsidRDefault="00FD56D9" w:rsidP="00EF75E7">
      <w:pPr>
        <w:rPr>
          <w:lang w:val="sr-Latn-RS" w:eastAsia="en-US"/>
        </w:rPr>
      </w:pPr>
      <w:r w:rsidRPr="00287BAA">
        <w:rPr>
          <w:lang w:val="sr-Latn-RS" w:eastAsia="en-US"/>
        </w:rPr>
        <w:t xml:space="preserve">NVO Centar za romske inicijative je 2014. godine </w:t>
      </w:r>
      <w:r w:rsidR="002D6BF8" w:rsidRPr="00287BAA">
        <w:rPr>
          <w:lang w:val="sr-Latn-RS" w:eastAsia="en-US"/>
        </w:rPr>
        <w:t>o</w:t>
      </w:r>
      <w:r w:rsidR="00023ECC" w:rsidRPr="00287BAA">
        <w:rPr>
          <w:lang w:val="sr-Latn-RS" w:eastAsia="en-US"/>
        </w:rPr>
        <w:t xml:space="preserve">bjavio rezultate </w:t>
      </w:r>
      <w:r w:rsidRPr="00287BAA">
        <w:rPr>
          <w:lang w:val="sr-Latn-RS" w:eastAsia="en-US"/>
        </w:rPr>
        <w:t>istraživanj</w:t>
      </w:r>
      <w:r w:rsidR="00023ECC" w:rsidRPr="00287BAA">
        <w:rPr>
          <w:lang w:val="sr-Latn-RS" w:eastAsia="en-US"/>
        </w:rPr>
        <w:t>a</w:t>
      </w:r>
      <w:r w:rsidRPr="00287BAA">
        <w:rPr>
          <w:lang w:val="sr-Latn-RS" w:eastAsia="en-US"/>
        </w:rPr>
        <w:t xml:space="preserve"> </w:t>
      </w:r>
      <w:r w:rsidR="002D6BF8" w:rsidRPr="00287BAA">
        <w:rPr>
          <w:lang w:val="sr-Latn-RS" w:eastAsia="en-US"/>
        </w:rPr>
        <w:t xml:space="preserve">pod nazivom </w:t>
      </w:r>
      <w:r w:rsidRPr="00287BAA">
        <w:rPr>
          <w:i/>
          <w:lang w:val="sr-Latn-RS" w:eastAsia="en-US"/>
        </w:rPr>
        <w:t>Ugovoreni brak jači od zakona</w:t>
      </w:r>
      <w:r w:rsidR="002D6BF8" w:rsidRPr="00287BAA">
        <w:rPr>
          <w:lang w:val="sr-Latn-RS" w:eastAsia="en-US"/>
        </w:rPr>
        <w:t>.</w:t>
      </w:r>
      <w:r w:rsidRPr="00287BAA">
        <w:rPr>
          <w:lang w:val="sr-Latn-RS" w:eastAsia="en-US"/>
        </w:rPr>
        <w:t xml:space="preserve"> </w:t>
      </w:r>
      <w:r w:rsidR="002D6BF8" w:rsidRPr="00287BAA">
        <w:rPr>
          <w:lang w:val="sr-Latn-RS" w:eastAsia="en-US"/>
        </w:rPr>
        <w:t xml:space="preserve">Istraživanje je sprovedeno </w:t>
      </w:r>
      <w:r w:rsidR="002D6BF8" w:rsidRPr="00287BAA">
        <w:rPr>
          <w:color w:val="000000"/>
          <w:lang w:val="sr-Latn-RS" w:eastAsia="en-US"/>
        </w:rPr>
        <w:t>na uzorku romske i egipćanske populacije, a</w:t>
      </w:r>
      <w:r w:rsidR="002D6BF8" w:rsidRPr="00287BAA">
        <w:rPr>
          <w:lang w:val="sr-Latn-RS" w:eastAsia="en-US"/>
        </w:rPr>
        <w:t xml:space="preserve"> obuhvatilo je </w:t>
      </w:r>
      <w:r w:rsidRPr="00287BAA">
        <w:rPr>
          <w:lang w:val="sr-Latn-RS" w:eastAsia="en-US"/>
        </w:rPr>
        <w:t xml:space="preserve">četiri opštine </w:t>
      </w:r>
      <w:r w:rsidRPr="00287BAA">
        <w:rPr>
          <w:color w:val="000000"/>
          <w:lang w:val="sr-Latn-RS" w:eastAsia="en-US"/>
        </w:rPr>
        <w:t>Crne Gore (Nikšić, Podgorica, Berane i Ulcinj)</w:t>
      </w:r>
      <w:r w:rsidR="001928C4" w:rsidRPr="00287BAA">
        <w:rPr>
          <w:color w:val="000000"/>
          <w:lang w:val="sr-Latn-RS" w:eastAsia="en-US"/>
        </w:rPr>
        <w:t>. Jedan od rezultata je</w:t>
      </w:r>
      <w:r w:rsidR="002D6BF8" w:rsidRPr="00287BAA">
        <w:rPr>
          <w:color w:val="000000"/>
          <w:lang w:val="sr-Latn-RS" w:eastAsia="en-US"/>
        </w:rPr>
        <w:t>ste</w:t>
      </w:r>
      <w:r w:rsidR="001928C4" w:rsidRPr="00287BAA">
        <w:rPr>
          <w:color w:val="000000"/>
          <w:lang w:val="sr-Latn-RS" w:eastAsia="en-US"/>
        </w:rPr>
        <w:t xml:space="preserve"> da</w:t>
      </w:r>
      <w:r w:rsidR="007D04C0" w:rsidRPr="00287BAA">
        <w:rPr>
          <w:color w:val="000000"/>
          <w:lang w:val="sr-Latn-RS" w:eastAsia="en-US"/>
        </w:rPr>
        <w:t xml:space="preserve"> </w:t>
      </w:r>
      <w:r w:rsidRPr="00287BAA">
        <w:rPr>
          <w:lang w:val="sr-Latn-RS" w:eastAsia="en-US"/>
        </w:rPr>
        <w:t xml:space="preserve">75,8% ispitanica smatra da država i njene institucije treba da učestvuju u borbi protiv ugovorenih brakova, dok isto mišljenje ima samo polovina </w:t>
      </w:r>
      <w:r w:rsidR="001928C4" w:rsidRPr="00287BAA">
        <w:rPr>
          <w:lang w:val="sr-Latn-RS" w:eastAsia="en-US"/>
        </w:rPr>
        <w:t xml:space="preserve">ispitanih </w:t>
      </w:r>
      <w:r w:rsidRPr="00287BAA">
        <w:rPr>
          <w:lang w:val="sr-Latn-RS" w:eastAsia="en-US"/>
        </w:rPr>
        <w:t>muškaraca (50,7%).</w:t>
      </w:r>
      <w:r w:rsidR="001A74BA" w:rsidRPr="00287BAA">
        <w:rPr>
          <w:lang w:val="sr-Latn-RS" w:eastAsia="en-US"/>
        </w:rPr>
        <w:t xml:space="preserve"> </w:t>
      </w:r>
      <w:r w:rsidR="00023ECC" w:rsidRPr="00287BAA">
        <w:rPr>
          <w:lang w:val="sr-Latn-RS" w:eastAsia="en-US"/>
        </w:rPr>
        <w:t>U okviru i</w:t>
      </w:r>
      <w:r w:rsidR="00CB5C50" w:rsidRPr="00287BAA">
        <w:rPr>
          <w:lang w:val="sr-Latn-RS" w:eastAsia="en-US"/>
        </w:rPr>
        <w:t>straživanj</w:t>
      </w:r>
      <w:r w:rsidR="00023ECC" w:rsidRPr="00287BAA">
        <w:rPr>
          <w:lang w:val="sr-Latn-RS" w:eastAsia="en-US"/>
        </w:rPr>
        <w:t>a</w:t>
      </w:r>
      <w:r w:rsidR="00CB5C50" w:rsidRPr="00287BAA">
        <w:rPr>
          <w:lang w:val="sr-Latn-RS" w:eastAsia="en-US"/>
        </w:rPr>
        <w:t xml:space="preserve"> </w:t>
      </w:r>
      <w:r w:rsidR="000B4234" w:rsidRPr="00287BAA">
        <w:rPr>
          <w:i/>
          <w:lang w:val="sr-Latn-RS" w:eastAsia="en-US"/>
        </w:rPr>
        <w:t>Sprečavanje</w:t>
      </w:r>
      <w:r w:rsidR="00CB5C50" w:rsidRPr="00287BAA">
        <w:rPr>
          <w:i/>
          <w:lang w:val="sr-Latn-RS" w:eastAsia="en-US"/>
        </w:rPr>
        <w:t xml:space="preserve"> dječjih brakova u Crnoj Gori: Izazovi, naučene lekcije i teorija promjene</w:t>
      </w:r>
      <w:r w:rsidR="000B4234" w:rsidRPr="00791DAC">
        <w:rPr>
          <w:rStyle w:val="FootnoteReference"/>
          <w:rFonts w:eastAsiaTheme="minorHAnsi" w:cs="Arial"/>
          <w:i/>
          <w:sz w:val="22"/>
          <w:szCs w:val="22"/>
          <w:vertAlign w:val="superscript"/>
          <w:lang w:val="sr-Latn-RS" w:eastAsia="en-US"/>
        </w:rPr>
        <w:footnoteReference w:id="81"/>
      </w:r>
      <w:r w:rsidR="00CB5C50" w:rsidRPr="00287BAA">
        <w:rPr>
          <w:lang w:val="sr-Latn-RS" w:eastAsia="en-US"/>
        </w:rPr>
        <w:t xml:space="preserve"> </w:t>
      </w:r>
      <w:r w:rsidR="00023ECC" w:rsidRPr="00287BAA">
        <w:rPr>
          <w:lang w:val="sr-Latn-RS" w:eastAsia="en-US"/>
        </w:rPr>
        <w:t xml:space="preserve">date su </w:t>
      </w:r>
      <w:r w:rsidR="00CB5C50" w:rsidRPr="00287BAA">
        <w:rPr>
          <w:lang w:val="sr-Latn-RS" w:eastAsia="en-US"/>
        </w:rPr>
        <w:t xml:space="preserve">preporuke </w:t>
      </w:r>
      <w:r w:rsidR="00023ECC" w:rsidRPr="00287BAA">
        <w:rPr>
          <w:lang w:val="sr-Latn-RS" w:eastAsia="en-US"/>
        </w:rPr>
        <w:t>za sveobuhvatan i sistematski pristup ovom problemu</w:t>
      </w:r>
      <w:r w:rsidR="00CB5C50" w:rsidRPr="00287BAA">
        <w:rPr>
          <w:lang w:val="sr-Latn-RS" w:eastAsia="en-US"/>
        </w:rPr>
        <w:t>.</w:t>
      </w:r>
    </w:p>
    <w:p w:rsidR="00FB6942" w:rsidRPr="00287BAA" w:rsidRDefault="00FD56D9" w:rsidP="00EF75E7">
      <w:pPr>
        <w:rPr>
          <w:lang w:val="sr-Latn-RS" w:eastAsia="en-US"/>
        </w:rPr>
      </w:pPr>
      <w:r w:rsidRPr="00287BAA">
        <w:rPr>
          <w:lang w:val="sr-Latn-RS" w:eastAsia="en-US"/>
        </w:rPr>
        <w:t xml:space="preserve">Posljedice dječjeg braka mogu biti </w:t>
      </w:r>
      <w:r w:rsidR="00023ECC" w:rsidRPr="00287BAA">
        <w:rPr>
          <w:lang w:val="sr-Latn-RS" w:eastAsia="en-US"/>
        </w:rPr>
        <w:t xml:space="preserve">dugotrajne i </w:t>
      </w:r>
      <w:r w:rsidRPr="00287BAA">
        <w:rPr>
          <w:lang w:val="sr-Latn-RS" w:eastAsia="en-US"/>
        </w:rPr>
        <w:t>dalekosežne: napuštanje škole; zdravstveni rizici koji su rezultat rane seksualne aktivnosti i trudnoće, uključujući polno prenosive bolesti i smrtnost majki; ako imaju djecu, neuhranjenost djeteta i smrtnost djece</w:t>
      </w:r>
      <w:r w:rsidR="00EE0857" w:rsidRPr="00287BAA">
        <w:rPr>
          <w:lang w:val="sr-Latn-RS" w:eastAsia="en-US"/>
        </w:rPr>
        <w:t>; nasilje nad ženom u porodici; eksploatacija</w:t>
      </w:r>
      <w:r w:rsidRPr="00287BAA">
        <w:rPr>
          <w:lang w:val="sr-Latn-RS" w:eastAsia="en-US"/>
        </w:rPr>
        <w:t>.</w:t>
      </w:r>
      <w:r w:rsidRPr="00791DAC">
        <w:rPr>
          <w:rStyle w:val="FootnoteReference"/>
          <w:rFonts w:eastAsiaTheme="minorHAnsi" w:cs="Arial"/>
          <w:sz w:val="22"/>
          <w:szCs w:val="22"/>
          <w:vertAlign w:val="superscript"/>
          <w:lang w:val="sr-Latn-RS" w:eastAsia="en-US"/>
        </w:rPr>
        <w:footnoteReference w:id="82"/>
      </w:r>
    </w:p>
    <w:p w:rsidR="002E20EF" w:rsidRPr="00287BAA" w:rsidRDefault="002E20EF" w:rsidP="00AB0762">
      <w:pPr>
        <w:autoSpaceDE w:val="0"/>
        <w:autoSpaceDN w:val="0"/>
        <w:adjustRightInd w:val="0"/>
        <w:spacing w:line="276" w:lineRule="auto"/>
        <w:rPr>
          <w:rFonts w:asciiTheme="minorHAnsi" w:hAnsiTheme="minorHAnsi" w:cstheme="minorHAnsi"/>
          <w:b/>
          <w:color w:val="2E74B5" w:themeColor="accent1" w:themeShade="BF"/>
          <w:sz w:val="12"/>
          <w:szCs w:val="12"/>
          <w:lang w:val="sr-Latn-RS"/>
        </w:rPr>
      </w:pPr>
    </w:p>
    <w:p w:rsidR="00FD56D9" w:rsidRPr="0098104B" w:rsidRDefault="00FD56D9" w:rsidP="00AB0762">
      <w:pPr>
        <w:autoSpaceDE w:val="0"/>
        <w:autoSpaceDN w:val="0"/>
        <w:adjustRightInd w:val="0"/>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928C4" w:rsidRPr="0098104B" w:rsidRDefault="00FD56D9" w:rsidP="00DE3A79">
            <w:pPr>
              <w:pStyle w:val="ListParagraph"/>
              <w:numPr>
                <w:ilvl w:val="0"/>
                <w:numId w:val="16"/>
              </w:numPr>
              <w:autoSpaceDE w:val="0"/>
              <w:autoSpaceDN w:val="0"/>
              <w:adjustRightInd w:val="0"/>
              <w:spacing w:line="276" w:lineRule="auto"/>
              <w:rPr>
                <w:rFonts w:cs="Arial"/>
                <w:color w:val="2E74B5" w:themeColor="accent1" w:themeShade="BF"/>
                <w:lang w:val="sr-Latn-RS"/>
              </w:rPr>
            </w:pPr>
            <w:r w:rsidRPr="0098104B">
              <w:rPr>
                <w:rFonts w:eastAsiaTheme="minorHAnsi" w:cs="Arial"/>
                <w:color w:val="2E74B5" w:themeColor="accent1" w:themeShade="BF"/>
                <w:szCs w:val="22"/>
                <w:lang w:val="sr-Latn-RS" w:eastAsia="en-US"/>
              </w:rPr>
              <w:t>Ne postoji jasna definicija dječjeg brak</w:t>
            </w:r>
            <w:r w:rsidR="001928C4" w:rsidRPr="0098104B">
              <w:rPr>
                <w:rFonts w:eastAsiaTheme="minorHAnsi" w:cs="Arial"/>
                <w:color w:val="2E74B5" w:themeColor="accent1" w:themeShade="BF"/>
                <w:szCs w:val="22"/>
                <w:lang w:val="sr-Latn-RS" w:eastAsia="en-US"/>
              </w:rPr>
              <w:t xml:space="preserve">a </w:t>
            </w:r>
            <w:r w:rsidR="007608F5" w:rsidRPr="0098104B">
              <w:rPr>
                <w:rFonts w:eastAsiaTheme="minorHAnsi" w:cs="Arial"/>
                <w:color w:val="2E74B5" w:themeColor="accent1" w:themeShade="BF"/>
                <w:szCs w:val="22"/>
                <w:lang w:val="sr-Latn-RS" w:eastAsia="en-US"/>
              </w:rPr>
              <w:t>nit</w:t>
            </w:r>
            <w:r w:rsidR="001928C4" w:rsidRPr="0098104B">
              <w:rPr>
                <w:rFonts w:eastAsiaTheme="minorHAnsi" w:cs="Arial"/>
                <w:color w:val="2E74B5" w:themeColor="accent1" w:themeShade="BF"/>
                <w:szCs w:val="22"/>
                <w:lang w:val="sr-Latn-RS" w:eastAsia="en-US"/>
              </w:rPr>
              <w:t>i statistički podaci o ovoj pojavi</w:t>
            </w:r>
            <w:r w:rsidRPr="0098104B">
              <w:rPr>
                <w:rFonts w:eastAsiaTheme="minorHAnsi" w:cs="Arial"/>
                <w:color w:val="2E74B5" w:themeColor="accent1" w:themeShade="BF"/>
                <w:szCs w:val="22"/>
                <w:lang w:val="sr-Latn-RS" w:eastAsia="en-US"/>
              </w:rPr>
              <w:t xml:space="preserve"> </w:t>
            </w:r>
            <w:r w:rsidR="001928C4" w:rsidRPr="0098104B">
              <w:rPr>
                <w:rFonts w:eastAsiaTheme="minorHAnsi" w:cs="Arial"/>
                <w:color w:val="2E74B5" w:themeColor="accent1" w:themeShade="BF"/>
                <w:szCs w:val="22"/>
                <w:lang w:val="sr-Latn-RS" w:eastAsia="en-US"/>
              </w:rPr>
              <w:t>jer</w:t>
            </w:r>
            <w:r w:rsidRPr="0098104B">
              <w:rPr>
                <w:rFonts w:eastAsiaTheme="minorHAnsi" w:cs="Arial"/>
                <w:color w:val="2E74B5" w:themeColor="accent1" w:themeShade="BF"/>
                <w:szCs w:val="22"/>
                <w:lang w:val="sr-Latn-RS" w:eastAsia="en-US"/>
              </w:rPr>
              <w:t xml:space="preserve"> </w:t>
            </w:r>
            <w:r w:rsidR="007608F5" w:rsidRPr="0098104B">
              <w:rPr>
                <w:rFonts w:eastAsiaTheme="minorHAnsi" w:cs="Arial"/>
                <w:color w:val="2E74B5" w:themeColor="accent1" w:themeShade="BF"/>
                <w:szCs w:val="22"/>
                <w:lang w:val="sr-Latn-RS" w:eastAsia="en-US"/>
              </w:rPr>
              <w:t xml:space="preserve">je </w:t>
            </w:r>
            <w:r w:rsidRPr="0098104B">
              <w:rPr>
                <w:rFonts w:eastAsiaTheme="minorHAnsi" w:cs="Arial"/>
                <w:color w:val="2E74B5" w:themeColor="accent1" w:themeShade="BF"/>
                <w:szCs w:val="22"/>
                <w:lang w:val="sr-Latn-RS" w:eastAsia="en-US"/>
              </w:rPr>
              <w:t xml:space="preserve">većina dječjih brakova običajne prirode, tj. nisu registrovani, </w:t>
            </w:r>
            <w:r w:rsidR="007608F5" w:rsidRPr="0098104B">
              <w:rPr>
                <w:rFonts w:eastAsiaTheme="minorHAnsi" w:cs="Arial"/>
                <w:color w:val="2E74B5" w:themeColor="accent1" w:themeShade="BF"/>
                <w:szCs w:val="22"/>
                <w:lang w:val="sr-Latn-RS" w:eastAsia="en-US"/>
              </w:rPr>
              <w:t xml:space="preserve">čime se </w:t>
            </w:r>
            <w:r w:rsidRPr="0098104B">
              <w:rPr>
                <w:rFonts w:eastAsiaTheme="minorHAnsi" w:cs="Arial"/>
                <w:color w:val="2E74B5" w:themeColor="accent1" w:themeShade="BF"/>
                <w:szCs w:val="22"/>
                <w:lang w:val="sr-Latn-RS" w:eastAsia="en-US"/>
              </w:rPr>
              <w:t>postojeće pravne zaštitne mjere</w:t>
            </w:r>
            <w:r w:rsidR="007608F5" w:rsidRPr="0098104B">
              <w:rPr>
                <w:rFonts w:eastAsiaTheme="minorHAnsi" w:cs="Arial"/>
                <w:color w:val="2E74B5" w:themeColor="accent1" w:themeShade="BF"/>
                <w:szCs w:val="22"/>
                <w:lang w:val="sr-Latn-RS" w:eastAsia="en-US"/>
              </w:rPr>
              <w:t xml:space="preserve"> zaobilaze.</w:t>
            </w:r>
            <w:r w:rsidRPr="0098104B">
              <w:rPr>
                <w:rFonts w:eastAsiaTheme="minorHAnsi" w:cs="Arial"/>
                <w:color w:val="2E74B5" w:themeColor="accent1" w:themeShade="BF"/>
                <w:szCs w:val="22"/>
                <w:lang w:val="sr-Latn-RS" w:eastAsia="en-US"/>
              </w:rPr>
              <w:t xml:space="preserve"> </w:t>
            </w:r>
          </w:p>
          <w:p w:rsidR="00FD56D9" w:rsidRPr="0098104B" w:rsidRDefault="00FD56D9" w:rsidP="00DE3A79">
            <w:pPr>
              <w:pStyle w:val="ListParagraph"/>
              <w:numPr>
                <w:ilvl w:val="0"/>
                <w:numId w:val="16"/>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Nizak </w:t>
            </w:r>
            <w:r w:rsidR="007608F5" w:rsidRPr="0098104B">
              <w:rPr>
                <w:rFonts w:eastAsiaTheme="minorHAnsi" w:cs="Arial"/>
                <w:color w:val="2E74B5" w:themeColor="accent1" w:themeShade="BF"/>
                <w:szCs w:val="22"/>
                <w:lang w:val="sr-Latn-RS" w:eastAsia="en-US"/>
              </w:rPr>
              <w:t xml:space="preserve">je </w:t>
            </w:r>
            <w:r w:rsidRPr="0098104B">
              <w:rPr>
                <w:rFonts w:eastAsiaTheme="minorHAnsi" w:cs="Arial"/>
                <w:color w:val="2E74B5" w:themeColor="accent1" w:themeShade="BF"/>
                <w:szCs w:val="22"/>
                <w:lang w:val="sr-Latn-RS" w:eastAsia="en-US"/>
              </w:rPr>
              <w:t>stepen krivičnog gonjenja i osuđivanja počinilaca nasilnih čin</w:t>
            </w:r>
            <w:r w:rsidR="007608F5" w:rsidRPr="0098104B">
              <w:rPr>
                <w:rFonts w:eastAsiaTheme="minorHAnsi" w:cs="Arial"/>
                <w:color w:val="2E74B5" w:themeColor="accent1" w:themeShade="BF"/>
                <w:szCs w:val="22"/>
                <w:lang w:val="sr-Latn-RS" w:eastAsia="en-US"/>
              </w:rPr>
              <w:t>ova</w:t>
            </w:r>
            <w:r w:rsidRPr="0098104B">
              <w:rPr>
                <w:rFonts w:eastAsiaTheme="minorHAnsi" w:cs="Arial"/>
                <w:color w:val="2E74B5" w:themeColor="accent1" w:themeShade="BF"/>
                <w:szCs w:val="22"/>
                <w:lang w:val="sr-Latn-RS" w:eastAsia="en-US"/>
              </w:rPr>
              <w:t xml:space="preserve"> nad ženama, </w:t>
            </w:r>
            <w:r w:rsidR="007608F5" w:rsidRPr="0098104B">
              <w:rPr>
                <w:rFonts w:eastAsiaTheme="minorHAnsi" w:cs="Arial"/>
                <w:color w:val="2E74B5" w:themeColor="accent1" w:themeShade="BF"/>
                <w:szCs w:val="22"/>
                <w:lang w:val="sr-Latn-RS" w:eastAsia="en-US"/>
              </w:rPr>
              <w:t xml:space="preserve">što </w:t>
            </w:r>
            <w:r w:rsidRPr="0098104B">
              <w:rPr>
                <w:rFonts w:eastAsiaTheme="minorHAnsi" w:cs="Arial"/>
                <w:color w:val="2E74B5" w:themeColor="accent1" w:themeShade="BF"/>
                <w:szCs w:val="22"/>
                <w:lang w:val="sr-Latn-RS" w:eastAsia="en-US"/>
              </w:rPr>
              <w:t>uključuj</w:t>
            </w:r>
            <w:r w:rsidR="007608F5" w:rsidRPr="0098104B">
              <w:rPr>
                <w:rFonts w:eastAsiaTheme="minorHAnsi" w:cs="Arial"/>
                <w:color w:val="2E74B5" w:themeColor="accent1" w:themeShade="BF"/>
                <w:szCs w:val="22"/>
                <w:lang w:val="sr-Latn-RS" w:eastAsia="en-US"/>
              </w:rPr>
              <w:t>e</w:t>
            </w:r>
            <w:r w:rsidRPr="0098104B">
              <w:rPr>
                <w:rFonts w:eastAsiaTheme="minorHAnsi" w:cs="Arial"/>
                <w:color w:val="2E74B5" w:themeColor="accent1" w:themeShade="BF"/>
                <w:szCs w:val="22"/>
                <w:lang w:val="sr-Latn-RS" w:eastAsia="en-US"/>
              </w:rPr>
              <w:t xml:space="preserve"> i dječje brakove, </w:t>
            </w:r>
            <w:r w:rsidR="007608F5" w:rsidRPr="0098104B">
              <w:rPr>
                <w:rFonts w:eastAsiaTheme="minorHAnsi" w:cs="Arial"/>
                <w:color w:val="2E74B5" w:themeColor="accent1" w:themeShade="BF"/>
                <w:szCs w:val="22"/>
                <w:lang w:val="sr-Latn-RS" w:eastAsia="en-US"/>
              </w:rPr>
              <w:t xml:space="preserve">a nezadovoljavajuća je </w:t>
            </w:r>
            <w:r w:rsidRPr="0098104B">
              <w:rPr>
                <w:rFonts w:eastAsiaTheme="minorHAnsi" w:cs="Arial"/>
                <w:color w:val="2E74B5" w:themeColor="accent1" w:themeShade="BF"/>
                <w:szCs w:val="22"/>
                <w:lang w:val="sr-Latn-RS" w:eastAsia="en-US"/>
              </w:rPr>
              <w:t>i zaštita, rehabilitacija i reintegracija žrtava ugovorenih brakova</w:t>
            </w:r>
            <w:r w:rsidR="007608F5" w:rsidRPr="0098104B">
              <w:rPr>
                <w:rFonts w:eastAsiaTheme="minorHAnsi" w:cs="Arial"/>
                <w:color w:val="2E74B5" w:themeColor="accent1" w:themeShade="BF"/>
                <w:szCs w:val="22"/>
                <w:lang w:val="sr-Latn-RS" w:eastAsia="en-US"/>
              </w:rPr>
              <w:t>.</w:t>
            </w:r>
          </w:p>
        </w:tc>
      </w:tr>
    </w:tbl>
    <w:p w:rsidR="00FD56D9" w:rsidRPr="00287BAA" w:rsidRDefault="00FD56D9" w:rsidP="00FD56D9">
      <w:pPr>
        <w:autoSpaceDE w:val="0"/>
        <w:autoSpaceDN w:val="0"/>
        <w:adjustRightInd w:val="0"/>
        <w:spacing w:line="276" w:lineRule="auto"/>
        <w:rPr>
          <w:rFonts w:asciiTheme="minorHAnsi" w:hAnsiTheme="minorHAnsi" w:cstheme="minorHAnsi"/>
          <w:color w:val="000000"/>
          <w:sz w:val="12"/>
          <w:szCs w:val="12"/>
          <w:lang w:val="sr-Latn-RS"/>
        </w:rPr>
      </w:pPr>
    </w:p>
    <w:p w:rsidR="00EC71C7" w:rsidRDefault="00FD56D9" w:rsidP="00EF75E7">
      <w:pPr>
        <w:rPr>
          <w:color w:val="000000"/>
          <w:lang w:val="sr-Latn-RS"/>
        </w:rPr>
      </w:pPr>
      <w:r w:rsidRPr="00287BAA">
        <w:rPr>
          <w:b/>
          <w:color w:val="2E74B5" w:themeColor="accent1" w:themeShade="BF"/>
          <w:lang w:val="sr-Latn-RS"/>
        </w:rPr>
        <w:lastRenderedPageBreak/>
        <w:t>SOS telefoni.</w:t>
      </w:r>
      <w:r w:rsidR="00CC59BF" w:rsidRPr="00287BAA">
        <w:rPr>
          <w:b/>
          <w:color w:val="2E74B5" w:themeColor="accent1" w:themeShade="BF"/>
          <w:lang w:val="sr-Latn-RS"/>
        </w:rPr>
        <w:t xml:space="preserve"> </w:t>
      </w:r>
      <w:r w:rsidRPr="00287BAA">
        <w:rPr>
          <w:lang w:val="sr-Latn-RS"/>
        </w:rPr>
        <w:t xml:space="preserve">U Crnoj Gori postoji nekoliko SOS telefonskih linija </w:t>
      </w:r>
      <w:r w:rsidR="003D0C2C" w:rsidRPr="00287BAA">
        <w:rPr>
          <w:lang w:val="sr-Latn-RS"/>
        </w:rPr>
        <w:t xml:space="preserve">koje su </w:t>
      </w:r>
      <w:r w:rsidRPr="00287BAA">
        <w:rPr>
          <w:lang w:val="sr-Latn-RS"/>
        </w:rPr>
        <w:t>značaj</w:t>
      </w:r>
      <w:r w:rsidR="003D0C2C" w:rsidRPr="00287BAA">
        <w:rPr>
          <w:lang w:val="sr-Latn-RS"/>
        </w:rPr>
        <w:t>ne</w:t>
      </w:r>
      <w:r w:rsidRPr="00287BAA">
        <w:rPr>
          <w:lang w:val="sr-Latn-RS"/>
        </w:rPr>
        <w:t xml:space="preserve"> za djecu: Nacionalna SOS linija za žrtve nasilja u porodici (080 111 111); Nacionalna SOS dječja linija</w:t>
      </w:r>
      <w:r w:rsidRPr="00791DAC">
        <w:rPr>
          <w:rStyle w:val="FootnoteReference"/>
          <w:rFonts w:cs="Arial"/>
          <w:sz w:val="22"/>
          <w:szCs w:val="22"/>
          <w:vertAlign w:val="superscript"/>
          <w:lang w:val="sr-Latn-RS"/>
        </w:rPr>
        <w:footnoteReference w:id="83"/>
      </w:r>
      <w:r w:rsidRPr="00287BAA">
        <w:rPr>
          <w:lang w:val="sr-Latn-RS"/>
        </w:rPr>
        <w:t xml:space="preserve"> (116 111); SOS za žr</w:t>
      </w:r>
      <w:r w:rsidR="00466675" w:rsidRPr="00287BAA">
        <w:rPr>
          <w:lang w:val="sr-Latn-RS"/>
        </w:rPr>
        <w:t xml:space="preserve">tve trgovine ljudima (11 66 66) </w:t>
      </w:r>
      <w:r w:rsidRPr="00287BAA">
        <w:rPr>
          <w:color w:val="000000"/>
          <w:lang w:val="sr-Latn-RS"/>
        </w:rPr>
        <w:t>i SOS linija za roditelje (080 888 888)</w:t>
      </w:r>
      <w:r w:rsidR="003D0C2C" w:rsidRPr="00287BAA">
        <w:rPr>
          <w:color w:val="000000"/>
          <w:lang w:val="sr-Latn-RS"/>
        </w:rPr>
        <w:t>,</w:t>
      </w:r>
      <w:r w:rsidRPr="00287BAA">
        <w:rPr>
          <w:color w:val="000000"/>
          <w:lang w:val="sr-Latn-RS"/>
        </w:rPr>
        <w:t xml:space="preserve"> </w:t>
      </w:r>
      <w:r w:rsidR="00EC71C7" w:rsidRPr="00287BAA">
        <w:rPr>
          <w:color w:val="000000"/>
          <w:lang w:val="sr-Latn-RS"/>
        </w:rPr>
        <w:t>čiji je licencirani pružalac usluge</w:t>
      </w:r>
      <w:r w:rsidRPr="00287BAA">
        <w:rPr>
          <w:color w:val="000000"/>
          <w:lang w:val="sr-Latn-RS"/>
        </w:rPr>
        <w:t xml:space="preserve"> </w:t>
      </w:r>
      <w:r w:rsidR="00EC71C7" w:rsidRPr="00287BAA">
        <w:rPr>
          <w:color w:val="000000"/>
          <w:lang w:val="sr-Latn-RS"/>
        </w:rPr>
        <w:t>NVO Roditelji.</w:t>
      </w:r>
      <w:r w:rsidRPr="00287BAA">
        <w:rPr>
          <w:color w:val="000000"/>
          <w:lang w:val="sr-Latn-RS"/>
        </w:rPr>
        <w:t xml:space="preserve"> </w:t>
      </w:r>
      <w:r w:rsidRPr="00287BAA">
        <w:rPr>
          <w:lang w:val="sr-Latn-RS"/>
        </w:rPr>
        <w:t>Nacionaln</w:t>
      </w:r>
      <w:r w:rsidR="003D0C2C" w:rsidRPr="00287BAA">
        <w:rPr>
          <w:lang w:val="sr-Latn-RS"/>
        </w:rPr>
        <w:t>a</w:t>
      </w:r>
      <w:r w:rsidRPr="00287BAA">
        <w:rPr>
          <w:lang w:val="sr-Latn-RS"/>
        </w:rPr>
        <w:t xml:space="preserve"> SOS </w:t>
      </w:r>
      <w:r w:rsidR="003D0C2C" w:rsidRPr="00287BAA">
        <w:rPr>
          <w:lang w:val="sr-Latn-RS"/>
        </w:rPr>
        <w:t>linija,</w:t>
      </w:r>
      <w:r w:rsidRPr="00287BAA">
        <w:rPr>
          <w:lang w:val="sr-Latn-RS"/>
        </w:rPr>
        <w:t xml:space="preserve"> koj</w:t>
      </w:r>
      <w:r w:rsidR="003D0C2C" w:rsidRPr="00287BAA">
        <w:rPr>
          <w:lang w:val="sr-Latn-RS"/>
        </w:rPr>
        <w:t>u</w:t>
      </w:r>
      <w:r w:rsidRPr="00287BAA">
        <w:rPr>
          <w:lang w:val="sr-Latn-RS"/>
        </w:rPr>
        <w:t xml:space="preserve"> </w:t>
      </w:r>
      <w:r w:rsidR="00EC71C7" w:rsidRPr="00287BAA">
        <w:rPr>
          <w:lang w:val="sr-Latn-RS"/>
        </w:rPr>
        <w:t xml:space="preserve">kao licencirani pružalac usluge </w:t>
      </w:r>
      <w:r w:rsidRPr="00287BAA">
        <w:rPr>
          <w:lang w:val="sr-Latn-RS"/>
        </w:rPr>
        <w:t>vodi NVO SOS telefon za žene i djecu žrtve nasilja</w:t>
      </w:r>
      <w:r w:rsidR="00CC59BF" w:rsidRPr="00287BAA">
        <w:rPr>
          <w:lang w:val="sr-Latn-RS"/>
        </w:rPr>
        <w:t xml:space="preserve"> </w:t>
      </w:r>
      <w:r w:rsidRPr="00287BAA">
        <w:rPr>
          <w:lang w:val="sr-Latn-RS"/>
        </w:rPr>
        <w:t>Nikšić</w:t>
      </w:r>
      <w:r w:rsidR="003D0C2C" w:rsidRPr="00287BAA">
        <w:rPr>
          <w:lang w:val="sr-Latn-RS"/>
        </w:rPr>
        <w:t>,</w:t>
      </w:r>
      <w:r w:rsidRPr="00287BAA">
        <w:rPr>
          <w:lang w:val="sr-Latn-RS"/>
        </w:rPr>
        <w:t xml:space="preserve"> ispunjava standarde </w:t>
      </w:r>
      <w:r w:rsidRPr="00287BAA">
        <w:rPr>
          <w:i/>
          <w:lang w:val="sr-Latn-RS"/>
        </w:rPr>
        <w:t>Istanbulske konvencije</w:t>
      </w:r>
      <w:r w:rsidRPr="00287BAA">
        <w:rPr>
          <w:lang w:val="sr-Latn-RS"/>
        </w:rPr>
        <w:t xml:space="preserve">. </w:t>
      </w:r>
      <w:r w:rsidR="00EC71C7" w:rsidRPr="00287BAA">
        <w:rPr>
          <w:lang w:val="sr-Latn-RS"/>
        </w:rPr>
        <w:t>Ovu uslugu</w:t>
      </w:r>
      <w:r w:rsidRPr="00287BAA">
        <w:rPr>
          <w:lang w:val="sr-Latn-RS"/>
        </w:rPr>
        <w:t xml:space="preserve"> finansira Ministarstvo rada i socijalnog staranja uz podršku UNDP-a u Crnoj Gori. </w:t>
      </w:r>
      <w:r w:rsidRPr="00287BAA">
        <w:rPr>
          <w:color w:val="000000"/>
          <w:lang w:val="sr-Latn-RS"/>
        </w:rPr>
        <w:t xml:space="preserve">Iako niko ne dovodi u pitanje značaj SOS </w:t>
      </w:r>
      <w:r w:rsidR="00E30181" w:rsidRPr="00287BAA">
        <w:rPr>
          <w:color w:val="000000"/>
          <w:lang w:val="sr-Latn-RS"/>
        </w:rPr>
        <w:t>l</w:t>
      </w:r>
      <w:r w:rsidRPr="00287BAA">
        <w:rPr>
          <w:color w:val="000000"/>
          <w:lang w:val="sr-Latn-RS"/>
        </w:rPr>
        <w:t xml:space="preserve">inija za neposrednu podršku žrtvama, Komitet UN za prava djeteta izrazio </w:t>
      </w:r>
      <w:r w:rsidR="003D0C2C" w:rsidRPr="00287BAA">
        <w:rPr>
          <w:color w:val="000000"/>
          <w:lang w:val="sr-Latn-RS"/>
        </w:rPr>
        <w:t xml:space="preserve">je </w:t>
      </w:r>
      <w:r w:rsidRPr="00287BAA">
        <w:rPr>
          <w:color w:val="000000"/>
          <w:lang w:val="sr-Latn-RS"/>
        </w:rPr>
        <w:t>izv</w:t>
      </w:r>
      <w:r w:rsidR="003D0C2C" w:rsidRPr="00287BAA">
        <w:rPr>
          <w:color w:val="000000"/>
          <w:lang w:val="sr-Latn-RS"/>
        </w:rPr>
        <w:t>j</w:t>
      </w:r>
      <w:r w:rsidRPr="00287BAA">
        <w:rPr>
          <w:color w:val="000000"/>
          <w:lang w:val="sr-Latn-RS"/>
        </w:rPr>
        <w:t xml:space="preserve">esnu zabrinutost </w:t>
      </w:r>
      <w:r w:rsidR="003D0C2C" w:rsidRPr="00287BAA">
        <w:rPr>
          <w:color w:val="000000"/>
          <w:lang w:val="sr-Latn-RS"/>
        </w:rPr>
        <w:t xml:space="preserve">u pogledu </w:t>
      </w:r>
      <w:r w:rsidRPr="00287BAA">
        <w:rPr>
          <w:color w:val="000000"/>
          <w:lang w:val="sr-Latn-RS"/>
        </w:rPr>
        <w:t>budućeg funkcionisanja</w:t>
      </w:r>
      <w:r w:rsidR="003D0C2C" w:rsidRPr="00287BAA">
        <w:rPr>
          <w:color w:val="000000"/>
          <w:lang w:val="sr-Latn-RS"/>
        </w:rPr>
        <w:t xml:space="preserve">, odnosno </w:t>
      </w:r>
      <w:r w:rsidR="00E30181" w:rsidRPr="00287BAA">
        <w:rPr>
          <w:color w:val="000000"/>
          <w:lang w:val="sr-Latn-RS"/>
        </w:rPr>
        <w:t xml:space="preserve">mogućnosti </w:t>
      </w:r>
      <w:r w:rsidR="003D0C2C" w:rsidRPr="00287BAA">
        <w:rPr>
          <w:color w:val="000000"/>
          <w:lang w:val="sr-Latn-RS"/>
        </w:rPr>
        <w:t>finansiranja tolikog broja SOS telefona</w:t>
      </w:r>
      <w:r w:rsidRPr="00287BAA">
        <w:rPr>
          <w:color w:val="000000"/>
          <w:lang w:val="sr-Latn-RS"/>
        </w:rPr>
        <w:t>.</w:t>
      </w:r>
    </w:p>
    <w:p w:rsidR="0098104B" w:rsidRPr="00287BAA" w:rsidRDefault="0098104B" w:rsidP="00EF75E7">
      <w:pPr>
        <w:rPr>
          <w:b/>
          <w:color w:val="2E74B5" w:themeColor="accent1" w:themeShade="BF"/>
          <w:lang w:val="sr-Latn-RS"/>
        </w:rPr>
      </w:pPr>
    </w:p>
    <w:p w:rsidR="00FD56D9" w:rsidRPr="0098104B" w:rsidRDefault="00D104F0" w:rsidP="00961B5B">
      <w:pPr>
        <w:spacing w:before="60" w:line="276" w:lineRule="auto"/>
        <w:rPr>
          <w:rFonts w:cs="Arial"/>
          <w:b/>
          <w:color w:val="2E74B5" w:themeColor="accent1" w:themeShade="BF"/>
          <w:szCs w:val="22"/>
          <w:lang w:val="sr-Latn-RS"/>
        </w:rPr>
      </w:pPr>
      <w:r w:rsidRPr="0098104B">
        <w:rPr>
          <w:rFonts w:cs="Arial"/>
          <w:b/>
          <w:color w:val="2E74B5" w:themeColor="accent1" w:themeShade="BF"/>
          <w:szCs w:val="22"/>
          <w:lang w:val="sr-Latn-RS"/>
        </w:rPr>
        <w:t>Ključni izaz</w:t>
      </w:r>
      <w:r w:rsidR="00FD56D9" w:rsidRPr="0098104B">
        <w:rPr>
          <w:rFonts w:cs="Arial"/>
          <w:b/>
          <w:color w:val="2E74B5" w:themeColor="accent1" w:themeShade="BF"/>
          <w:szCs w:val="22"/>
          <w:lang w:val="sr-Latn-RS"/>
        </w:rPr>
        <w:t>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Održivost (prvenstveno finansijska) </w:t>
            </w:r>
            <w:r w:rsidR="00EC71C7" w:rsidRPr="0098104B">
              <w:rPr>
                <w:rFonts w:cs="Arial"/>
                <w:color w:val="2E74B5" w:themeColor="accent1" w:themeShade="BF"/>
                <w:szCs w:val="22"/>
                <w:lang w:val="sr-Latn-RS"/>
              </w:rPr>
              <w:t>nekoliko</w:t>
            </w:r>
            <w:r w:rsidRPr="0098104B">
              <w:rPr>
                <w:rFonts w:cs="Arial"/>
                <w:color w:val="2E74B5" w:themeColor="accent1" w:themeShade="BF"/>
                <w:szCs w:val="22"/>
                <w:lang w:val="sr-Latn-RS"/>
              </w:rPr>
              <w:t xml:space="preserve"> SOS telefonskih linija</w:t>
            </w:r>
            <w:r w:rsidR="00EC71C7" w:rsidRPr="0098104B">
              <w:rPr>
                <w:rFonts w:cs="Arial"/>
                <w:color w:val="2E74B5" w:themeColor="accent1" w:themeShade="BF"/>
                <w:szCs w:val="22"/>
                <w:lang w:val="sr-Latn-RS"/>
              </w:rPr>
              <w:t xml:space="preserve"> od značaja za djecu i roditelje</w:t>
            </w:r>
            <w:r w:rsidR="00124B01" w:rsidRPr="0098104B">
              <w:rPr>
                <w:rFonts w:cs="Arial"/>
                <w:color w:val="2E74B5" w:themeColor="accent1" w:themeShade="BF"/>
                <w:szCs w:val="22"/>
                <w:lang w:val="sr-Latn-RS"/>
              </w:rPr>
              <w:t>.</w:t>
            </w:r>
          </w:p>
          <w:p w:rsidR="00FD56D9" w:rsidRPr="0098104B" w:rsidRDefault="00FD56D9" w:rsidP="00DE3A79">
            <w:pPr>
              <w:pStyle w:val="ListParagraph"/>
              <w:numPr>
                <w:ilvl w:val="0"/>
                <w:numId w:val="1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Prikupljene informacije se ne koriste za formulisanje </w:t>
            </w:r>
            <w:r w:rsidR="00124B01" w:rsidRPr="0098104B">
              <w:rPr>
                <w:rFonts w:cs="Arial"/>
                <w:color w:val="2E74B5" w:themeColor="accent1" w:themeShade="BF"/>
                <w:szCs w:val="22"/>
                <w:lang w:val="sr-Latn-RS"/>
              </w:rPr>
              <w:t xml:space="preserve">odgovarajućih </w:t>
            </w:r>
            <w:r w:rsidRPr="0098104B">
              <w:rPr>
                <w:rFonts w:cs="Arial"/>
                <w:color w:val="2E74B5" w:themeColor="accent1" w:themeShade="BF"/>
                <w:szCs w:val="22"/>
                <w:lang w:val="sr-Latn-RS"/>
              </w:rPr>
              <w:t>politika i programa</w:t>
            </w:r>
            <w:r w:rsidR="00124B01" w:rsidRPr="0098104B">
              <w:rPr>
                <w:rFonts w:cs="Arial"/>
                <w:color w:val="2E74B5" w:themeColor="accent1" w:themeShade="BF"/>
                <w:szCs w:val="22"/>
                <w:lang w:val="sr-Latn-RS"/>
              </w:rPr>
              <w:t>.</w:t>
            </w:r>
          </w:p>
          <w:p w:rsidR="00FD56D9" w:rsidRPr="0098104B" w:rsidRDefault="00124B01" w:rsidP="00DE3A79">
            <w:pPr>
              <w:pStyle w:val="ListParagraph"/>
              <w:numPr>
                <w:ilvl w:val="0"/>
                <w:numId w:val="17"/>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Djeca nemaju dovoljno razvijenu svijest o ovom vidu podrške i ne</w:t>
            </w:r>
            <w:r w:rsidR="00FD56D9" w:rsidRPr="0098104B">
              <w:rPr>
                <w:rFonts w:cs="Arial"/>
                <w:color w:val="2E74B5" w:themeColor="accent1" w:themeShade="BF"/>
                <w:szCs w:val="22"/>
                <w:lang w:val="sr-Latn-RS"/>
              </w:rPr>
              <w:t>dovoljn</w:t>
            </w:r>
            <w:r w:rsidRPr="0098104B">
              <w:rPr>
                <w:rFonts w:cs="Arial"/>
                <w:color w:val="2E74B5" w:themeColor="accent1" w:themeShade="BF"/>
                <w:szCs w:val="22"/>
                <w:lang w:val="sr-Latn-RS"/>
              </w:rPr>
              <w:t>o</w:t>
            </w:r>
            <w:r w:rsidR="00FD56D9" w:rsidRPr="0098104B">
              <w:rPr>
                <w:rFonts w:cs="Arial"/>
                <w:color w:val="2E74B5" w:themeColor="accent1" w:themeShade="BF"/>
                <w:szCs w:val="22"/>
                <w:lang w:val="sr-Latn-RS"/>
              </w:rPr>
              <w:t xml:space="preserve"> </w:t>
            </w:r>
            <w:r w:rsidRPr="0098104B">
              <w:rPr>
                <w:rFonts w:cs="Arial"/>
                <w:color w:val="2E74B5" w:themeColor="accent1" w:themeShade="BF"/>
                <w:szCs w:val="22"/>
                <w:lang w:val="sr-Latn-RS"/>
              </w:rPr>
              <w:t xml:space="preserve">su </w:t>
            </w:r>
            <w:r w:rsidR="00FD56D9" w:rsidRPr="0098104B">
              <w:rPr>
                <w:rFonts w:cs="Arial"/>
                <w:color w:val="2E74B5" w:themeColor="accent1" w:themeShade="BF"/>
                <w:szCs w:val="22"/>
                <w:lang w:val="sr-Latn-RS"/>
              </w:rPr>
              <w:t>informisan</w:t>
            </w:r>
            <w:r w:rsidRPr="0098104B">
              <w:rPr>
                <w:rFonts w:cs="Arial"/>
                <w:color w:val="2E74B5" w:themeColor="accent1" w:themeShade="BF"/>
                <w:szCs w:val="22"/>
                <w:lang w:val="sr-Latn-RS"/>
              </w:rPr>
              <w:t>a</w:t>
            </w:r>
            <w:r w:rsidR="00FD56D9" w:rsidRPr="0098104B">
              <w:rPr>
                <w:rFonts w:cs="Arial"/>
                <w:color w:val="2E74B5" w:themeColor="accent1" w:themeShade="BF"/>
                <w:szCs w:val="22"/>
                <w:lang w:val="sr-Latn-RS"/>
              </w:rPr>
              <w:t xml:space="preserve"> kako da pristupe telefonskoj liniji za pomoć</w:t>
            </w:r>
            <w:r w:rsidRPr="0098104B">
              <w:rPr>
                <w:rFonts w:cs="Arial"/>
                <w:color w:val="2E74B5" w:themeColor="accent1" w:themeShade="BF"/>
                <w:szCs w:val="22"/>
                <w:lang w:val="sr-Latn-RS"/>
              </w:rPr>
              <w:t>.</w:t>
            </w:r>
          </w:p>
        </w:tc>
      </w:tr>
    </w:tbl>
    <w:p w:rsidR="00230E76" w:rsidRPr="00287BAA" w:rsidRDefault="00230E76" w:rsidP="00FD56D9">
      <w:pPr>
        <w:autoSpaceDE w:val="0"/>
        <w:autoSpaceDN w:val="0"/>
        <w:adjustRightInd w:val="0"/>
        <w:spacing w:line="276" w:lineRule="auto"/>
        <w:rPr>
          <w:rFonts w:asciiTheme="minorHAnsi" w:eastAsiaTheme="minorHAnsi" w:hAnsiTheme="minorHAnsi" w:cstheme="minorHAnsi"/>
          <w:sz w:val="12"/>
          <w:szCs w:val="12"/>
          <w:lang w:val="sr-Latn-RS" w:eastAsia="en-US"/>
        </w:rPr>
      </w:pPr>
    </w:p>
    <w:p w:rsidR="00FD56D9" w:rsidRPr="008C604E" w:rsidRDefault="00FD56D9" w:rsidP="008C604E">
      <w:pPr>
        <w:pStyle w:val="Heading4"/>
      </w:pPr>
      <w:bookmarkStart w:id="14" w:name="_Toc8898279"/>
      <w:r w:rsidRPr="008C604E">
        <w:t>Porodično okruženje i alternativna briga</w:t>
      </w:r>
      <w:bookmarkEnd w:id="14"/>
    </w:p>
    <w:p w:rsidR="00FD56D9" w:rsidRPr="00287BAA" w:rsidRDefault="00FD56D9" w:rsidP="00700995">
      <w:pPr>
        <w:rPr>
          <w:rFonts w:asciiTheme="minorHAnsi" w:hAnsiTheme="minorHAnsi" w:cstheme="minorHAnsi"/>
          <w:sz w:val="6"/>
          <w:szCs w:val="6"/>
          <w:lang w:val="sr-Latn-RS"/>
        </w:rPr>
      </w:pPr>
    </w:p>
    <w:p w:rsidR="00960948" w:rsidRPr="00287BAA" w:rsidRDefault="00FD56D9" w:rsidP="00EF75E7">
      <w:pPr>
        <w:rPr>
          <w:lang w:val="sr-Latn-RS"/>
        </w:rPr>
      </w:pPr>
      <w:r w:rsidRPr="00287BAA">
        <w:rPr>
          <w:b/>
          <w:color w:val="2E74B5" w:themeColor="accent1" w:themeShade="BF"/>
          <w:lang w:val="sr-Latn-RS"/>
        </w:rPr>
        <w:t xml:space="preserve">Djeca </w:t>
      </w:r>
      <w:r w:rsidR="00ED7A99" w:rsidRPr="00287BAA">
        <w:rPr>
          <w:b/>
          <w:color w:val="2E74B5" w:themeColor="accent1" w:themeShade="BF"/>
          <w:lang w:val="sr-Latn-RS"/>
        </w:rPr>
        <w:t>bez roditeljskog staranja</w:t>
      </w:r>
      <w:r w:rsidRPr="00287BAA">
        <w:rPr>
          <w:b/>
          <w:color w:val="2E74B5" w:themeColor="accent1" w:themeShade="BF"/>
          <w:lang w:val="sr-Latn-RS"/>
        </w:rPr>
        <w:t>.</w:t>
      </w:r>
      <w:r w:rsidRPr="00287BAA">
        <w:rPr>
          <w:lang w:val="sr-Latn-RS"/>
        </w:rPr>
        <w:t xml:space="preserve"> </w:t>
      </w:r>
      <w:r w:rsidR="00822E2E" w:rsidRPr="00287BAA">
        <w:rPr>
          <w:lang w:val="sr-Latn-RS"/>
        </w:rPr>
        <w:t xml:space="preserve">Funkcionalna biološka porodica je najbolje okruženje za razvoj djeteta. Imajući </w:t>
      </w:r>
      <w:r w:rsidR="005752E1" w:rsidRPr="00287BAA">
        <w:rPr>
          <w:lang w:val="sr-Latn-RS"/>
        </w:rPr>
        <w:t xml:space="preserve">to </w:t>
      </w:r>
      <w:r w:rsidR="00822E2E" w:rsidRPr="00287BAA">
        <w:rPr>
          <w:lang w:val="sr-Latn-RS"/>
        </w:rPr>
        <w:t xml:space="preserve">u vidu, </w:t>
      </w:r>
      <w:r w:rsidR="004C6580" w:rsidRPr="00287BAA">
        <w:rPr>
          <w:lang w:val="sr-Latn-RS"/>
        </w:rPr>
        <w:t>sistem socijalne i dječje zaštite prepoznao</w:t>
      </w:r>
      <w:r w:rsidR="00822E2E" w:rsidRPr="00287BAA">
        <w:rPr>
          <w:lang w:val="sr-Latn-RS"/>
        </w:rPr>
        <w:t xml:space="preserve"> </w:t>
      </w:r>
      <w:r w:rsidR="00C431C1" w:rsidRPr="00287BAA">
        <w:rPr>
          <w:lang w:val="sr-Latn-RS"/>
        </w:rPr>
        <w:t xml:space="preserve">je </w:t>
      </w:r>
      <w:r w:rsidR="00822E2E" w:rsidRPr="00287BAA">
        <w:rPr>
          <w:lang w:val="sr-Latn-RS"/>
        </w:rPr>
        <w:t>značaj podrške bi</w:t>
      </w:r>
      <w:r w:rsidR="00C431C1" w:rsidRPr="00287BAA">
        <w:rPr>
          <w:lang w:val="sr-Latn-RS"/>
        </w:rPr>
        <w:t>o</w:t>
      </w:r>
      <w:r w:rsidR="00822E2E" w:rsidRPr="00287BAA">
        <w:rPr>
          <w:lang w:val="sr-Latn-RS"/>
        </w:rPr>
        <w:t>loškoj porodici</w:t>
      </w:r>
      <w:r w:rsidR="00413F1C" w:rsidRPr="00287BAA">
        <w:rPr>
          <w:lang w:val="sr-Latn-RS"/>
        </w:rPr>
        <w:t xml:space="preserve"> i u te svrhe predvidio niz usluga </w:t>
      </w:r>
      <w:r w:rsidR="004C6580" w:rsidRPr="00287BAA">
        <w:rPr>
          <w:lang w:val="sr-Latn-RS"/>
        </w:rPr>
        <w:t>– savjetodavne usluge za djecu i roditelje, por</w:t>
      </w:r>
      <w:r w:rsidR="00413F1C" w:rsidRPr="00287BAA">
        <w:rPr>
          <w:lang w:val="sr-Latn-RS"/>
        </w:rPr>
        <w:t>o</w:t>
      </w:r>
      <w:r w:rsidR="004C6580" w:rsidRPr="00287BAA">
        <w:rPr>
          <w:lang w:val="sr-Latn-RS"/>
        </w:rPr>
        <w:t>dični saradnik, dnevni boravci za djecu u riziku itd. Ove usluge tek treba planski i sistem</w:t>
      </w:r>
      <w:r w:rsidR="005752E1" w:rsidRPr="00287BAA">
        <w:rPr>
          <w:lang w:val="sr-Latn-RS"/>
        </w:rPr>
        <w:t>a</w:t>
      </w:r>
      <w:r w:rsidR="004C6580" w:rsidRPr="00287BAA">
        <w:rPr>
          <w:lang w:val="sr-Latn-RS"/>
        </w:rPr>
        <w:t>tski razvija</w:t>
      </w:r>
      <w:r w:rsidR="005752E1" w:rsidRPr="00287BAA">
        <w:rPr>
          <w:lang w:val="sr-Latn-RS"/>
        </w:rPr>
        <w:t>ti</w:t>
      </w:r>
      <w:r w:rsidR="004C6580" w:rsidRPr="00287BAA">
        <w:rPr>
          <w:lang w:val="sr-Latn-RS"/>
        </w:rPr>
        <w:t xml:space="preserve"> na bazi ispitanih potreba.</w:t>
      </w:r>
      <w:r w:rsidR="00822E2E" w:rsidRPr="00287BAA">
        <w:rPr>
          <w:lang w:val="sr-Latn-RS"/>
        </w:rPr>
        <w:t xml:space="preserve"> </w:t>
      </w:r>
      <w:r w:rsidR="008E7E71" w:rsidRPr="00287BAA">
        <w:rPr>
          <w:lang w:val="sr-Latn-RS"/>
        </w:rPr>
        <w:t xml:space="preserve">Ipak, uvijek ima djece koja iz različitih razloga žive bez roditeljskog staranja i država je dužna da brine o njihovoj zaštiti. </w:t>
      </w:r>
      <w:r w:rsidR="004C6580" w:rsidRPr="00287BAA">
        <w:rPr>
          <w:lang w:val="sr-Latn-RS"/>
        </w:rPr>
        <w:t xml:space="preserve"> </w:t>
      </w:r>
    </w:p>
    <w:p w:rsidR="00A71C2A" w:rsidRPr="00287BAA" w:rsidRDefault="00FD56D9" w:rsidP="00EF75E7">
      <w:pPr>
        <w:rPr>
          <w:lang w:val="sr-Latn-RS"/>
        </w:rPr>
      </w:pPr>
      <w:r w:rsidRPr="00287BAA">
        <w:rPr>
          <w:lang w:val="sr-Latn-RS"/>
        </w:rPr>
        <w:t xml:space="preserve">Dijete </w:t>
      </w:r>
      <w:r w:rsidR="00ED7A99" w:rsidRPr="00287BAA">
        <w:rPr>
          <w:lang w:val="sr-Latn-RS"/>
        </w:rPr>
        <w:t>bez roditeljskog staranja</w:t>
      </w:r>
      <w:r w:rsidRPr="00287BAA">
        <w:rPr>
          <w:lang w:val="sr-Latn-RS"/>
        </w:rPr>
        <w:t xml:space="preserve"> ima pravo na posebnu zaštitu i pomoć države</w:t>
      </w:r>
      <w:r w:rsidR="008E7E71" w:rsidRPr="00287BAA">
        <w:rPr>
          <w:lang w:val="sr-Latn-RS"/>
        </w:rPr>
        <w:t>, koja podrazumijeva</w:t>
      </w:r>
      <w:r w:rsidRPr="00287BAA">
        <w:rPr>
          <w:lang w:val="sr-Latn-RS"/>
        </w:rPr>
        <w:t xml:space="preserve"> smješta</w:t>
      </w:r>
      <w:r w:rsidR="008E7E71" w:rsidRPr="00287BAA">
        <w:rPr>
          <w:lang w:val="sr-Latn-RS"/>
        </w:rPr>
        <w:t>nje</w:t>
      </w:r>
      <w:r w:rsidRPr="00287BAA">
        <w:rPr>
          <w:lang w:val="sr-Latn-RS"/>
        </w:rPr>
        <w:t xml:space="preserve"> u hraniteljsku porodicu, usvajanje</w:t>
      </w:r>
      <w:r w:rsidR="008E7E71" w:rsidRPr="00287BAA">
        <w:rPr>
          <w:lang w:val="sr-Latn-RS"/>
        </w:rPr>
        <w:t>,</w:t>
      </w:r>
      <w:r w:rsidRPr="00287BAA">
        <w:rPr>
          <w:lang w:val="sr-Latn-RS"/>
        </w:rPr>
        <w:t xml:space="preserve"> </w:t>
      </w:r>
      <w:r w:rsidR="008E7E71" w:rsidRPr="00287BAA">
        <w:rPr>
          <w:lang w:val="sr-Latn-RS"/>
        </w:rPr>
        <w:t xml:space="preserve">a </w:t>
      </w:r>
      <w:r w:rsidRPr="00287BAA">
        <w:rPr>
          <w:lang w:val="sr-Latn-RS"/>
        </w:rPr>
        <w:t xml:space="preserve">u izuzetnom slučaju smještanje u odgovarajuću instituciju za brigu o djeci. </w:t>
      </w:r>
      <w:r w:rsidR="00A71C2A" w:rsidRPr="00287BAA">
        <w:rPr>
          <w:bCs/>
          <w:i/>
          <w:lang w:val="sr-Latn-RS"/>
        </w:rPr>
        <w:t xml:space="preserve">Porodičnim zakonom </w:t>
      </w:r>
      <w:r w:rsidR="00A71C2A" w:rsidRPr="00287BAA">
        <w:rPr>
          <w:bCs/>
          <w:lang w:val="sr-Latn-RS"/>
        </w:rPr>
        <w:t xml:space="preserve">i </w:t>
      </w:r>
      <w:r w:rsidR="00A71C2A" w:rsidRPr="00287BAA">
        <w:rPr>
          <w:bCs/>
          <w:i/>
          <w:lang w:val="sr-Latn-RS"/>
        </w:rPr>
        <w:t>Zakonom o socijalnoj i dječjoj</w:t>
      </w:r>
      <w:r w:rsidR="00BE650E" w:rsidRPr="00287BAA">
        <w:rPr>
          <w:bCs/>
          <w:i/>
          <w:lang w:val="sr-Latn-RS"/>
        </w:rPr>
        <w:t xml:space="preserve"> </w:t>
      </w:r>
      <w:r w:rsidR="00A71C2A" w:rsidRPr="00287BAA">
        <w:rPr>
          <w:bCs/>
          <w:i/>
          <w:lang w:val="sr-Latn-RS"/>
        </w:rPr>
        <w:t>zaštiti</w:t>
      </w:r>
      <w:r w:rsidR="00A71C2A" w:rsidRPr="00287BAA">
        <w:rPr>
          <w:lang w:val="sr-Latn-RS"/>
        </w:rPr>
        <w:t xml:space="preserve"> </w:t>
      </w:r>
      <w:r w:rsidR="008E7E71" w:rsidRPr="00287BAA">
        <w:rPr>
          <w:lang w:val="sr-Latn-RS"/>
        </w:rPr>
        <w:t xml:space="preserve">hraniteljstvo </w:t>
      </w:r>
      <w:r w:rsidR="00960948" w:rsidRPr="00287BAA">
        <w:rPr>
          <w:lang w:val="sr-Latn-RS"/>
        </w:rPr>
        <w:t xml:space="preserve">je </w:t>
      </w:r>
      <w:r w:rsidR="00A71C2A" w:rsidRPr="00287BAA">
        <w:rPr>
          <w:lang w:val="sr-Latn-RS"/>
        </w:rPr>
        <w:t>definisa</w:t>
      </w:r>
      <w:r w:rsidR="008E7E71" w:rsidRPr="00287BAA">
        <w:rPr>
          <w:lang w:val="sr-Latn-RS"/>
        </w:rPr>
        <w:t>no</w:t>
      </w:r>
      <w:r w:rsidR="00A71C2A" w:rsidRPr="00287BAA">
        <w:rPr>
          <w:lang w:val="sr-Latn-RS"/>
        </w:rPr>
        <w:t xml:space="preserve"> kao prioritetni oblik alternativne porodične brige o djeci</w:t>
      </w:r>
      <w:r w:rsidR="008E7E71" w:rsidRPr="00287BAA">
        <w:rPr>
          <w:lang w:val="sr-Latn-RS"/>
        </w:rPr>
        <w:t>,</w:t>
      </w:r>
      <w:r w:rsidR="00A71C2A" w:rsidRPr="00287BAA">
        <w:rPr>
          <w:lang w:val="sr-Latn-RS"/>
        </w:rPr>
        <w:t xml:space="preserve"> </w:t>
      </w:r>
      <w:r w:rsidR="008E7E71" w:rsidRPr="00287BAA">
        <w:rPr>
          <w:lang w:val="sr-Latn-RS"/>
        </w:rPr>
        <w:t>a</w:t>
      </w:r>
      <w:r w:rsidR="00A71C2A" w:rsidRPr="00287BAA">
        <w:rPr>
          <w:lang w:val="sr-Latn-RS"/>
        </w:rPr>
        <w:t xml:space="preserve"> država je uvela sistem </w:t>
      </w:r>
      <w:r w:rsidR="00423219" w:rsidRPr="00287BAA">
        <w:rPr>
          <w:lang w:val="sr-Latn-RS"/>
        </w:rPr>
        <w:t>obučavanja</w:t>
      </w:r>
      <w:r w:rsidR="00A71C2A" w:rsidRPr="00287BAA">
        <w:rPr>
          <w:lang w:val="sr-Latn-RS"/>
        </w:rPr>
        <w:t xml:space="preserve"> hraniteljskih porodica</w:t>
      </w:r>
      <w:r w:rsidR="008E7E71" w:rsidRPr="00287BAA">
        <w:rPr>
          <w:lang w:val="sr-Latn-RS"/>
        </w:rPr>
        <w:t>.</w:t>
      </w:r>
      <w:r w:rsidR="00A71C2A" w:rsidRPr="00791DAC">
        <w:rPr>
          <w:rStyle w:val="FootnoteReference"/>
          <w:rFonts w:cs="Arial"/>
          <w:sz w:val="22"/>
          <w:szCs w:val="22"/>
          <w:vertAlign w:val="superscript"/>
          <w:lang w:val="sr-Latn-RS"/>
        </w:rPr>
        <w:footnoteReference w:id="84"/>
      </w:r>
      <w:r w:rsidR="00A71C2A" w:rsidRPr="00287BAA">
        <w:rPr>
          <w:lang w:val="sr-Latn-RS"/>
        </w:rPr>
        <w:t xml:space="preserve"> </w:t>
      </w:r>
      <w:r w:rsidR="008C2BF0" w:rsidRPr="00287BAA">
        <w:rPr>
          <w:i/>
          <w:lang w:val="sr-Latn-RS"/>
        </w:rPr>
        <w:t>Zakonom o izmjenama i dopunama Porodičnog zakona</w:t>
      </w:r>
      <w:r w:rsidR="008C2BF0" w:rsidRPr="00791DAC">
        <w:rPr>
          <w:rStyle w:val="FootnoteReference"/>
          <w:rFonts w:cs="Arial"/>
          <w:i/>
          <w:color w:val="000000"/>
          <w:sz w:val="22"/>
          <w:szCs w:val="22"/>
          <w:vertAlign w:val="superscript"/>
          <w:lang w:val="sr-Latn-RS"/>
        </w:rPr>
        <w:footnoteReference w:id="85"/>
      </w:r>
      <w:r w:rsidR="008C2BF0" w:rsidRPr="00287BAA">
        <w:rPr>
          <w:lang w:val="sr-Latn-RS"/>
        </w:rPr>
        <w:t xml:space="preserve"> utvrđen</w:t>
      </w:r>
      <w:r w:rsidR="00F031FC" w:rsidRPr="00287BAA">
        <w:rPr>
          <w:lang w:val="sr-Latn-RS"/>
        </w:rPr>
        <w:t>a</w:t>
      </w:r>
      <w:r w:rsidR="008C2BF0" w:rsidRPr="00287BAA">
        <w:rPr>
          <w:lang w:val="sr-Latn-RS"/>
        </w:rPr>
        <w:t xml:space="preserve"> je </w:t>
      </w:r>
      <w:r w:rsidR="00F031FC" w:rsidRPr="00287BAA">
        <w:rPr>
          <w:lang w:val="sr-Latn-RS"/>
        </w:rPr>
        <w:t xml:space="preserve">obaveza </w:t>
      </w:r>
      <w:r w:rsidR="008C2BF0" w:rsidRPr="00287BAA">
        <w:rPr>
          <w:lang w:val="sr-Latn-RS"/>
        </w:rPr>
        <w:t>organ</w:t>
      </w:r>
      <w:r w:rsidR="00F031FC" w:rsidRPr="00287BAA">
        <w:rPr>
          <w:lang w:val="sr-Latn-RS"/>
        </w:rPr>
        <w:t>a</w:t>
      </w:r>
      <w:r w:rsidR="008C2BF0" w:rsidRPr="00287BAA">
        <w:rPr>
          <w:lang w:val="sr-Latn-RS"/>
        </w:rPr>
        <w:t xml:space="preserve"> starateljstva da </w:t>
      </w:r>
      <w:r w:rsidR="00960948" w:rsidRPr="00287BAA">
        <w:rPr>
          <w:lang w:val="sr-Latn-RS"/>
        </w:rPr>
        <w:t>djetetu</w:t>
      </w:r>
      <w:r w:rsidR="003D36BE" w:rsidRPr="00287BAA">
        <w:rPr>
          <w:lang w:val="sr-Latn-RS"/>
        </w:rPr>
        <w:t>,</w:t>
      </w:r>
      <w:r w:rsidR="00960948" w:rsidRPr="00287BAA">
        <w:rPr>
          <w:lang w:val="sr-Latn-RS"/>
        </w:rPr>
        <w:t xml:space="preserve"> </w:t>
      </w:r>
      <w:r w:rsidR="008C2BF0" w:rsidRPr="00287BAA">
        <w:rPr>
          <w:lang w:val="sr-Latn-RS"/>
        </w:rPr>
        <w:t>prije određivanja smještaja</w:t>
      </w:r>
      <w:r w:rsidR="00960948" w:rsidRPr="00287BAA">
        <w:rPr>
          <w:lang w:val="sr-Latn-RS"/>
        </w:rPr>
        <w:t>,</w:t>
      </w:r>
      <w:r w:rsidR="008C2BF0" w:rsidRPr="00287BAA">
        <w:rPr>
          <w:lang w:val="sr-Latn-RS"/>
        </w:rPr>
        <w:t xml:space="preserve"> </w:t>
      </w:r>
      <w:r w:rsidR="00960948" w:rsidRPr="00287BAA">
        <w:rPr>
          <w:lang w:val="sr-Latn-RS"/>
        </w:rPr>
        <w:t xml:space="preserve">na jeziku koji razumije i koji je u skladu s njegovim uzrastom, </w:t>
      </w:r>
      <w:r w:rsidR="008C2BF0" w:rsidRPr="00287BAA">
        <w:rPr>
          <w:lang w:val="sr-Latn-RS"/>
        </w:rPr>
        <w:t>pruži sve informacije</w:t>
      </w:r>
      <w:r w:rsidR="00F031FC" w:rsidRPr="00287BAA">
        <w:rPr>
          <w:lang w:val="sr-Latn-RS"/>
        </w:rPr>
        <w:t xml:space="preserve"> o</w:t>
      </w:r>
      <w:r w:rsidR="008C2BF0" w:rsidRPr="00287BAA">
        <w:rPr>
          <w:lang w:val="sr-Latn-RS"/>
        </w:rPr>
        <w:t xml:space="preserve"> porodično</w:t>
      </w:r>
      <w:r w:rsidR="00F031FC" w:rsidRPr="00287BAA">
        <w:rPr>
          <w:lang w:val="sr-Latn-RS"/>
        </w:rPr>
        <w:t>m</w:t>
      </w:r>
      <w:r w:rsidR="008C2BF0" w:rsidRPr="00287BAA">
        <w:rPr>
          <w:lang w:val="sr-Latn-RS"/>
        </w:rPr>
        <w:t xml:space="preserve"> smještaj</w:t>
      </w:r>
      <w:r w:rsidR="00F031FC" w:rsidRPr="00287BAA">
        <w:rPr>
          <w:lang w:val="sr-Latn-RS"/>
        </w:rPr>
        <w:t>u</w:t>
      </w:r>
      <w:r w:rsidR="008C2BF0" w:rsidRPr="00287BAA">
        <w:rPr>
          <w:lang w:val="sr-Latn-RS"/>
        </w:rPr>
        <w:t xml:space="preserve"> koje su </w:t>
      </w:r>
      <w:r w:rsidR="00B32966" w:rsidRPr="00287BAA">
        <w:rPr>
          <w:lang w:val="sr-Latn-RS"/>
        </w:rPr>
        <w:t xml:space="preserve">mu </w:t>
      </w:r>
      <w:r w:rsidR="008C2BF0" w:rsidRPr="00287BAA">
        <w:rPr>
          <w:lang w:val="sr-Latn-RS"/>
        </w:rPr>
        <w:t xml:space="preserve">potrebne </w:t>
      </w:r>
      <w:r w:rsidR="00B32966" w:rsidRPr="00287BAA">
        <w:rPr>
          <w:lang w:val="sr-Latn-RS"/>
        </w:rPr>
        <w:t xml:space="preserve">kako </w:t>
      </w:r>
      <w:r w:rsidR="008C2BF0" w:rsidRPr="00287BAA">
        <w:rPr>
          <w:lang w:val="sr-Latn-RS"/>
        </w:rPr>
        <w:t>bi formiralo svoje mišljenje</w:t>
      </w:r>
      <w:r w:rsidR="00F031FC" w:rsidRPr="00287BAA">
        <w:rPr>
          <w:lang w:val="sr-Latn-RS"/>
        </w:rPr>
        <w:t xml:space="preserve">. </w:t>
      </w:r>
      <w:r w:rsidR="00B32966" w:rsidRPr="00287BAA">
        <w:rPr>
          <w:lang w:val="sr-Latn-RS"/>
        </w:rPr>
        <w:t xml:space="preserve">Dijete ima pravo da </w:t>
      </w:r>
      <w:r w:rsidR="008C2BF0" w:rsidRPr="00287BAA">
        <w:rPr>
          <w:lang w:val="sr-Latn-RS"/>
        </w:rPr>
        <w:t xml:space="preserve">slobodno izrazi svoje </w:t>
      </w:r>
      <w:r w:rsidR="008C2BF0" w:rsidRPr="00287BAA">
        <w:rPr>
          <w:lang w:val="sr-Latn-RS"/>
        </w:rPr>
        <w:lastRenderedPageBreak/>
        <w:t>mišljenje u vezi s porodičnim smještajem</w:t>
      </w:r>
      <w:r w:rsidR="00B32966" w:rsidRPr="00287BAA">
        <w:rPr>
          <w:lang w:val="sr-Latn-RS"/>
        </w:rPr>
        <w:t xml:space="preserve">, a organ starateljstva je dužan da </w:t>
      </w:r>
      <w:r w:rsidR="00F031FC" w:rsidRPr="00287BAA">
        <w:rPr>
          <w:lang w:val="sr-Latn-RS"/>
        </w:rPr>
        <w:t xml:space="preserve">to </w:t>
      </w:r>
      <w:r w:rsidR="008C2BF0" w:rsidRPr="00287BAA">
        <w:rPr>
          <w:lang w:val="sr-Latn-RS"/>
        </w:rPr>
        <w:t>mišljenj</w:t>
      </w:r>
      <w:r w:rsidR="00B32966" w:rsidRPr="00287BAA">
        <w:rPr>
          <w:lang w:val="sr-Latn-RS"/>
        </w:rPr>
        <w:t>e</w:t>
      </w:r>
      <w:r w:rsidR="008C2BF0" w:rsidRPr="00287BAA">
        <w:rPr>
          <w:lang w:val="sr-Latn-RS"/>
        </w:rPr>
        <w:t xml:space="preserve"> </w:t>
      </w:r>
      <w:r w:rsidR="00B32966" w:rsidRPr="00287BAA">
        <w:rPr>
          <w:lang w:val="sr-Latn-RS"/>
        </w:rPr>
        <w:t xml:space="preserve">uvaži, </w:t>
      </w:r>
      <w:r w:rsidR="008C2BF0" w:rsidRPr="00287BAA">
        <w:rPr>
          <w:lang w:val="sr-Latn-RS"/>
        </w:rPr>
        <w:t>u skladu s uzrastom i zrelošću</w:t>
      </w:r>
      <w:r w:rsidR="00F031FC" w:rsidRPr="00287BAA">
        <w:rPr>
          <w:lang w:val="sr-Latn-RS"/>
        </w:rPr>
        <w:t xml:space="preserve"> djeteta</w:t>
      </w:r>
      <w:r w:rsidR="008C2BF0" w:rsidRPr="00287BAA">
        <w:rPr>
          <w:lang w:val="sr-Latn-RS"/>
        </w:rPr>
        <w:t>.</w:t>
      </w:r>
    </w:p>
    <w:p w:rsidR="00FD56D9" w:rsidRPr="00287BAA" w:rsidRDefault="00FD56D9" w:rsidP="00EF75E7">
      <w:pPr>
        <w:rPr>
          <w:lang w:val="sr-Latn-RS"/>
        </w:rPr>
      </w:pPr>
      <w:r w:rsidRPr="00287BAA">
        <w:rPr>
          <w:lang w:val="sr-Latn-RS"/>
        </w:rPr>
        <w:t xml:space="preserve">Prateći međunarodne propise, </w:t>
      </w:r>
      <w:r w:rsidRPr="00287BAA">
        <w:rPr>
          <w:i/>
          <w:lang w:val="sr-Latn-RS"/>
        </w:rPr>
        <w:t>Zakon o socijalnoj</w:t>
      </w:r>
      <w:r w:rsidR="005A6E7C" w:rsidRPr="00287BAA">
        <w:rPr>
          <w:i/>
          <w:lang w:val="sr-Latn-RS"/>
        </w:rPr>
        <w:t xml:space="preserve"> i dječjoj</w:t>
      </w:r>
      <w:r w:rsidRPr="00287BAA">
        <w:rPr>
          <w:i/>
          <w:lang w:val="sr-Latn-RS"/>
        </w:rPr>
        <w:t xml:space="preserve"> zaštiti</w:t>
      </w:r>
      <w:r w:rsidRPr="00791DAC">
        <w:rPr>
          <w:rStyle w:val="FootnoteReference"/>
          <w:rFonts w:cs="Arial"/>
          <w:i/>
          <w:color w:val="000000"/>
          <w:sz w:val="22"/>
          <w:szCs w:val="22"/>
          <w:vertAlign w:val="superscript"/>
          <w:lang w:val="sr-Latn-RS"/>
        </w:rPr>
        <w:footnoteReference w:id="86"/>
      </w:r>
      <w:r w:rsidR="00BE650E" w:rsidRPr="00287BAA">
        <w:rPr>
          <w:i/>
          <w:lang w:val="sr-Latn-RS"/>
        </w:rPr>
        <w:t xml:space="preserve"> </w:t>
      </w:r>
      <w:r w:rsidR="00F94021" w:rsidRPr="00287BAA">
        <w:rPr>
          <w:lang w:val="sr-Latn-RS"/>
        </w:rPr>
        <w:t xml:space="preserve">određuje </w:t>
      </w:r>
      <w:r w:rsidRPr="00287BAA">
        <w:rPr>
          <w:lang w:val="sr-Latn-RS"/>
        </w:rPr>
        <w:t xml:space="preserve">da se djete mlađe od tri godine života ne </w:t>
      </w:r>
      <w:r w:rsidR="00F94021" w:rsidRPr="00287BAA">
        <w:rPr>
          <w:lang w:val="sr-Latn-RS"/>
        </w:rPr>
        <w:t xml:space="preserve">može </w:t>
      </w:r>
      <w:r w:rsidRPr="00287BAA">
        <w:rPr>
          <w:lang w:val="sr-Latn-RS"/>
        </w:rPr>
        <w:t>smješta</w:t>
      </w:r>
      <w:r w:rsidR="00F94021" w:rsidRPr="00287BAA">
        <w:rPr>
          <w:lang w:val="sr-Latn-RS"/>
        </w:rPr>
        <w:t>ti</w:t>
      </w:r>
      <w:r w:rsidRPr="00287BAA">
        <w:rPr>
          <w:lang w:val="sr-Latn-RS"/>
        </w:rPr>
        <w:t xml:space="preserve"> u ustanovu, osim izuzetno</w:t>
      </w:r>
      <w:r w:rsidR="00F94021" w:rsidRPr="00287BAA">
        <w:rPr>
          <w:lang w:val="sr-Latn-RS"/>
        </w:rPr>
        <w:t>,</w:t>
      </w:r>
      <w:r w:rsidRPr="00287BAA">
        <w:rPr>
          <w:lang w:val="sr-Latn-RS"/>
        </w:rPr>
        <w:t xml:space="preserve"> ako za to postoje naročito opravdani razlozi</w:t>
      </w:r>
      <w:r w:rsidR="00F94021" w:rsidRPr="00287BAA">
        <w:rPr>
          <w:lang w:val="sr-Latn-RS"/>
        </w:rPr>
        <w:t xml:space="preserve"> i</w:t>
      </w:r>
      <w:r w:rsidRPr="00287BAA">
        <w:rPr>
          <w:lang w:val="sr-Latn-RS"/>
        </w:rPr>
        <w:t xml:space="preserve"> uz prethodnu saglasnost nadležnog organa državne uprave (član 70)</w:t>
      </w:r>
      <w:r w:rsidR="00F94021" w:rsidRPr="00287BAA">
        <w:rPr>
          <w:lang w:val="sr-Latn-RS"/>
        </w:rPr>
        <w:t>.</w:t>
      </w:r>
      <w:r w:rsidRPr="00791DAC">
        <w:rPr>
          <w:rStyle w:val="FootnoteReference"/>
          <w:rFonts w:cs="Arial"/>
          <w:color w:val="000000"/>
          <w:sz w:val="22"/>
          <w:szCs w:val="22"/>
          <w:vertAlign w:val="superscript"/>
          <w:lang w:val="sr-Latn-RS"/>
        </w:rPr>
        <w:footnoteReference w:id="87"/>
      </w:r>
      <w:r w:rsidRPr="00287BAA">
        <w:rPr>
          <w:lang w:val="sr-Latn-RS"/>
        </w:rPr>
        <w:t xml:space="preserve"> </w:t>
      </w:r>
      <w:r w:rsidR="00D13006" w:rsidRPr="00287BAA">
        <w:rPr>
          <w:lang w:val="sr-Latn-RS"/>
        </w:rPr>
        <w:t>Kao ,,n</w:t>
      </w:r>
      <w:r w:rsidR="0091524F" w:rsidRPr="00287BAA">
        <w:rPr>
          <w:lang w:val="sr-Latn-RS"/>
        </w:rPr>
        <w:t>aročito opravdan</w:t>
      </w:r>
      <w:r w:rsidR="00D13006" w:rsidRPr="00287BAA">
        <w:rPr>
          <w:lang w:val="sr-Latn-RS"/>
        </w:rPr>
        <w:t>e</w:t>
      </w:r>
      <w:r w:rsidR="0091524F" w:rsidRPr="00287BAA">
        <w:rPr>
          <w:lang w:val="sr-Latn-RS"/>
        </w:rPr>
        <w:t xml:space="preserve"> razlo</w:t>
      </w:r>
      <w:r w:rsidR="00D13006" w:rsidRPr="00287BAA">
        <w:rPr>
          <w:lang w:val="sr-Latn-RS"/>
        </w:rPr>
        <w:t>ge“</w:t>
      </w:r>
      <w:r w:rsidR="00165A92" w:rsidRPr="00287BAA">
        <w:rPr>
          <w:lang w:val="sr-Latn-RS"/>
        </w:rPr>
        <w:t xml:space="preserve"> Zakon</w:t>
      </w:r>
      <w:r w:rsidR="00D13006" w:rsidRPr="00287BAA">
        <w:rPr>
          <w:lang w:val="sr-Latn-RS"/>
        </w:rPr>
        <w:t xml:space="preserve"> prepoznaje</w:t>
      </w:r>
      <w:r w:rsidR="00165A92" w:rsidRPr="00287BAA">
        <w:rPr>
          <w:lang w:val="sr-Latn-RS"/>
        </w:rPr>
        <w:t xml:space="preserve"> slučajev</w:t>
      </w:r>
      <w:r w:rsidR="00D13006" w:rsidRPr="00287BAA">
        <w:rPr>
          <w:lang w:val="sr-Latn-RS"/>
        </w:rPr>
        <w:t>e</w:t>
      </w:r>
      <w:r w:rsidR="00165A92" w:rsidRPr="00287BAA">
        <w:rPr>
          <w:lang w:val="sr-Latn-RS"/>
        </w:rPr>
        <w:t xml:space="preserve"> kad</w:t>
      </w:r>
      <w:r w:rsidR="00D13006" w:rsidRPr="00287BAA">
        <w:rPr>
          <w:lang w:val="sr-Latn-RS"/>
        </w:rPr>
        <w:t>a</w:t>
      </w:r>
      <w:r w:rsidR="00165A92" w:rsidRPr="00287BAA">
        <w:rPr>
          <w:lang w:val="sr-Latn-RS"/>
        </w:rPr>
        <w:t xml:space="preserve"> </w:t>
      </w:r>
      <w:r w:rsidR="00F94021" w:rsidRPr="00287BAA">
        <w:rPr>
          <w:lang w:val="sr-Latn-RS"/>
        </w:rPr>
        <w:t xml:space="preserve">kroz pružanje podrške porodici </w:t>
      </w:r>
      <w:r w:rsidR="00165A92" w:rsidRPr="00287BAA">
        <w:rPr>
          <w:lang w:val="sr-Latn-RS"/>
        </w:rPr>
        <w:t>nije moguće obezb</w:t>
      </w:r>
      <w:r w:rsidR="00F94021" w:rsidRPr="00287BAA">
        <w:rPr>
          <w:lang w:val="sr-Latn-RS"/>
        </w:rPr>
        <w:t>i</w:t>
      </w:r>
      <w:r w:rsidR="00165A92" w:rsidRPr="00287BAA">
        <w:rPr>
          <w:lang w:val="sr-Latn-RS"/>
        </w:rPr>
        <w:t xml:space="preserve">jediti ostanak djeteta u </w:t>
      </w:r>
      <w:r w:rsidR="00D13006" w:rsidRPr="00287BAA">
        <w:rPr>
          <w:lang w:val="sr-Latn-RS"/>
        </w:rPr>
        <w:t>njoj</w:t>
      </w:r>
      <w:r w:rsidR="00165A92" w:rsidRPr="00287BAA">
        <w:rPr>
          <w:lang w:val="sr-Latn-RS"/>
        </w:rPr>
        <w:t xml:space="preserve">, </w:t>
      </w:r>
      <w:r w:rsidR="00F94021" w:rsidRPr="00287BAA">
        <w:rPr>
          <w:lang w:val="sr-Latn-RS"/>
        </w:rPr>
        <w:t xml:space="preserve">kada </w:t>
      </w:r>
      <w:r w:rsidR="008C2BF0" w:rsidRPr="00287BAA">
        <w:rPr>
          <w:lang w:val="sr-Latn-RS"/>
        </w:rPr>
        <w:t>se</w:t>
      </w:r>
      <w:r w:rsidR="00165A92" w:rsidRPr="00287BAA">
        <w:rPr>
          <w:lang w:val="sr-Latn-RS"/>
        </w:rPr>
        <w:t xml:space="preserve"> ne</w:t>
      </w:r>
      <w:r w:rsidR="00771DD5" w:rsidRPr="00287BAA">
        <w:rPr>
          <w:lang w:val="sr-Latn-RS"/>
        </w:rPr>
        <w:t xml:space="preserve"> </w:t>
      </w:r>
      <w:r w:rsidR="00165A92" w:rsidRPr="00287BAA">
        <w:rPr>
          <w:lang w:val="sr-Latn-RS"/>
        </w:rPr>
        <w:t>može obezbijediti smještaj</w:t>
      </w:r>
      <w:r w:rsidR="00771DD5" w:rsidRPr="00287BAA">
        <w:rPr>
          <w:lang w:val="sr-Latn-RS"/>
        </w:rPr>
        <w:t xml:space="preserve"> </w:t>
      </w:r>
      <w:r w:rsidR="00F94021" w:rsidRPr="00287BAA">
        <w:rPr>
          <w:lang w:val="sr-Latn-RS"/>
        </w:rPr>
        <w:t>u</w:t>
      </w:r>
      <w:r w:rsidR="008C2BF0" w:rsidRPr="00287BAA">
        <w:rPr>
          <w:lang w:val="sr-Latn-RS"/>
        </w:rPr>
        <w:t xml:space="preserve"> hraniteljs</w:t>
      </w:r>
      <w:r w:rsidR="00F94021" w:rsidRPr="00287BAA">
        <w:rPr>
          <w:lang w:val="sr-Latn-RS"/>
        </w:rPr>
        <w:t>koj porodici</w:t>
      </w:r>
      <w:r w:rsidR="00771DD5" w:rsidRPr="00287BAA">
        <w:rPr>
          <w:lang w:val="sr-Latn-RS"/>
        </w:rPr>
        <w:t xml:space="preserve"> </w:t>
      </w:r>
      <w:r w:rsidR="008C2BF0" w:rsidRPr="00287BAA">
        <w:rPr>
          <w:lang w:val="sr-Latn-RS"/>
        </w:rPr>
        <w:t>ili</w:t>
      </w:r>
      <w:r w:rsidR="00771DD5" w:rsidRPr="00287BAA">
        <w:rPr>
          <w:lang w:val="sr-Latn-RS"/>
        </w:rPr>
        <w:t xml:space="preserve"> </w:t>
      </w:r>
      <w:r w:rsidR="00D13006" w:rsidRPr="00287BAA">
        <w:rPr>
          <w:lang w:val="sr-Latn-RS"/>
        </w:rPr>
        <w:t>kada</w:t>
      </w:r>
      <w:r w:rsidR="00F94021" w:rsidRPr="00287BAA">
        <w:rPr>
          <w:lang w:val="sr-Latn-RS"/>
        </w:rPr>
        <w:t xml:space="preserve"> </w:t>
      </w:r>
      <w:r w:rsidR="00165A92" w:rsidRPr="00287BAA">
        <w:rPr>
          <w:lang w:val="sr-Latn-RS"/>
        </w:rPr>
        <w:t xml:space="preserve">on nije u najboljem interesu djeteta. </w:t>
      </w:r>
      <w:r w:rsidR="00A71C2A" w:rsidRPr="00287BAA">
        <w:rPr>
          <w:lang w:val="sr-Latn-RS"/>
        </w:rPr>
        <w:t>C</w:t>
      </w:r>
      <w:r w:rsidR="00165A92" w:rsidRPr="00287BAA">
        <w:rPr>
          <w:lang w:val="sr-Latn-RS"/>
        </w:rPr>
        <w:t xml:space="preserve">entar za socijalni rad </w:t>
      </w:r>
      <w:r w:rsidR="00A71C2A" w:rsidRPr="00287BAA">
        <w:rPr>
          <w:lang w:val="sr-Latn-RS"/>
        </w:rPr>
        <w:t xml:space="preserve">je </w:t>
      </w:r>
      <w:r w:rsidR="00165A92" w:rsidRPr="00287BAA">
        <w:rPr>
          <w:lang w:val="sr-Latn-RS"/>
        </w:rPr>
        <w:t>dužan da najmanje jednom u šest mjeseci preispituje odluku o smještaju.</w:t>
      </w:r>
    </w:p>
    <w:p w:rsidR="00D13FDD" w:rsidRPr="00287BAA" w:rsidRDefault="00D13FDD" w:rsidP="00EF75E7">
      <w:pPr>
        <w:rPr>
          <w:lang w:val="sr-Latn-RS"/>
        </w:rPr>
      </w:pPr>
      <w:r w:rsidRPr="00287BAA">
        <w:rPr>
          <w:lang w:val="sr-Latn-RS"/>
        </w:rPr>
        <w:t>Tabela 3 daje pregled najvažnijih informacija o alternativnim oblicima brige o djeci bez roditeljskog staranja.</w:t>
      </w:r>
    </w:p>
    <w:p w:rsidR="00D13FDD" w:rsidRPr="00287BAA" w:rsidRDefault="00D13FDD" w:rsidP="008C604E">
      <w:pPr>
        <w:pStyle w:val="Quote"/>
        <w:rPr>
          <w:lang w:val="sr-Latn-RS"/>
        </w:rPr>
      </w:pPr>
      <w:r w:rsidRPr="00287BAA">
        <w:rPr>
          <w:lang w:val="sr-Latn-RS"/>
        </w:rPr>
        <w:t>Tabela 3: Alternativna briga o djeci bez roditeljskog staranja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95"/>
        <w:gridCol w:w="1350"/>
        <w:gridCol w:w="1371"/>
      </w:tblGrid>
      <w:tr w:rsidR="00D13FDD" w:rsidRPr="00287BAA" w:rsidTr="0093638B">
        <w:tc>
          <w:tcPr>
            <w:tcW w:w="6295" w:type="dxa"/>
            <w:shd w:val="clear" w:color="auto" w:fill="F4B083" w:themeFill="accent2" w:themeFillTint="99"/>
            <w:vAlign w:val="center"/>
          </w:tcPr>
          <w:p w:rsidR="00D13FDD" w:rsidRPr="008C604E" w:rsidRDefault="00D13FDD" w:rsidP="0093638B">
            <w:pPr>
              <w:spacing w:line="276" w:lineRule="auto"/>
              <w:jc w:val="center"/>
              <w:rPr>
                <w:rFonts w:cs="Arial"/>
                <w:b/>
                <w:lang w:val="sr-Latn-RS"/>
              </w:rPr>
            </w:pPr>
            <w:r w:rsidRPr="008C604E">
              <w:rPr>
                <w:rFonts w:cs="Arial"/>
                <w:b/>
                <w:lang w:val="sr-Latn-RS"/>
              </w:rPr>
              <w:t>Vrsta podatka</w:t>
            </w:r>
          </w:p>
        </w:tc>
        <w:tc>
          <w:tcPr>
            <w:tcW w:w="1350" w:type="dxa"/>
            <w:shd w:val="clear" w:color="auto" w:fill="F4B083" w:themeFill="accent2" w:themeFillTint="99"/>
            <w:vAlign w:val="center"/>
          </w:tcPr>
          <w:p w:rsidR="00D13FDD" w:rsidRPr="008C604E" w:rsidRDefault="00D13FDD" w:rsidP="0093638B">
            <w:pPr>
              <w:spacing w:line="276" w:lineRule="auto"/>
              <w:jc w:val="center"/>
              <w:rPr>
                <w:rFonts w:cs="Arial"/>
                <w:b/>
                <w:lang w:val="sr-Latn-RS"/>
              </w:rPr>
            </w:pPr>
            <w:r w:rsidRPr="008C604E">
              <w:rPr>
                <w:rFonts w:cs="Arial"/>
                <w:b/>
                <w:lang w:val="sr-Latn-RS"/>
              </w:rPr>
              <w:t>2010. godina</w:t>
            </w:r>
          </w:p>
        </w:tc>
        <w:tc>
          <w:tcPr>
            <w:tcW w:w="1371" w:type="dxa"/>
            <w:shd w:val="clear" w:color="auto" w:fill="F4B083" w:themeFill="accent2" w:themeFillTint="99"/>
            <w:vAlign w:val="center"/>
          </w:tcPr>
          <w:p w:rsidR="00D13FDD" w:rsidRPr="008C604E" w:rsidRDefault="00D13FDD" w:rsidP="0093638B">
            <w:pPr>
              <w:spacing w:line="276" w:lineRule="auto"/>
              <w:jc w:val="center"/>
              <w:rPr>
                <w:rFonts w:cs="Arial"/>
                <w:b/>
                <w:lang w:val="sr-Latn-RS"/>
              </w:rPr>
            </w:pPr>
            <w:r w:rsidRPr="008C604E">
              <w:rPr>
                <w:rFonts w:cs="Arial"/>
                <w:b/>
                <w:lang w:val="sr-Latn-RS"/>
              </w:rPr>
              <w:t>2018. godina</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Ukupan broj djece na institucionalnom smještaju (Dječji dom „Mladost" u Bijeloj, JU Ljubović, institucije u Srbiji i Bosni i Hercegovini</w:t>
            </w:r>
            <w:r w:rsidR="00E47501" w:rsidRPr="008C604E">
              <w:rPr>
                <w:rFonts w:cs="Arial"/>
                <w:lang w:val="sr-Latn-RS"/>
              </w:rPr>
              <w:t>,Mala grupna kuća u Bijelom Polju)</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DEEAF6" w:themeFill="accent1" w:themeFillTint="33"/>
            <w:vAlign w:val="center"/>
          </w:tcPr>
          <w:p w:rsidR="00D13FDD" w:rsidRPr="008C604E" w:rsidRDefault="00D064A5" w:rsidP="0093638B">
            <w:pPr>
              <w:spacing w:line="276" w:lineRule="auto"/>
              <w:jc w:val="center"/>
              <w:rPr>
                <w:rFonts w:cs="Arial"/>
                <w:lang w:val="sr-Latn-RS"/>
              </w:rPr>
            </w:pPr>
            <w:r>
              <w:rPr>
                <w:rFonts w:cs="Arial"/>
                <w:lang w:val="sr-Latn-RS"/>
              </w:rPr>
              <w:t>100</w:t>
            </w:r>
          </w:p>
        </w:tc>
      </w:tr>
      <w:tr w:rsidR="00D13FDD" w:rsidRPr="00287BAA" w:rsidTr="0093638B">
        <w:tc>
          <w:tcPr>
            <w:tcW w:w="6295" w:type="dxa"/>
            <w:shd w:val="clear" w:color="auto" w:fill="BDD6EE" w:themeFill="accent1" w:themeFillTint="66"/>
            <w:vAlign w:val="center"/>
          </w:tcPr>
          <w:p w:rsidR="00D13FDD" w:rsidRPr="008C604E" w:rsidRDefault="00D13FDD" w:rsidP="0093638B">
            <w:pPr>
              <w:spacing w:line="276" w:lineRule="auto"/>
              <w:rPr>
                <w:rFonts w:cs="Arial"/>
                <w:lang w:val="sr-Latn-RS"/>
              </w:rPr>
            </w:pPr>
            <w:r w:rsidRPr="008C604E">
              <w:rPr>
                <w:rFonts w:cs="Arial"/>
                <w:lang w:val="sr-Latn-RS"/>
              </w:rPr>
              <w:t>Broj djece na smještaju u Dječjem domu „Mladost“ u Bijeloj</w:t>
            </w:r>
          </w:p>
        </w:tc>
        <w:tc>
          <w:tcPr>
            <w:tcW w:w="1350"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156</w:t>
            </w:r>
          </w:p>
        </w:tc>
        <w:tc>
          <w:tcPr>
            <w:tcW w:w="1371"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66</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Broj djece u nesrodničkim hraniteljskim porodicama</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49</w:t>
            </w:r>
          </w:p>
        </w:tc>
      </w:tr>
      <w:tr w:rsidR="00D13FDD" w:rsidRPr="00287BAA" w:rsidTr="0093638B">
        <w:tc>
          <w:tcPr>
            <w:tcW w:w="6295" w:type="dxa"/>
            <w:shd w:val="clear" w:color="auto" w:fill="BDD6EE" w:themeFill="accent1" w:themeFillTint="66"/>
            <w:vAlign w:val="center"/>
          </w:tcPr>
          <w:p w:rsidR="00D13FDD" w:rsidRPr="008C604E" w:rsidRDefault="00D13FDD" w:rsidP="0093638B">
            <w:pPr>
              <w:spacing w:line="276" w:lineRule="auto"/>
              <w:rPr>
                <w:rFonts w:cs="Arial"/>
                <w:lang w:val="sr-Latn-RS"/>
              </w:rPr>
            </w:pPr>
            <w:r w:rsidRPr="008C604E">
              <w:rPr>
                <w:rFonts w:cs="Arial"/>
                <w:lang w:val="sr-Latn-RS"/>
              </w:rPr>
              <w:t>Broj djece u srodničkim hraniteljskim porodicama</w:t>
            </w:r>
          </w:p>
        </w:tc>
        <w:tc>
          <w:tcPr>
            <w:tcW w:w="1350"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BDD6EE" w:themeFill="accent1" w:themeFillTint="66"/>
            <w:vAlign w:val="center"/>
          </w:tcPr>
          <w:p w:rsidR="00D13FDD" w:rsidRPr="008C604E" w:rsidRDefault="00D13FDD" w:rsidP="0093638B">
            <w:pPr>
              <w:spacing w:line="276" w:lineRule="auto"/>
              <w:jc w:val="center"/>
              <w:rPr>
                <w:rFonts w:cs="Arial"/>
                <w:lang w:val="sr-Latn-RS"/>
              </w:rPr>
            </w:pPr>
            <w:r w:rsidRPr="008C604E">
              <w:rPr>
                <w:rFonts w:cs="Arial"/>
                <w:lang w:val="sr-Latn-RS"/>
              </w:rPr>
              <w:t>315</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Ukupan broj djece u hraniteljskim porodicama</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313</w:t>
            </w:r>
          </w:p>
        </w:tc>
        <w:tc>
          <w:tcPr>
            <w:tcW w:w="1371"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364</w:t>
            </w:r>
          </w:p>
        </w:tc>
      </w:tr>
      <w:tr w:rsidR="00D13FDD" w:rsidRPr="00287BAA" w:rsidTr="0093638B">
        <w:tc>
          <w:tcPr>
            <w:tcW w:w="6295" w:type="dxa"/>
            <w:shd w:val="clear" w:color="auto" w:fill="DEEAF6" w:themeFill="accent1" w:themeFillTint="33"/>
            <w:vAlign w:val="center"/>
          </w:tcPr>
          <w:p w:rsidR="00D13FDD" w:rsidRPr="008C604E" w:rsidRDefault="00D13FDD" w:rsidP="0093638B">
            <w:pPr>
              <w:spacing w:line="276" w:lineRule="auto"/>
              <w:rPr>
                <w:rFonts w:cs="Arial"/>
                <w:lang w:val="sr-Latn-RS"/>
              </w:rPr>
            </w:pPr>
            <w:r w:rsidRPr="008C604E">
              <w:rPr>
                <w:rFonts w:cs="Arial"/>
                <w:lang w:val="sr-Latn-RS"/>
              </w:rPr>
              <w:t>Broj malih kuća za smještaj djece bez roditeljskog staranja</w:t>
            </w:r>
          </w:p>
        </w:tc>
        <w:tc>
          <w:tcPr>
            <w:tcW w:w="1350"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w:t>
            </w:r>
          </w:p>
        </w:tc>
        <w:tc>
          <w:tcPr>
            <w:tcW w:w="1371" w:type="dxa"/>
            <w:shd w:val="clear" w:color="auto" w:fill="DEEAF6" w:themeFill="accent1" w:themeFillTint="33"/>
            <w:vAlign w:val="center"/>
          </w:tcPr>
          <w:p w:rsidR="00D13FDD" w:rsidRPr="008C604E" w:rsidRDefault="00D13FDD" w:rsidP="0093638B">
            <w:pPr>
              <w:spacing w:line="276" w:lineRule="auto"/>
              <w:jc w:val="center"/>
              <w:rPr>
                <w:rFonts w:cs="Arial"/>
                <w:lang w:val="sr-Latn-RS"/>
              </w:rPr>
            </w:pPr>
            <w:r w:rsidRPr="008C604E">
              <w:rPr>
                <w:rFonts w:cs="Arial"/>
                <w:lang w:val="sr-Latn-RS"/>
              </w:rPr>
              <w:t>1</w:t>
            </w:r>
          </w:p>
        </w:tc>
      </w:tr>
    </w:tbl>
    <w:p w:rsidR="00D13FDD" w:rsidRPr="00287BAA" w:rsidRDefault="00D13FDD" w:rsidP="00D13FDD">
      <w:pPr>
        <w:spacing w:line="276" w:lineRule="auto"/>
        <w:rPr>
          <w:rFonts w:asciiTheme="minorHAnsi" w:hAnsiTheme="minorHAnsi" w:cstheme="minorHAnsi"/>
          <w:color w:val="000000"/>
          <w:sz w:val="12"/>
          <w:szCs w:val="12"/>
          <w:lang w:val="sr-Latn-RS"/>
        </w:rPr>
      </w:pPr>
    </w:p>
    <w:p w:rsidR="008C604E" w:rsidRDefault="00FD56D9" w:rsidP="00EF75E7">
      <w:pPr>
        <w:rPr>
          <w:rFonts w:eastAsia="Arial" w:cstheme="minorBidi"/>
          <w:lang w:val="sr-Latn-RS" w:eastAsia="ja-JP"/>
        </w:rPr>
      </w:pPr>
      <w:r w:rsidRPr="00287BAA">
        <w:rPr>
          <w:lang w:val="sr-Latn-RS"/>
        </w:rPr>
        <w:t>Završena  je realizacija Operat</w:t>
      </w:r>
      <w:r w:rsidR="00A71C2A" w:rsidRPr="00287BAA">
        <w:rPr>
          <w:lang w:val="sr-Latn-RS"/>
        </w:rPr>
        <w:t>ivnog plana transformacije Dječ</w:t>
      </w:r>
      <w:r w:rsidRPr="00287BAA">
        <w:rPr>
          <w:lang w:val="sr-Latn-RS"/>
        </w:rPr>
        <w:t>jeg doma u Bijeloj</w:t>
      </w:r>
      <w:r w:rsidRPr="00287BAA">
        <w:rPr>
          <w:i/>
          <w:lang w:val="sr-Latn-RS"/>
        </w:rPr>
        <w:t xml:space="preserve">, </w:t>
      </w:r>
      <w:r w:rsidRPr="00287BAA">
        <w:rPr>
          <w:lang w:val="sr-Latn-RS"/>
        </w:rPr>
        <w:t>jedine ustanove u Crnoj Gori za smještaj djece bez roditeljskog staranja</w:t>
      </w:r>
      <w:r w:rsidR="00A71C2A" w:rsidRPr="00287BAA">
        <w:rPr>
          <w:lang w:val="sr-Latn-RS"/>
        </w:rPr>
        <w:t>.</w:t>
      </w:r>
      <w:r w:rsidR="00771DD5" w:rsidRPr="00287BAA">
        <w:rPr>
          <w:b/>
          <w:lang w:val="sr-Latn-RS"/>
        </w:rPr>
        <w:t xml:space="preserve"> </w:t>
      </w:r>
      <w:r w:rsidR="00D13FDD" w:rsidRPr="00287BAA">
        <w:rPr>
          <w:lang w:val="sr-Latn-RS"/>
        </w:rPr>
        <w:t>Kao što se vidi iz</w:t>
      </w:r>
      <w:r w:rsidR="00D13FDD" w:rsidRPr="00287BAA">
        <w:rPr>
          <w:rFonts w:eastAsiaTheme="minorEastAsia"/>
          <w:lang w:val="sr-Latn-RS" w:eastAsia="ja-JP"/>
        </w:rPr>
        <w:t xml:space="preserve"> tabele 3,  u</w:t>
      </w:r>
      <w:r w:rsidRPr="00287BAA">
        <w:rPr>
          <w:rFonts w:eastAsiaTheme="minorEastAsia"/>
          <w:lang w:val="sr-Latn-RS" w:eastAsia="ja-JP"/>
        </w:rPr>
        <w:t xml:space="preserve"> </w:t>
      </w:r>
      <w:r w:rsidRPr="00287BAA">
        <w:rPr>
          <w:rFonts w:eastAsia="Arial"/>
          <w:lang w:val="sr-Latn-RS" w:eastAsia="ja-JP"/>
        </w:rPr>
        <w:t xml:space="preserve">Dječjem domu </w:t>
      </w:r>
      <w:r w:rsidR="00F60B81" w:rsidRPr="00287BAA">
        <w:rPr>
          <w:rFonts w:eastAsia="Arial"/>
          <w:lang w:val="sr-Latn-RS" w:eastAsia="ja-JP"/>
        </w:rPr>
        <w:t>,,</w:t>
      </w:r>
      <w:r w:rsidRPr="00287BAA">
        <w:rPr>
          <w:rFonts w:eastAsia="Arial"/>
          <w:lang w:val="sr-Latn-RS" w:eastAsia="ja-JP"/>
        </w:rPr>
        <w:t>Mladost</w:t>
      </w:r>
      <w:r w:rsidR="00F60B81" w:rsidRPr="00287BAA">
        <w:rPr>
          <w:rFonts w:eastAsia="Arial"/>
          <w:lang w:val="sr-Latn-RS" w:eastAsia="ja-JP"/>
        </w:rPr>
        <w:t>“</w:t>
      </w:r>
      <w:r w:rsidRPr="00287BAA">
        <w:rPr>
          <w:rFonts w:eastAsia="Arial"/>
          <w:lang w:val="sr-Latn-RS" w:eastAsia="ja-JP"/>
        </w:rPr>
        <w:t xml:space="preserve"> u Bijeloj </w:t>
      </w:r>
      <w:r w:rsidR="00E11416" w:rsidRPr="00287BAA">
        <w:rPr>
          <w:rFonts w:eastAsia="Arial"/>
          <w:lang w:val="sr-Latn-RS" w:eastAsia="ja-JP"/>
        </w:rPr>
        <w:t xml:space="preserve">je </w:t>
      </w:r>
      <w:r w:rsidRPr="00287BAA">
        <w:rPr>
          <w:rFonts w:eastAsia="Arial"/>
          <w:lang w:val="sr-Latn-RS" w:eastAsia="ja-JP"/>
        </w:rPr>
        <w:t>2010. godin</w:t>
      </w:r>
      <w:r w:rsidR="00E11416" w:rsidRPr="00287BAA">
        <w:rPr>
          <w:rFonts w:eastAsia="Arial"/>
          <w:lang w:val="sr-Latn-RS" w:eastAsia="ja-JP"/>
        </w:rPr>
        <w:t>e</w:t>
      </w:r>
      <w:r w:rsidRPr="00287BAA">
        <w:rPr>
          <w:rFonts w:eastAsia="Arial"/>
          <w:lang w:val="sr-Latn-RS" w:eastAsia="ja-JP"/>
        </w:rPr>
        <w:t xml:space="preserve"> boravilo 156</w:t>
      </w:r>
      <w:r w:rsidR="00E11416" w:rsidRPr="00287BAA">
        <w:rPr>
          <w:rFonts w:eastAsia="Arial"/>
          <w:lang w:val="sr-Latn-RS" w:eastAsia="ja-JP"/>
        </w:rPr>
        <w:t>,</w:t>
      </w:r>
      <w:r w:rsidRPr="00287BAA">
        <w:rPr>
          <w:rFonts w:eastAsia="Arial"/>
          <w:lang w:val="sr-Latn-RS" w:eastAsia="ja-JP"/>
        </w:rPr>
        <w:t xml:space="preserve"> a </w:t>
      </w:r>
      <w:r w:rsidR="00FA7053" w:rsidRPr="00287BAA">
        <w:rPr>
          <w:rFonts w:eastAsia="Arial"/>
          <w:lang w:val="sr-Latn-RS" w:eastAsia="ja-JP"/>
        </w:rPr>
        <w:t>krajem</w:t>
      </w:r>
      <w:r w:rsidRPr="00287BAA">
        <w:rPr>
          <w:rFonts w:eastAsia="Arial"/>
          <w:lang w:val="sr-Latn-RS" w:eastAsia="ja-JP"/>
        </w:rPr>
        <w:t xml:space="preserve"> 2018. godine </w:t>
      </w:r>
      <w:r w:rsidR="00E11416" w:rsidRPr="00287BAA">
        <w:rPr>
          <w:rFonts w:eastAsia="Arial"/>
          <w:lang w:val="sr-Latn-RS" w:eastAsia="ja-JP"/>
        </w:rPr>
        <w:t xml:space="preserve">samo </w:t>
      </w:r>
      <w:r w:rsidR="00FA7053" w:rsidRPr="00287BAA">
        <w:rPr>
          <w:rFonts w:eastAsia="Arial"/>
          <w:lang w:val="sr-Latn-RS" w:eastAsia="ja-JP"/>
        </w:rPr>
        <w:t>66</w:t>
      </w:r>
      <w:r w:rsidRPr="00287BAA">
        <w:rPr>
          <w:rFonts w:eastAsia="Arial"/>
          <w:lang w:val="sr-Latn-RS" w:eastAsia="ja-JP"/>
        </w:rPr>
        <w:t xml:space="preserve"> djece</w:t>
      </w:r>
      <w:r w:rsidRPr="00791DAC">
        <w:rPr>
          <w:rStyle w:val="FootnoteReference"/>
          <w:rFonts w:eastAsia="Arial" w:cs="Arial"/>
          <w:sz w:val="22"/>
          <w:szCs w:val="22"/>
          <w:vertAlign w:val="superscript"/>
          <w:lang w:val="sr-Latn-RS" w:eastAsia="ja-JP"/>
        </w:rPr>
        <w:footnoteReference w:id="88"/>
      </w:r>
      <w:r w:rsidR="00E11416" w:rsidRPr="00287BAA">
        <w:rPr>
          <w:rFonts w:eastAsia="Arial"/>
          <w:lang w:val="sr-Latn-RS" w:eastAsia="ja-JP"/>
        </w:rPr>
        <w:t>,</w:t>
      </w:r>
      <w:r w:rsidRPr="00287BAA">
        <w:rPr>
          <w:rFonts w:eastAsia="Arial"/>
          <w:lang w:val="sr-Latn-RS" w:eastAsia="ja-JP"/>
        </w:rPr>
        <w:t xml:space="preserve"> što predstavlja smanjenje za </w:t>
      </w:r>
      <w:r w:rsidR="00C17AE7" w:rsidRPr="00287BAA">
        <w:rPr>
          <w:rFonts w:eastAsia="Arial"/>
          <w:lang w:val="sr-Latn-RS" w:eastAsia="ja-JP"/>
        </w:rPr>
        <w:t>58</w:t>
      </w:r>
      <w:r w:rsidRPr="00287BAA">
        <w:rPr>
          <w:rFonts w:eastAsia="Arial"/>
          <w:lang w:val="sr-Latn-RS" w:eastAsia="ja-JP"/>
        </w:rPr>
        <w:t>%.</w:t>
      </w:r>
      <w:r w:rsidR="008C0CD6" w:rsidRPr="00287BAA">
        <w:rPr>
          <w:rFonts w:eastAsia="Arial"/>
          <w:lang w:val="sr-Latn-RS" w:eastAsia="ja-JP"/>
        </w:rPr>
        <w:t xml:space="preserve"> </w:t>
      </w:r>
      <w:r w:rsidR="008C0CD6" w:rsidRPr="00287BAA">
        <w:rPr>
          <w:rFonts w:eastAsia="Arial" w:cstheme="minorBidi"/>
          <w:lang w:val="sr-Latn-RS" w:eastAsia="ja-JP"/>
        </w:rPr>
        <w:t>Međutim, djeca borave i u drugim ustanovama</w:t>
      </w:r>
      <w:r w:rsidR="00292E65">
        <w:rPr>
          <w:rFonts w:eastAsia="Arial" w:cstheme="minorBidi"/>
          <w:lang w:val="sr-Latn-RS" w:eastAsia="ja-JP"/>
        </w:rPr>
        <w:t>,</w:t>
      </w:r>
      <w:r w:rsidR="008C0CD6" w:rsidRPr="00287BAA">
        <w:rPr>
          <w:rFonts w:eastAsia="Arial" w:cstheme="minorBidi"/>
          <w:lang w:val="sr-Latn-RS" w:eastAsia="ja-JP"/>
        </w:rPr>
        <w:t xml:space="preserve"> u Centru „Ljubovi</w:t>
      </w:r>
      <w:r w:rsidR="000B319B" w:rsidRPr="00287BAA">
        <w:rPr>
          <w:rFonts w:eastAsia="Arial" w:cstheme="minorBidi"/>
          <w:lang w:val="sr-Latn-RS" w:eastAsia="ja-JP"/>
        </w:rPr>
        <w:t>ć</w:t>
      </w:r>
      <w:r w:rsidR="008C0CD6" w:rsidRPr="00287BAA">
        <w:rPr>
          <w:rFonts w:eastAsia="Arial" w:cstheme="minorBidi"/>
          <w:lang w:val="sr-Latn-RS" w:eastAsia="ja-JP"/>
        </w:rPr>
        <w:t xml:space="preserve">“ po nalogu centara za socijalni rad, u </w:t>
      </w:r>
      <w:r w:rsidR="005F6C8A" w:rsidRPr="00287BAA">
        <w:rPr>
          <w:rFonts w:eastAsia="Arial" w:cstheme="minorBidi"/>
          <w:lang w:val="sr-Latn-RS" w:eastAsia="ja-JP"/>
        </w:rPr>
        <w:t>ustanovama za djecu u Bosni i Hercegovini i</w:t>
      </w:r>
      <w:r w:rsidR="008C0CD6" w:rsidRPr="00287BAA">
        <w:rPr>
          <w:rFonts w:eastAsia="Arial" w:cstheme="minorBidi"/>
          <w:lang w:val="sr-Latn-RS" w:eastAsia="ja-JP"/>
        </w:rPr>
        <w:t xml:space="preserve"> Srbiji</w:t>
      </w:r>
      <w:r w:rsidR="005F6C8A" w:rsidRPr="00287BAA">
        <w:rPr>
          <w:rFonts w:eastAsia="Arial" w:cstheme="minorBidi"/>
          <w:lang w:val="sr-Latn-RS" w:eastAsia="ja-JP"/>
        </w:rPr>
        <w:t xml:space="preserve">. </w:t>
      </w:r>
      <w:r w:rsidR="000B319B" w:rsidRPr="00287BAA">
        <w:rPr>
          <w:rFonts w:eastAsia="Arial" w:cstheme="minorBidi"/>
          <w:lang w:val="sr-Latn-RS" w:eastAsia="ja-JP"/>
        </w:rPr>
        <w:t xml:space="preserve">U </w:t>
      </w:r>
      <w:r w:rsidR="005F6C8A" w:rsidRPr="00287BAA">
        <w:rPr>
          <w:rFonts w:eastAsia="Arial" w:cstheme="minorBidi"/>
          <w:lang w:val="sr-Latn-RS" w:eastAsia="ja-JP"/>
        </w:rPr>
        <w:t>2018. godin</w:t>
      </w:r>
      <w:r w:rsidR="00FC1CB9" w:rsidRPr="00287BAA">
        <w:rPr>
          <w:rFonts w:eastAsia="Arial" w:cstheme="minorBidi"/>
          <w:lang w:val="sr-Latn-RS" w:eastAsia="ja-JP"/>
        </w:rPr>
        <w:t>i</w:t>
      </w:r>
      <w:r w:rsidR="000B319B" w:rsidRPr="00287BAA">
        <w:rPr>
          <w:rFonts w:eastAsia="Arial" w:cstheme="minorBidi"/>
          <w:lang w:val="sr-Latn-RS" w:eastAsia="ja-JP"/>
        </w:rPr>
        <w:t xml:space="preserve"> </w:t>
      </w:r>
      <w:r w:rsidR="00D064A5">
        <w:rPr>
          <w:rFonts w:eastAsia="Arial" w:cstheme="minorBidi"/>
          <w:lang w:val="sr-Latn-RS" w:eastAsia="ja-JP"/>
        </w:rPr>
        <w:t>bilo je ukupno 100</w:t>
      </w:r>
      <w:r w:rsidR="00292E65">
        <w:rPr>
          <w:rFonts w:eastAsia="Arial" w:cstheme="minorBidi"/>
          <w:lang w:val="sr-Latn-RS" w:eastAsia="ja-JP"/>
        </w:rPr>
        <w:t xml:space="preserve"> </w:t>
      </w:r>
      <w:r w:rsidR="00FC1CB9" w:rsidRPr="00287BAA">
        <w:rPr>
          <w:rFonts w:eastAsia="Arial" w:cstheme="minorBidi"/>
          <w:lang w:val="sr-Latn-RS" w:eastAsia="ja-JP"/>
        </w:rPr>
        <w:t>djece</w:t>
      </w:r>
      <w:r w:rsidR="00FC1CB9" w:rsidRPr="00287BAA" w:rsidDel="000B319B">
        <w:rPr>
          <w:rFonts w:eastAsia="Arial" w:cstheme="minorBidi"/>
          <w:lang w:val="sr-Latn-RS" w:eastAsia="ja-JP"/>
        </w:rPr>
        <w:t xml:space="preserve"> </w:t>
      </w:r>
      <w:r w:rsidR="005F6C8A" w:rsidRPr="00287BAA">
        <w:rPr>
          <w:rFonts w:eastAsia="Arial" w:cstheme="minorBidi"/>
          <w:lang w:val="sr-Latn-RS" w:eastAsia="ja-JP"/>
        </w:rPr>
        <w:t>na institucionalnom smještaju</w:t>
      </w:r>
      <w:r w:rsidR="00FC1CB9" w:rsidRPr="00287BAA">
        <w:rPr>
          <w:rFonts w:eastAsia="Arial" w:cstheme="minorBidi"/>
          <w:lang w:val="sr-Latn-RS" w:eastAsia="ja-JP"/>
        </w:rPr>
        <w:t>.</w:t>
      </w:r>
      <w:r w:rsidR="00D13FDD" w:rsidRPr="00287BAA">
        <w:rPr>
          <w:lang w:val="sr-Latn-RS"/>
        </w:rPr>
        <w:t xml:space="preserve"> </w:t>
      </w:r>
      <w:r w:rsidR="00D671E3" w:rsidRPr="00287BAA">
        <w:rPr>
          <w:lang w:val="sr-Latn-RS"/>
        </w:rPr>
        <w:t xml:space="preserve">U hraniteljskim </w:t>
      </w:r>
      <w:r w:rsidR="00D671E3" w:rsidRPr="00287BAA">
        <w:rPr>
          <w:lang w:val="sr-Latn-RS"/>
        </w:rPr>
        <w:lastRenderedPageBreak/>
        <w:t xml:space="preserve">porodicama je </w:t>
      </w:r>
      <w:r w:rsidR="00D671E3" w:rsidRPr="00287BAA">
        <w:rPr>
          <w:rFonts w:eastAsiaTheme="minorEastAsia"/>
          <w:lang w:val="sr-Latn-RS" w:eastAsia="ja-JP"/>
        </w:rPr>
        <w:t>2010. godine bilo 313, a krajem 2018. godine 364 djece, od čega</w:t>
      </w:r>
      <w:r w:rsidR="00D671E3" w:rsidRPr="00287BAA">
        <w:rPr>
          <w:rFonts w:eastAsia="Arial"/>
          <w:lang w:val="sr-Latn-RS" w:eastAsia="ja-JP"/>
        </w:rPr>
        <w:t xml:space="preserve"> 315 djece u srodničkim i 49 djece u nesrodničkim hraniteljskim porodicama.</w:t>
      </w:r>
      <w:r w:rsidR="00D671E3" w:rsidRPr="00791DAC">
        <w:rPr>
          <w:rStyle w:val="FootnoteReference"/>
          <w:rFonts w:eastAsia="Arial" w:cs="Arial"/>
          <w:sz w:val="22"/>
          <w:szCs w:val="22"/>
          <w:vertAlign w:val="superscript"/>
          <w:lang w:val="sr-Latn-RS" w:eastAsia="ja-JP"/>
        </w:rPr>
        <w:footnoteReference w:id="89"/>
      </w:r>
      <w:r w:rsidR="00D671E3" w:rsidRPr="00287BAA">
        <w:rPr>
          <w:rFonts w:eastAsia="Arial"/>
          <w:lang w:val="sr-Latn-RS" w:eastAsia="ja-JP"/>
        </w:rPr>
        <w:t xml:space="preserve"> </w:t>
      </w:r>
    </w:p>
    <w:p w:rsidR="00D671E3" w:rsidRPr="00287BAA" w:rsidRDefault="00D671E3" w:rsidP="008C604E">
      <w:pPr>
        <w:pStyle w:val="Quote"/>
        <w:rPr>
          <w:lang w:val="sr-Latn-RS"/>
        </w:rPr>
      </w:pPr>
      <w:r w:rsidRPr="00287BAA">
        <w:rPr>
          <w:lang w:val="sr-Latn-RS"/>
        </w:rPr>
        <w:t>Tabela 4: Broj hraniteljskih porodica u 2018. godini</w:t>
      </w:r>
    </w:p>
    <w:tbl>
      <w:tblPr>
        <w:tblStyle w:val="TableGrid"/>
        <w:tblW w:w="0" w:type="auto"/>
        <w:tblInd w:w="10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40"/>
        <w:gridCol w:w="1260"/>
      </w:tblGrid>
      <w:tr w:rsidR="00D671E3" w:rsidRPr="00287BAA" w:rsidTr="0093638B">
        <w:tc>
          <w:tcPr>
            <w:tcW w:w="5040" w:type="dxa"/>
            <w:shd w:val="clear" w:color="auto" w:fill="F4B083" w:themeFill="accent2" w:themeFillTint="99"/>
          </w:tcPr>
          <w:p w:rsidR="00D671E3" w:rsidRPr="008C604E" w:rsidRDefault="00D671E3" w:rsidP="0093638B">
            <w:pPr>
              <w:spacing w:line="276" w:lineRule="auto"/>
              <w:jc w:val="center"/>
              <w:rPr>
                <w:rFonts w:cs="Arial"/>
                <w:b/>
                <w:lang w:val="sr-Latn-RS"/>
              </w:rPr>
            </w:pPr>
            <w:r w:rsidRPr="008C604E">
              <w:rPr>
                <w:rFonts w:cs="Arial"/>
                <w:b/>
                <w:lang w:val="sr-Latn-RS"/>
              </w:rPr>
              <w:t>Tip hraniteljske porodice</w:t>
            </w:r>
          </w:p>
        </w:tc>
        <w:tc>
          <w:tcPr>
            <w:tcW w:w="1260" w:type="dxa"/>
            <w:shd w:val="clear" w:color="auto" w:fill="F4B083" w:themeFill="accent2" w:themeFillTint="99"/>
          </w:tcPr>
          <w:p w:rsidR="00D671E3" w:rsidRPr="008C604E" w:rsidRDefault="00D671E3" w:rsidP="0093638B">
            <w:pPr>
              <w:spacing w:line="276" w:lineRule="auto"/>
              <w:jc w:val="center"/>
              <w:rPr>
                <w:rFonts w:cs="Arial"/>
                <w:b/>
                <w:lang w:val="sr-Latn-RS"/>
              </w:rPr>
            </w:pPr>
            <w:r w:rsidRPr="008C604E">
              <w:rPr>
                <w:rFonts w:cs="Arial"/>
                <w:b/>
                <w:lang w:val="sr-Latn-RS"/>
              </w:rPr>
              <w:t>Broj</w:t>
            </w:r>
          </w:p>
        </w:tc>
      </w:tr>
      <w:tr w:rsidR="00D671E3" w:rsidRPr="00287BAA" w:rsidTr="0093638B">
        <w:tc>
          <w:tcPr>
            <w:tcW w:w="5040" w:type="dxa"/>
            <w:shd w:val="clear" w:color="auto" w:fill="DEEAF6" w:themeFill="accent1" w:themeFillTint="33"/>
            <w:vAlign w:val="center"/>
          </w:tcPr>
          <w:p w:rsidR="00D671E3" w:rsidRPr="008C604E" w:rsidRDefault="00D671E3" w:rsidP="0093638B">
            <w:pPr>
              <w:spacing w:line="276" w:lineRule="auto"/>
              <w:rPr>
                <w:rFonts w:cs="Arial"/>
                <w:lang w:val="sr-Latn-RS"/>
              </w:rPr>
            </w:pPr>
            <w:r w:rsidRPr="008C604E">
              <w:rPr>
                <w:rFonts w:cs="Arial"/>
                <w:lang w:val="sr-Latn-RS"/>
              </w:rPr>
              <w:t>Nesrodničke hraniteljske porodice sa djecom na smještaju</w:t>
            </w:r>
          </w:p>
        </w:tc>
        <w:tc>
          <w:tcPr>
            <w:tcW w:w="1260" w:type="dxa"/>
            <w:shd w:val="clear" w:color="auto" w:fill="DEEAF6" w:themeFill="accent1" w:themeFillTint="33"/>
            <w:vAlign w:val="center"/>
          </w:tcPr>
          <w:p w:rsidR="00D671E3" w:rsidRPr="008C604E" w:rsidRDefault="00D671E3" w:rsidP="0093638B">
            <w:pPr>
              <w:spacing w:line="276" w:lineRule="auto"/>
              <w:jc w:val="center"/>
              <w:rPr>
                <w:rFonts w:cs="Arial"/>
                <w:lang w:val="sr-Latn-RS"/>
              </w:rPr>
            </w:pPr>
            <w:r w:rsidRPr="008C604E">
              <w:rPr>
                <w:rFonts w:cs="Arial"/>
                <w:lang w:val="sr-Latn-RS"/>
              </w:rPr>
              <w:t>33</w:t>
            </w:r>
          </w:p>
        </w:tc>
      </w:tr>
      <w:tr w:rsidR="00D671E3" w:rsidRPr="00287BAA" w:rsidTr="0093638B">
        <w:tc>
          <w:tcPr>
            <w:tcW w:w="5040" w:type="dxa"/>
            <w:shd w:val="clear" w:color="auto" w:fill="BDD6EE" w:themeFill="accent1" w:themeFillTint="66"/>
            <w:vAlign w:val="center"/>
          </w:tcPr>
          <w:p w:rsidR="00D671E3" w:rsidRPr="008C604E" w:rsidRDefault="00D671E3" w:rsidP="0093638B">
            <w:pPr>
              <w:spacing w:line="276" w:lineRule="auto"/>
              <w:rPr>
                <w:rFonts w:cs="Arial"/>
                <w:lang w:val="sr-Latn-RS"/>
              </w:rPr>
            </w:pPr>
            <w:r w:rsidRPr="008C604E">
              <w:rPr>
                <w:rFonts w:cs="Arial"/>
                <w:lang w:val="sr-Latn-RS"/>
              </w:rPr>
              <w:t>Srodničke hraniteljske porodice sa djecom na smještaju</w:t>
            </w:r>
          </w:p>
        </w:tc>
        <w:tc>
          <w:tcPr>
            <w:tcW w:w="1260" w:type="dxa"/>
            <w:shd w:val="clear" w:color="auto" w:fill="BDD6EE" w:themeFill="accent1" w:themeFillTint="66"/>
            <w:vAlign w:val="center"/>
          </w:tcPr>
          <w:p w:rsidR="00D671E3" w:rsidRPr="008C604E" w:rsidRDefault="00D671E3" w:rsidP="0093638B">
            <w:pPr>
              <w:spacing w:line="276" w:lineRule="auto"/>
              <w:jc w:val="center"/>
              <w:rPr>
                <w:rFonts w:cs="Arial"/>
                <w:lang w:val="sr-Latn-RS"/>
              </w:rPr>
            </w:pPr>
            <w:r w:rsidRPr="008C604E">
              <w:rPr>
                <w:rFonts w:cs="Arial"/>
                <w:lang w:val="sr-Latn-RS"/>
              </w:rPr>
              <w:t>219</w:t>
            </w:r>
          </w:p>
        </w:tc>
      </w:tr>
      <w:tr w:rsidR="00D671E3" w:rsidRPr="00287BAA" w:rsidTr="0093638B">
        <w:tc>
          <w:tcPr>
            <w:tcW w:w="5040" w:type="dxa"/>
            <w:shd w:val="clear" w:color="auto" w:fill="DEEAF6" w:themeFill="accent1" w:themeFillTint="33"/>
            <w:vAlign w:val="center"/>
          </w:tcPr>
          <w:p w:rsidR="00D671E3" w:rsidRPr="008C604E" w:rsidRDefault="00D671E3" w:rsidP="0093638B">
            <w:pPr>
              <w:spacing w:line="276" w:lineRule="auto"/>
              <w:rPr>
                <w:rFonts w:cs="Arial"/>
                <w:lang w:val="sr-Latn-RS"/>
              </w:rPr>
            </w:pPr>
            <w:r w:rsidRPr="008C604E">
              <w:rPr>
                <w:rFonts w:cs="Arial"/>
                <w:lang w:val="sr-Latn-RS"/>
              </w:rPr>
              <w:t>Ukupan broj porodica s adjecom na smještaju</w:t>
            </w:r>
          </w:p>
        </w:tc>
        <w:tc>
          <w:tcPr>
            <w:tcW w:w="1260" w:type="dxa"/>
            <w:shd w:val="clear" w:color="auto" w:fill="DEEAF6" w:themeFill="accent1" w:themeFillTint="33"/>
            <w:vAlign w:val="center"/>
          </w:tcPr>
          <w:p w:rsidR="00D671E3" w:rsidRPr="008C604E" w:rsidRDefault="00D671E3" w:rsidP="0093638B">
            <w:pPr>
              <w:spacing w:line="276" w:lineRule="auto"/>
              <w:jc w:val="center"/>
              <w:rPr>
                <w:rFonts w:cs="Arial"/>
                <w:lang w:val="sr-Latn-RS"/>
              </w:rPr>
            </w:pPr>
            <w:r w:rsidRPr="008C604E">
              <w:rPr>
                <w:rFonts w:cs="Arial"/>
                <w:lang w:val="sr-Latn-RS"/>
              </w:rPr>
              <w:t>252</w:t>
            </w:r>
          </w:p>
        </w:tc>
      </w:tr>
      <w:tr w:rsidR="00D671E3" w:rsidRPr="00287BAA" w:rsidTr="0093638B">
        <w:tc>
          <w:tcPr>
            <w:tcW w:w="5040" w:type="dxa"/>
            <w:shd w:val="clear" w:color="auto" w:fill="BDD6EE" w:themeFill="accent1" w:themeFillTint="66"/>
            <w:vAlign w:val="center"/>
          </w:tcPr>
          <w:p w:rsidR="00D671E3" w:rsidRPr="008C604E" w:rsidRDefault="00D671E3" w:rsidP="0093638B">
            <w:pPr>
              <w:spacing w:line="276" w:lineRule="auto"/>
              <w:rPr>
                <w:rFonts w:cs="Arial"/>
                <w:lang w:val="sr-Latn-RS"/>
              </w:rPr>
            </w:pPr>
            <w:r w:rsidRPr="008C604E">
              <w:rPr>
                <w:rFonts w:cs="Arial"/>
                <w:lang w:val="sr-Latn-RS"/>
              </w:rPr>
              <w:t>Nesrodničke hraniteljske porodice podobne za hraniteljstvo, bez djece na smještaju</w:t>
            </w:r>
          </w:p>
        </w:tc>
        <w:tc>
          <w:tcPr>
            <w:tcW w:w="1260" w:type="dxa"/>
            <w:shd w:val="clear" w:color="auto" w:fill="BDD6EE" w:themeFill="accent1" w:themeFillTint="66"/>
            <w:vAlign w:val="center"/>
          </w:tcPr>
          <w:p w:rsidR="00D671E3" w:rsidRPr="008C604E" w:rsidRDefault="00D671E3" w:rsidP="0093638B">
            <w:pPr>
              <w:spacing w:line="276" w:lineRule="auto"/>
              <w:jc w:val="center"/>
              <w:rPr>
                <w:rFonts w:cs="Arial"/>
                <w:lang w:val="sr-Latn-RS"/>
              </w:rPr>
            </w:pPr>
            <w:r w:rsidRPr="008C604E">
              <w:rPr>
                <w:rFonts w:cs="Arial"/>
                <w:lang w:val="sr-Latn-RS"/>
              </w:rPr>
              <w:t>7</w:t>
            </w:r>
          </w:p>
        </w:tc>
      </w:tr>
      <w:tr w:rsidR="00D671E3" w:rsidRPr="00287BAA" w:rsidTr="0093638B">
        <w:tc>
          <w:tcPr>
            <w:tcW w:w="5040" w:type="dxa"/>
            <w:shd w:val="clear" w:color="auto" w:fill="DEEAF6" w:themeFill="accent1" w:themeFillTint="33"/>
            <w:vAlign w:val="center"/>
          </w:tcPr>
          <w:p w:rsidR="00D671E3" w:rsidRPr="008C604E" w:rsidRDefault="00D671E3" w:rsidP="0093638B">
            <w:pPr>
              <w:spacing w:line="276" w:lineRule="auto"/>
              <w:rPr>
                <w:rFonts w:cs="Arial"/>
                <w:lang w:val="sr-Latn-RS"/>
              </w:rPr>
            </w:pPr>
            <w:r w:rsidRPr="008C604E">
              <w:rPr>
                <w:rFonts w:cs="Arial"/>
                <w:lang w:val="sr-Latn-RS"/>
              </w:rPr>
              <w:t>Nesrodničke hraniteljske porodice u procesu sticanja podobnosti za hraniteljstvo</w:t>
            </w:r>
          </w:p>
        </w:tc>
        <w:tc>
          <w:tcPr>
            <w:tcW w:w="1260" w:type="dxa"/>
            <w:shd w:val="clear" w:color="auto" w:fill="DEEAF6" w:themeFill="accent1" w:themeFillTint="33"/>
            <w:vAlign w:val="center"/>
          </w:tcPr>
          <w:p w:rsidR="00D671E3" w:rsidRPr="008C604E" w:rsidRDefault="00D671E3" w:rsidP="0093638B">
            <w:pPr>
              <w:spacing w:line="276" w:lineRule="auto"/>
              <w:jc w:val="center"/>
              <w:rPr>
                <w:rFonts w:cs="Arial"/>
                <w:lang w:val="sr-Latn-RS"/>
              </w:rPr>
            </w:pPr>
            <w:r w:rsidRPr="008C604E">
              <w:rPr>
                <w:rFonts w:cs="Arial"/>
                <w:lang w:val="sr-Latn-RS"/>
              </w:rPr>
              <w:t>7</w:t>
            </w:r>
          </w:p>
        </w:tc>
      </w:tr>
    </w:tbl>
    <w:p w:rsidR="00D671E3" w:rsidRPr="00287BAA" w:rsidRDefault="00D671E3" w:rsidP="00D671E3">
      <w:pPr>
        <w:spacing w:after="120" w:line="276" w:lineRule="auto"/>
        <w:jc w:val="center"/>
        <w:rPr>
          <w:rFonts w:asciiTheme="minorHAnsi" w:hAnsiTheme="minorHAnsi" w:cstheme="minorHAnsi"/>
          <w:szCs w:val="22"/>
          <w:lang w:val="sr-Latn-RS"/>
        </w:rPr>
      </w:pPr>
    </w:p>
    <w:p w:rsidR="00FD56D9" w:rsidRPr="00287BAA" w:rsidRDefault="00D671E3" w:rsidP="00EF75E7">
      <w:pPr>
        <w:rPr>
          <w:lang w:val="sr-Latn-RS" w:eastAsia="ja-JP"/>
        </w:rPr>
      </w:pPr>
      <w:r w:rsidRPr="00287BAA">
        <w:rPr>
          <w:lang w:val="sr-Latn-RS" w:eastAsia="ja-JP"/>
        </w:rPr>
        <w:t>Kao što se vidi iz tabele 4, i</w:t>
      </w:r>
      <w:r w:rsidR="00E80E72" w:rsidRPr="00287BAA">
        <w:rPr>
          <w:lang w:val="sr-Latn-RS" w:eastAsia="ja-JP"/>
        </w:rPr>
        <w:t xml:space="preserve">ako je </w:t>
      </w:r>
      <w:r w:rsidR="00FC1CB9" w:rsidRPr="00287BAA">
        <w:rPr>
          <w:lang w:val="sr-Latn-RS" w:eastAsia="ja-JP"/>
        </w:rPr>
        <w:t xml:space="preserve">2018. godine </w:t>
      </w:r>
      <w:r w:rsidR="005F6C8A" w:rsidRPr="00287BAA">
        <w:rPr>
          <w:lang w:val="sr-Latn-RS" w:eastAsia="ja-JP"/>
        </w:rPr>
        <w:t>nesrodničkih hraniteljskih porodica</w:t>
      </w:r>
      <w:r w:rsidR="00E80E72" w:rsidRPr="00287BAA">
        <w:rPr>
          <w:lang w:val="sr-Latn-RS" w:eastAsia="ja-JP"/>
        </w:rPr>
        <w:t xml:space="preserve"> </w:t>
      </w:r>
      <w:r w:rsidR="00FC1CB9" w:rsidRPr="00287BAA">
        <w:rPr>
          <w:lang w:val="sr-Latn-RS" w:eastAsia="ja-JP"/>
        </w:rPr>
        <w:t xml:space="preserve">više </w:t>
      </w:r>
      <w:r w:rsidR="00E80E72" w:rsidRPr="00287BAA">
        <w:rPr>
          <w:lang w:val="sr-Latn-RS" w:eastAsia="ja-JP"/>
        </w:rPr>
        <w:t>nego 2010</w:t>
      </w:r>
      <w:r w:rsidR="00FD56D9" w:rsidRPr="00287BAA">
        <w:rPr>
          <w:lang w:val="sr-Latn-RS" w:eastAsia="ja-JP"/>
        </w:rPr>
        <w:t>,</w:t>
      </w:r>
      <w:r w:rsidR="00E80E72" w:rsidRPr="00287BAA">
        <w:rPr>
          <w:lang w:val="sr-Latn-RS" w:eastAsia="ja-JP"/>
        </w:rPr>
        <w:t xml:space="preserve"> njihov je broj i dalje</w:t>
      </w:r>
      <w:r w:rsidR="006B155D" w:rsidRPr="00287BAA">
        <w:rPr>
          <w:lang w:val="sr-Latn-RS" w:eastAsia="ja-JP"/>
        </w:rPr>
        <w:t xml:space="preserve"> </w:t>
      </w:r>
      <w:r w:rsidR="00FD56D9" w:rsidRPr="00287BAA">
        <w:rPr>
          <w:lang w:val="sr-Latn-RS" w:eastAsia="ja-JP"/>
        </w:rPr>
        <w:t>skroman u odnosu na broj srodničkih hraniteljskih porodica</w:t>
      </w:r>
      <w:r w:rsidR="006B155D" w:rsidRPr="00287BAA">
        <w:rPr>
          <w:lang w:val="sr-Latn-RS" w:eastAsia="ja-JP"/>
        </w:rPr>
        <w:t xml:space="preserve"> – 33 nesrodničke i 219 srodničkih</w:t>
      </w:r>
      <w:r w:rsidR="00E80E72" w:rsidRPr="00287BAA">
        <w:rPr>
          <w:lang w:val="sr-Latn-RS" w:eastAsia="ja-JP"/>
        </w:rPr>
        <w:t>.</w:t>
      </w:r>
      <w:r w:rsidR="00D13FDD" w:rsidRPr="00287BAA">
        <w:rPr>
          <w:lang w:val="sr-Latn-RS" w:eastAsia="ja-JP"/>
        </w:rPr>
        <w:t xml:space="preserve"> </w:t>
      </w:r>
      <w:r w:rsidR="00FD56D9" w:rsidRPr="00287BAA">
        <w:rPr>
          <w:lang w:val="sr-Latn-RS" w:eastAsia="ja-JP"/>
        </w:rPr>
        <w:t xml:space="preserve"> </w:t>
      </w:r>
      <w:r w:rsidR="00AB537F" w:rsidRPr="00287BAA">
        <w:rPr>
          <w:lang w:val="sr-Latn-RS" w:eastAsia="ja-JP"/>
        </w:rPr>
        <w:t xml:space="preserve">Ukoliko se u hraniteljskoj porodici desi neki problem, </w:t>
      </w:r>
      <w:r w:rsidR="0045671E" w:rsidRPr="00287BAA">
        <w:rPr>
          <w:lang w:val="sr-Latn-RS" w:eastAsia="ja-JP"/>
        </w:rPr>
        <w:t xml:space="preserve">Centri za socijalni rad će </w:t>
      </w:r>
      <w:r w:rsidR="00AB537F" w:rsidRPr="00287BAA">
        <w:rPr>
          <w:lang w:val="sr-Latn-RS" w:eastAsia="ja-JP"/>
        </w:rPr>
        <w:t>im pruž</w:t>
      </w:r>
      <w:r w:rsidR="0045671E" w:rsidRPr="00287BAA">
        <w:rPr>
          <w:lang w:val="sr-Latn-RS" w:eastAsia="ja-JP"/>
        </w:rPr>
        <w:t>iti</w:t>
      </w:r>
      <w:r w:rsidR="00AB537F" w:rsidRPr="00287BAA">
        <w:rPr>
          <w:lang w:val="sr-Latn-RS" w:eastAsia="ja-JP"/>
        </w:rPr>
        <w:t xml:space="preserve"> podršk</w:t>
      </w:r>
      <w:r w:rsidR="0045671E" w:rsidRPr="00287BAA">
        <w:rPr>
          <w:lang w:val="sr-Latn-RS" w:eastAsia="ja-JP"/>
        </w:rPr>
        <w:t>u</w:t>
      </w:r>
      <w:r w:rsidR="00AB537F" w:rsidRPr="00287BAA">
        <w:rPr>
          <w:lang w:val="sr-Latn-RS" w:eastAsia="ja-JP"/>
        </w:rPr>
        <w:t>.</w:t>
      </w:r>
      <w:r w:rsidR="00FD56D9" w:rsidRPr="00287BAA">
        <w:rPr>
          <w:lang w:val="sr-Latn-RS" w:eastAsia="ja-JP"/>
        </w:rPr>
        <w:t xml:space="preserve"> </w:t>
      </w:r>
      <w:r w:rsidR="0045671E" w:rsidRPr="00287BAA">
        <w:rPr>
          <w:lang w:val="sr-Latn-RS" w:eastAsia="ja-JP"/>
        </w:rPr>
        <w:t>Izostaje, m</w:t>
      </w:r>
      <w:r w:rsidR="00AB537F" w:rsidRPr="00287BAA">
        <w:rPr>
          <w:lang w:val="sr-Latn-RS" w:eastAsia="ja-JP"/>
        </w:rPr>
        <w:t xml:space="preserve">eđutim, </w:t>
      </w:r>
      <w:r w:rsidR="00FD56D9" w:rsidRPr="00287BAA">
        <w:rPr>
          <w:lang w:val="sr-Latn-RS" w:eastAsia="ja-JP"/>
        </w:rPr>
        <w:t>podršk</w:t>
      </w:r>
      <w:r w:rsidR="00AB537F" w:rsidRPr="00287BAA">
        <w:rPr>
          <w:lang w:val="sr-Latn-RS" w:eastAsia="ja-JP"/>
        </w:rPr>
        <w:t>a</w:t>
      </w:r>
      <w:r w:rsidR="00FD56D9" w:rsidRPr="00287BAA">
        <w:rPr>
          <w:lang w:val="sr-Latn-RS" w:eastAsia="ja-JP"/>
        </w:rPr>
        <w:t xml:space="preserve"> u </w:t>
      </w:r>
      <w:r w:rsidR="00AB537F" w:rsidRPr="00287BAA">
        <w:rPr>
          <w:lang w:val="sr-Latn-RS" w:eastAsia="ja-JP"/>
        </w:rPr>
        <w:t xml:space="preserve">vidu </w:t>
      </w:r>
      <w:r w:rsidR="00FD56D9" w:rsidRPr="00287BAA">
        <w:rPr>
          <w:lang w:val="sr-Latn-RS" w:eastAsia="ja-JP"/>
        </w:rPr>
        <w:t xml:space="preserve">organizovane razmjene iskustava, savjeta i preporuka </w:t>
      </w:r>
      <w:r w:rsidR="00A71C2A" w:rsidRPr="00287BAA">
        <w:rPr>
          <w:lang w:val="sr-Latn-RS" w:eastAsia="ja-JP"/>
        </w:rPr>
        <w:t xml:space="preserve">za </w:t>
      </w:r>
      <w:r w:rsidR="00FD56D9" w:rsidRPr="00287BAA">
        <w:rPr>
          <w:lang w:val="sr-Latn-RS" w:eastAsia="ja-JP"/>
        </w:rPr>
        <w:t>svakodnevn</w:t>
      </w:r>
      <w:r w:rsidR="00A71C2A" w:rsidRPr="00287BAA">
        <w:rPr>
          <w:lang w:val="sr-Latn-RS" w:eastAsia="ja-JP"/>
        </w:rPr>
        <w:t>i</w:t>
      </w:r>
      <w:r w:rsidR="00FD56D9" w:rsidRPr="00287BAA">
        <w:rPr>
          <w:lang w:val="sr-Latn-RS" w:eastAsia="ja-JP"/>
        </w:rPr>
        <w:t xml:space="preserve"> rad hranitelja. </w:t>
      </w:r>
      <w:r w:rsidR="00601AA7" w:rsidRPr="00287BAA">
        <w:rPr>
          <w:lang w:val="sr-Latn-RS" w:eastAsia="ja-JP"/>
        </w:rPr>
        <w:t xml:space="preserve">MRSS ima u planu da razvije </w:t>
      </w:r>
      <w:r w:rsidR="0066126C" w:rsidRPr="00287BAA">
        <w:rPr>
          <w:lang w:val="sr-Latn-RS" w:eastAsia="ja-JP"/>
        </w:rPr>
        <w:t>c</w:t>
      </w:r>
      <w:r w:rsidR="00601AA7" w:rsidRPr="00287BAA">
        <w:rPr>
          <w:lang w:val="sr-Latn-RS" w:eastAsia="ja-JP"/>
        </w:rPr>
        <w:t>ent</w:t>
      </w:r>
      <w:r w:rsidR="006B155D" w:rsidRPr="00287BAA">
        <w:rPr>
          <w:lang w:val="sr-Latn-RS" w:eastAsia="ja-JP"/>
        </w:rPr>
        <w:t>ar</w:t>
      </w:r>
      <w:r w:rsidR="00601AA7" w:rsidRPr="00287BAA">
        <w:rPr>
          <w:lang w:val="sr-Latn-RS" w:eastAsia="ja-JP"/>
        </w:rPr>
        <w:t xml:space="preserve"> za hraniteljstvo u Bijeloj, kao ustanovu koja bi obezb</w:t>
      </w:r>
      <w:r w:rsidR="0045671E" w:rsidRPr="00287BAA">
        <w:rPr>
          <w:lang w:val="sr-Latn-RS" w:eastAsia="ja-JP"/>
        </w:rPr>
        <w:t>i</w:t>
      </w:r>
      <w:r w:rsidR="00601AA7" w:rsidRPr="00287BAA">
        <w:rPr>
          <w:lang w:val="sr-Latn-RS" w:eastAsia="ja-JP"/>
        </w:rPr>
        <w:t>jedila kontinuiran razvoj i profesionalne standarde u ovoj oblasti.</w:t>
      </w:r>
      <w:r w:rsidR="006B155D" w:rsidRPr="00287BAA">
        <w:rPr>
          <w:lang w:val="sr-Latn-RS" w:eastAsia="ja-JP"/>
        </w:rPr>
        <w:t xml:space="preserve"> Takođe </w:t>
      </w:r>
      <w:r w:rsidR="0045671E" w:rsidRPr="00287BAA">
        <w:rPr>
          <w:lang w:val="sr-Latn-RS" w:eastAsia="ja-JP"/>
        </w:rPr>
        <w:t>s</w:t>
      </w:r>
      <w:r w:rsidR="006B155D" w:rsidRPr="00287BAA">
        <w:rPr>
          <w:lang w:val="sr-Latn-RS" w:eastAsia="ja-JP"/>
        </w:rPr>
        <w:t>e plan</w:t>
      </w:r>
      <w:r w:rsidR="0045671E" w:rsidRPr="00287BAA">
        <w:rPr>
          <w:lang w:val="sr-Latn-RS" w:eastAsia="ja-JP"/>
        </w:rPr>
        <w:t>ira</w:t>
      </w:r>
      <w:r w:rsidR="006B155D" w:rsidRPr="00287BAA">
        <w:rPr>
          <w:lang w:val="sr-Latn-RS" w:eastAsia="ja-JP"/>
        </w:rPr>
        <w:t xml:space="preserve"> da Zavod za socijalnu i dječju zaštitu razvije nacionalni program obuke hraniteljskih porodica.</w:t>
      </w:r>
    </w:p>
    <w:p w:rsidR="00822E2E" w:rsidRPr="00287BAA" w:rsidRDefault="00FD56D9" w:rsidP="00EF75E7">
      <w:pPr>
        <w:rPr>
          <w:lang w:val="sr-Latn-RS"/>
        </w:rPr>
      </w:pPr>
      <w:r w:rsidRPr="00287BAA">
        <w:rPr>
          <w:lang w:val="sr-Latn-RS"/>
        </w:rPr>
        <w:t xml:space="preserve">U procesu deinstitucionalizacije važno je i uspostavljanje usluga podrške za život u zajednici. </w:t>
      </w:r>
      <w:r w:rsidR="00EA3A97" w:rsidRPr="00287BAA">
        <w:rPr>
          <w:lang w:val="sr-Latn-RS"/>
        </w:rPr>
        <w:t xml:space="preserve">Prva i jedina </w:t>
      </w:r>
      <w:r w:rsidR="00EA3A97" w:rsidRPr="00287BAA">
        <w:rPr>
          <w:i/>
          <w:lang w:val="sr-Latn-RS"/>
        </w:rPr>
        <w:t>mala grupna kuća</w:t>
      </w:r>
      <w:r w:rsidR="00EA3A97" w:rsidRPr="00287BAA">
        <w:rPr>
          <w:lang w:val="sr-Latn-RS"/>
        </w:rPr>
        <w:t xml:space="preserve"> za smještaj djece bez roditeljskog staranja nalazi se u Bijelom Polju, a njenu izgradnju omogućila je donacija </w:t>
      </w:r>
      <w:r w:rsidRPr="00287BAA">
        <w:rPr>
          <w:lang w:val="sr-Latn-RS"/>
        </w:rPr>
        <w:t>Američke amabasade</w:t>
      </w:r>
      <w:r w:rsidR="00EA3A97" w:rsidRPr="00287BAA">
        <w:rPr>
          <w:lang w:val="sr-Latn-RS"/>
        </w:rPr>
        <w:t>.</w:t>
      </w:r>
      <w:r w:rsidRPr="00287BAA">
        <w:rPr>
          <w:lang w:val="sr-Latn-RS"/>
        </w:rPr>
        <w:t xml:space="preserve"> </w:t>
      </w:r>
      <w:r w:rsidR="00EA3A97" w:rsidRPr="00287BAA">
        <w:rPr>
          <w:i/>
          <w:lang w:val="sr-Latn-RS"/>
        </w:rPr>
        <w:t>Mala grupna kuća</w:t>
      </w:r>
      <w:r w:rsidR="00EA3A97" w:rsidRPr="00287BAA">
        <w:rPr>
          <w:lang w:val="sr-Latn-RS"/>
        </w:rPr>
        <w:t xml:space="preserve"> </w:t>
      </w:r>
      <w:r w:rsidRPr="00287BAA">
        <w:rPr>
          <w:lang w:val="sr-Latn-RS"/>
        </w:rPr>
        <w:t>predstavlja dobar model za dalji razvoj ove</w:t>
      </w:r>
      <w:r w:rsidR="00EA3A97" w:rsidRPr="00287BAA">
        <w:rPr>
          <w:lang w:val="sr-Latn-RS"/>
        </w:rPr>
        <w:t xml:space="preserve"> vrste </w:t>
      </w:r>
      <w:r w:rsidRPr="00287BAA">
        <w:rPr>
          <w:lang w:val="sr-Latn-RS"/>
        </w:rPr>
        <w:t>uslug</w:t>
      </w:r>
      <w:r w:rsidR="00EA3A97" w:rsidRPr="00287BAA">
        <w:rPr>
          <w:lang w:val="sr-Latn-RS"/>
        </w:rPr>
        <w:t>a</w:t>
      </w:r>
      <w:r w:rsidRPr="00287BAA">
        <w:rPr>
          <w:lang w:val="sr-Latn-RS"/>
        </w:rPr>
        <w:t xml:space="preserve"> i u drugim opštinama.</w:t>
      </w:r>
    </w:p>
    <w:p w:rsidR="008C604E" w:rsidRDefault="00FD56D9" w:rsidP="00EF75E7">
      <w:pPr>
        <w:rPr>
          <w:lang w:val="sr-Latn-RS"/>
        </w:rPr>
      </w:pPr>
      <w:r w:rsidRPr="00287BAA">
        <w:rPr>
          <w:lang w:val="sr-Latn-RS"/>
        </w:rPr>
        <w:t>Sistem</w:t>
      </w:r>
      <w:r w:rsidR="00D57F2D" w:rsidRPr="00287BAA">
        <w:rPr>
          <w:lang w:val="sr-Latn-RS"/>
        </w:rPr>
        <w:t>i</w:t>
      </w:r>
      <w:r w:rsidRPr="00287BAA">
        <w:rPr>
          <w:lang w:val="sr-Latn-RS"/>
        </w:rPr>
        <w:t xml:space="preserve"> licenciranja pružalaca usluga</w:t>
      </w:r>
      <w:r w:rsidR="00D57F2D" w:rsidRPr="00287BAA">
        <w:rPr>
          <w:lang w:val="sr-Latn-RS"/>
        </w:rPr>
        <w:t xml:space="preserve">, </w:t>
      </w:r>
      <w:r w:rsidRPr="00287BAA">
        <w:rPr>
          <w:lang w:val="sr-Latn-RS"/>
        </w:rPr>
        <w:t xml:space="preserve">akreditacija programa obuke i realizacija obuka </w:t>
      </w:r>
      <w:r w:rsidR="00D57F2D" w:rsidRPr="00287BAA">
        <w:rPr>
          <w:lang w:val="sr-Latn-RS"/>
        </w:rPr>
        <w:t xml:space="preserve">za rad s djecom bez roditeljskog staranja </w:t>
      </w:r>
      <w:r w:rsidRPr="00287BAA">
        <w:rPr>
          <w:lang w:val="sr-Latn-RS"/>
        </w:rPr>
        <w:t xml:space="preserve">još </w:t>
      </w:r>
      <w:r w:rsidR="00D57F2D" w:rsidRPr="00287BAA">
        <w:rPr>
          <w:lang w:val="sr-Latn-RS"/>
        </w:rPr>
        <w:t xml:space="preserve">su </w:t>
      </w:r>
      <w:r w:rsidRPr="00287BAA">
        <w:rPr>
          <w:lang w:val="sr-Latn-RS"/>
        </w:rPr>
        <w:t xml:space="preserve">u početnoj fazi razvoja. </w:t>
      </w:r>
      <w:r w:rsidR="00D57F2D" w:rsidRPr="00287BAA">
        <w:rPr>
          <w:lang w:val="sr-Latn-RS"/>
        </w:rPr>
        <w:t xml:space="preserve">Pored ustanova socijalne zaštite, kao pružaoci usluga </w:t>
      </w:r>
      <w:r w:rsidRPr="00287BAA">
        <w:rPr>
          <w:lang w:val="sr-Latn-RS"/>
        </w:rPr>
        <w:t xml:space="preserve">licencirane </w:t>
      </w:r>
      <w:r w:rsidR="00D57F2D" w:rsidRPr="00287BAA">
        <w:rPr>
          <w:lang w:val="sr-Latn-RS"/>
        </w:rPr>
        <w:t xml:space="preserve">su i </w:t>
      </w:r>
      <w:r w:rsidR="00F92D7D" w:rsidRPr="00287BAA">
        <w:rPr>
          <w:lang w:val="sr-Latn-RS"/>
        </w:rPr>
        <w:t>tri</w:t>
      </w:r>
      <w:r w:rsidRPr="00287BAA">
        <w:rPr>
          <w:lang w:val="sr-Latn-RS"/>
        </w:rPr>
        <w:t xml:space="preserve"> nevladine organizacije: NVO Centar za prava djeteta iz Podgorice</w:t>
      </w:r>
      <w:r w:rsidR="00D57F2D" w:rsidRPr="00287BAA">
        <w:rPr>
          <w:lang w:val="sr-Latn-RS"/>
        </w:rPr>
        <w:t>,</w:t>
      </w:r>
      <w:r w:rsidRPr="00287BAA">
        <w:rPr>
          <w:lang w:val="sr-Latn-RS"/>
        </w:rPr>
        <w:t xml:space="preserve"> za uslugu </w:t>
      </w:r>
      <w:r w:rsidRPr="00287BAA">
        <w:rPr>
          <w:i/>
          <w:lang w:val="sr-Latn-RS"/>
        </w:rPr>
        <w:t>dnevni bora</w:t>
      </w:r>
      <w:r w:rsidR="00D57F2D" w:rsidRPr="00287BAA">
        <w:rPr>
          <w:i/>
          <w:lang w:val="sr-Latn-RS"/>
        </w:rPr>
        <w:t>v</w:t>
      </w:r>
      <w:r w:rsidRPr="00287BAA">
        <w:rPr>
          <w:i/>
          <w:lang w:val="sr-Latn-RS"/>
        </w:rPr>
        <w:t>ak za djecu iz porodica u riziku</w:t>
      </w:r>
      <w:r w:rsidR="00F92D7D" w:rsidRPr="00287BAA">
        <w:rPr>
          <w:i/>
          <w:lang w:val="sr-Latn-RS"/>
        </w:rPr>
        <w:t xml:space="preserve">, </w:t>
      </w:r>
      <w:r w:rsidRPr="00287BAA">
        <w:rPr>
          <w:lang w:val="sr-Latn-RS"/>
        </w:rPr>
        <w:t>NVO Porodični centar iz Kotora</w:t>
      </w:r>
      <w:r w:rsidR="00D57F2D" w:rsidRPr="00287BAA">
        <w:rPr>
          <w:lang w:val="sr-Latn-RS"/>
        </w:rPr>
        <w:t>,</w:t>
      </w:r>
      <w:r w:rsidRPr="00287BAA">
        <w:rPr>
          <w:lang w:val="sr-Latn-RS"/>
        </w:rPr>
        <w:t xml:space="preserve"> za uslugu </w:t>
      </w:r>
      <w:r w:rsidRPr="00287BAA">
        <w:rPr>
          <w:i/>
          <w:lang w:val="sr-Latn-RS"/>
        </w:rPr>
        <w:t>porodični saradnik</w:t>
      </w:r>
      <w:r w:rsidR="00F60B81" w:rsidRPr="00287BAA">
        <w:rPr>
          <w:lang w:val="sr-Latn-RS"/>
        </w:rPr>
        <w:t>,</w:t>
      </w:r>
      <w:r w:rsidR="00F92D7D" w:rsidRPr="00287BAA">
        <w:rPr>
          <w:i/>
          <w:lang w:val="sr-Latn-RS"/>
        </w:rPr>
        <w:t xml:space="preserve"> </w:t>
      </w:r>
      <w:r w:rsidR="00F92D7D" w:rsidRPr="00287BAA">
        <w:rPr>
          <w:lang w:val="sr-Latn-RS"/>
        </w:rPr>
        <w:t>i NVO</w:t>
      </w:r>
      <w:r w:rsidR="00F92D7D" w:rsidRPr="00287BAA">
        <w:rPr>
          <w:i/>
          <w:lang w:val="sr-Latn-RS"/>
        </w:rPr>
        <w:t xml:space="preserve"> </w:t>
      </w:r>
      <w:r w:rsidR="00F92D7D" w:rsidRPr="00287BAA">
        <w:rPr>
          <w:lang w:val="sr-Latn-RS"/>
        </w:rPr>
        <w:t>Roditelj</w:t>
      </w:r>
      <w:r w:rsidR="00F60B81" w:rsidRPr="00287BAA">
        <w:rPr>
          <w:lang w:val="sr-Latn-RS"/>
        </w:rPr>
        <w:t>i,</w:t>
      </w:r>
      <w:r w:rsidR="00F92D7D" w:rsidRPr="00287BAA">
        <w:rPr>
          <w:i/>
          <w:lang w:val="sr-Latn-RS"/>
        </w:rPr>
        <w:t xml:space="preserve"> </w:t>
      </w:r>
      <w:r w:rsidR="00F92D7D" w:rsidRPr="00287BAA">
        <w:rPr>
          <w:lang w:val="sr-Latn-RS"/>
        </w:rPr>
        <w:t>za uslugu</w:t>
      </w:r>
      <w:r w:rsidR="00F92D7D" w:rsidRPr="00287BAA">
        <w:rPr>
          <w:i/>
          <w:lang w:val="sr-Latn-RS"/>
        </w:rPr>
        <w:t xml:space="preserve"> SOS telefon</w:t>
      </w:r>
      <w:r w:rsidRPr="00287BAA">
        <w:rPr>
          <w:lang w:val="sr-Latn-RS"/>
        </w:rPr>
        <w:t>. O</w:t>
      </w:r>
      <w:r w:rsidR="00F60B81" w:rsidRPr="00287BAA">
        <w:rPr>
          <w:lang w:val="sr-Latn-RS"/>
        </w:rPr>
        <w:t>v</w:t>
      </w:r>
      <w:r w:rsidRPr="00287BAA">
        <w:rPr>
          <w:lang w:val="sr-Latn-RS"/>
        </w:rPr>
        <w:t xml:space="preserve">e usluge se za sada </w:t>
      </w:r>
      <w:r w:rsidR="00D671E3" w:rsidRPr="00287BAA">
        <w:rPr>
          <w:lang w:val="sr-Latn-RS"/>
        </w:rPr>
        <w:t>pretežno projektno finansiraju.</w:t>
      </w:r>
      <w:r w:rsidR="008C604E">
        <w:rPr>
          <w:lang w:val="sr-Latn-RS"/>
        </w:rPr>
        <w:br w:type="page"/>
      </w:r>
    </w:p>
    <w:p w:rsidR="00FD56D9" w:rsidRPr="0098104B" w:rsidRDefault="00FD56D9" w:rsidP="00FD56D9">
      <w:pPr>
        <w:spacing w:line="276" w:lineRule="auto"/>
        <w:rPr>
          <w:rFonts w:cs="Arial"/>
          <w:b/>
          <w:color w:val="0070C0"/>
          <w:szCs w:val="22"/>
          <w:lang w:val="sr-Latn-RS"/>
        </w:rPr>
      </w:pPr>
      <w:r w:rsidRPr="0098104B">
        <w:rPr>
          <w:rFonts w:cs="Arial"/>
          <w:b/>
          <w:color w:val="0070C0"/>
          <w:szCs w:val="22"/>
          <w:lang w:val="sr-Latn-RS"/>
        </w:rPr>
        <w:lastRenderedPageBreak/>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6469B4" w:rsidP="00DE3A79">
            <w:pPr>
              <w:pStyle w:val="ListParagraph"/>
              <w:numPr>
                <w:ilvl w:val="0"/>
                <w:numId w:val="32"/>
              </w:numPr>
              <w:spacing w:line="276" w:lineRule="auto"/>
              <w:rPr>
                <w:rFonts w:cs="Arial"/>
                <w:color w:val="0070C0"/>
                <w:szCs w:val="22"/>
                <w:lang w:val="sr-Latn-RS"/>
              </w:rPr>
            </w:pPr>
            <w:r w:rsidRPr="0098104B">
              <w:rPr>
                <w:rFonts w:cs="Arial"/>
                <w:color w:val="0070C0"/>
                <w:szCs w:val="22"/>
                <w:lang w:val="sr-Latn-RS"/>
              </w:rPr>
              <w:t xml:space="preserve">Još ima djece bez roditeljskog staranja koja žive u </w:t>
            </w:r>
            <w:r w:rsidR="00FD56D9" w:rsidRPr="0098104B">
              <w:rPr>
                <w:rFonts w:cs="Arial"/>
                <w:color w:val="0070C0"/>
                <w:szCs w:val="22"/>
                <w:lang w:val="sr-Latn-RS"/>
              </w:rPr>
              <w:t>institucijama</w:t>
            </w:r>
            <w:r w:rsidRPr="0098104B">
              <w:rPr>
                <w:rFonts w:cs="Arial"/>
                <w:color w:val="0070C0"/>
                <w:szCs w:val="22"/>
                <w:lang w:val="sr-Latn-RS"/>
              </w:rPr>
              <w:t xml:space="preserve">, iako je njihov broj </w:t>
            </w:r>
            <w:r w:rsidR="00FD56D9" w:rsidRPr="0098104B">
              <w:rPr>
                <w:rFonts w:cs="Arial"/>
                <w:color w:val="0070C0"/>
                <w:szCs w:val="22"/>
                <w:lang w:val="sr-Latn-RS"/>
              </w:rPr>
              <w:t>značajno smanjen</w:t>
            </w:r>
            <w:r w:rsidRPr="0098104B">
              <w:rPr>
                <w:rFonts w:cs="Arial"/>
                <w:color w:val="0070C0"/>
                <w:szCs w:val="22"/>
                <w:lang w:val="sr-Latn-RS"/>
              </w:rPr>
              <w:t>.</w:t>
            </w:r>
            <w:r w:rsidR="00FD56D9" w:rsidRPr="0098104B">
              <w:rPr>
                <w:rFonts w:cs="Arial"/>
                <w:color w:val="0070C0"/>
                <w:szCs w:val="22"/>
                <w:lang w:val="sr-Latn-RS"/>
              </w:rPr>
              <w:t xml:space="preserve"> </w:t>
            </w:r>
          </w:p>
          <w:p w:rsidR="006B155D" w:rsidRPr="0098104B" w:rsidRDefault="00FD56D9" w:rsidP="0098104B">
            <w:pPr>
              <w:pStyle w:val="ListParagraph"/>
              <w:numPr>
                <w:ilvl w:val="0"/>
                <w:numId w:val="32"/>
              </w:numPr>
              <w:spacing w:before="0" w:line="276" w:lineRule="auto"/>
              <w:rPr>
                <w:rFonts w:cs="Arial"/>
                <w:color w:val="0070C0"/>
                <w:szCs w:val="22"/>
                <w:lang w:val="sr-Latn-RS"/>
              </w:rPr>
            </w:pPr>
            <w:r w:rsidRPr="0098104B">
              <w:rPr>
                <w:rFonts w:cs="Arial"/>
                <w:color w:val="0070C0"/>
                <w:szCs w:val="22"/>
                <w:lang w:val="sr-Latn-RS"/>
              </w:rPr>
              <w:t>Djeca koja žive u najnepovoljnijim uslovima (</w:t>
            </w:r>
            <w:r w:rsidR="006469B4" w:rsidRPr="0098104B">
              <w:rPr>
                <w:rFonts w:cs="Arial"/>
                <w:color w:val="0070C0"/>
                <w:szCs w:val="22"/>
                <w:lang w:val="sr-Latn-RS"/>
              </w:rPr>
              <w:t xml:space="preserve">krajnje </w:t>
            </w:r>
            <w:r w:rsidRPr="0098104B">
              <w:rPr>
                <w:rFonts w:cs="Arial"/>
                <w:color w:val="0070C0"/>
                <w:szCs w:val="22"/>
                <w:lang w:val="sr-Latn-RS"/>
              </w:rPr>
              <w:t xml:space="preserve">siromaštvo, </w:t>
            </w:r>
            <w:r w:rsidR="006469B4" w:rsidRPr="0098104B">
              <w:rPr>
                <w:rFonts w:cs="Arial"/>
                <w:color w:val="0070C0"/>
                <w:szCs w:val="22"/>
                <w:lang w:val="sr-Latn-RS"/>
              </w:rPr>
              <w:t xml:space="preserve">djeca žrtve zanemarivanja, </w:t>
            </w:r>
            <w:r w:rsidRPr="0098104B">
              <w:rPr>
                <w:rFonts w:cs="Arial"/>
                <w:color w:val="0070C0"/>
                <w:szCs w:val="22"/>
                <w:lang w:val="sr-Latn-RS"/>
              </w:rPr>
              <w:t xml:space="preserve">višečlane porodice </w:t>
            </w:r>
            <w:r w:rsidR="006469B4" w:rsidRPr="0098104B">
              <w:rPr>
                <w:rFonts w:cs="Arial"/>
                <w:color w:val="0070C0"/>
                <w:szCs w:val="22"/>
                <w:lang w:val="sr-Latn-RS"/>
              </w:rPr>
              <w:t>s</w:t>
            </w:r>
            <w:r w:rsidRPr="0098104B">
              <w:rPr>
                <w:rFonts w:cs="Arial"/>
                <w:color w:val="0070C0"/>
                <w:szCs w:val="22"/>
                <w:lang w:val="sr-Latn-RS"/>
              </w:rPr>
              <w:t xml:space="preserve"> </w:t>
            </w:r>
            <w:r w:rsidR="006469B4" w:rsidRPr="0098104B">
              <w:rPr>
                <w:rFonts w:cs="Arial"/>
                <w:color w:val="0070C0"/>
                <w:szCs w:val="22"/>
                <w:lang w:val="sr-Latn-RS"/>
              </w:rPr>
              <w:t xml:space="preserve">nezaposlenim </w:t>
            </w:r>
            <w:r w:rsidRPr="0098104B">
              <w:rPr>
                <w:rFonts w:cs="Arial"/>
                <w:color w:val="0070C0"/>
                <w:szCs w:val="22"/>
                <w:lang w:val="sr-Latn-RS"/>
              </w:rPr>
              <w:t>roditelji</w:t>
            </w:r>
            <w:r w:rsidR="006469B4" w:rsidRPr="0098104B">
              <w:rPr>
                <w:rFonts w:cs="Arial"/>
                <w:color w:val="0070C0"/>
                <w:szCs w:val="22"/>
                <w:lang w:val="sr-Latn-RS"/>
              </w:rPr>
              <w:t>ma</w:t>
            </w:r>
            <w:r w:rsidRPr="0098104B">
              <w:rPr>
                <w:rFonts w:cs="Arial"/>
                <w:color w:val="0070C0"/>
                <w:szCs w:val="22"/>
                <w:lang w:val="sr-Latn-RS"/>
              </w:rPr>
              <w:t xml:space="preserve"> itd.) i dalje </w:t>
            </w:r>
            <w:r w:rsidR="006469B4" w:rsidRPr="0098104B">
              <w:rPr>
                <w:rFonts w:cs="Arial"/>
                <w:color w:val="0070C0"/>
                <w:szCs w:val="22"/>
                <w:lang w:val="sr-Latn-RS"/>
              </w:rPr>
              <w:t>su izložena v</w:t>
            </w:r>
            <w:r w:rsidRPr="0098104B">
              <w:rPr>
                <w:rFonts w:cs="Arial"/>
                <w:color w:val="0070C0"/>
                <w:szCs w:val="22"/>
                <w:lang w:val="sr-Latn-RS"/>
              </w:rPr>
              <w:t>isok</w:t>
            </w:r>
            <w:r w:rsidR="006469B4" w:rsidRPr="0098104B">
              <w:rPr>
                <w:rFonts w:cs="Arial"/>
                <w:color w:val="0070C0"/>
                <w:szCs w:val="22"/>
                <w:lang w:val="sr-Latn-RS"/>
              </w:rPr>
              <w:t>om stepenu</w:t>
            </w:r>
            <w:r w:rsidRPr="0098104B">
              <w:rPr>
                <w:rFonts w:cs="Arial"/>
                <w:color w:val="0070C0"/>
                <w:szCs w:val="22"/>
                <w:lang w:val="sr-Latn-RS"/>
              </w:rPr>
              <w:t xml:space="preserve"> rizik</w:t>
            </w:r>
            <w:r w:rsidR="006469B4" w:rsidRPr="0098104B">
              <w:rPr>
                <w:rFonts w:cs="Arial"/>
                <w:color w:val="0070C0"/>
                <w:szCs w:val="22"/>
                <w:lang w:val="sr-Latn-RS"/>
              </w:rPr>
              <w:t>a</w:t>
            </w:r>
            <w:r w:rsidRPr="0098104B">
              <w:rPr>
                <w:rFonts w:cs="Arial"/>
                <w:color w:val="0070C0"/>
                <w:szCs w:val="22"/>
                <w:lang w:val="sr-Latn-RS"/>
              </w:rPr>
              <w:t xml:space="preserve"> </w:t>
            </w:r>
            <w:r w:rsidR="006469B4" w:rsidRPr="0098104B">
              <w:rPr>
                <w:rFonts w:cs="Arial"/>
                <w:color w:val="0070C0"/>
                <w:szCs w:val="22"/>
                <w:lang w:val="sr-Latn-RS"/>
              </w:rPr>
              <w:t xml:space="preserve">da budu </w:t>
            </w:r>
            <w:r w:rsidRPr="0098104B">
              <w:rPr>
                <w:rFonts w:cs="Arial"/>
                <w:color w:val="0070C0"/>
                <w:szCs w:val="22"/>
                <w:lang w:val="sr-Latn-RS"/>
              </w:rPr>
              <w:t>razdv</w:t>
            </w:r>
            <w:r w:rsidR="006469B4" w:rsidRPr="0098104B">
              <w:rPr>
                <w:rFonts w:cs="Arial"/>
                <w:color w:val="0070C0"/>
                <w:szCs w:val="22"/>
                <w:lang w:val="sr-Latn-RS"/>
              </w:rPr>
              <w:t>ojena</w:t>
            </w:r>
            <w:r w:rsidRPr="0098104B">
              <w:rPr>
                <w:rFonts w:cs="Arial"/>
                <w:color w:val="0070C0"/>
                <w:szCs w:val="22"/>
                <w:lang w:val="sr-Latn-RS"/>
              </w:rPr>
              <w:t xml:space="preserve"> od porodice</w:t>
            </w:r>
            <w:r w:rsidR="006469B4" w:rsidRPr="0098104B">
              <w:rPr>
                <w:rFonts w:cs="Arial"/>
                <w:color w:val="0070C0"/>
                <w:szCs w:val="22"/>
                <w:lang w:val="sr-Latn-RS"/>
              </w:rPr>
              <w:t>.</w:t>
            </w:r>
          </w:p>
          <w:p w:rsidR="00FD56D9" w:rsidRPr="0098104B" w:rsidRDefault="006B155D" w:rsidP="0098104B">
            <w:pPr>
              <w:pStyle w:val="ListParagraph"/>
              <w:numPr>
                <w:ilvl w:val="0"/>
                <w:numId w:val="32"/>
              </w:numPr>
              <w:spacing w:before="0" w:line="276" w:lineRule="auto"/>
              <w:rPr>
                <w:rFonts w:cs="Arial"/>
                <w:color w:val="0070C0"/>
                <w:szCs w:val="22"/>
                <w:lang w:val="sr-Latn-RS"/>
              </w:rPr>
            </w:pPr>
            <w:r w:rsidRPr="0098104B">
              <w:rPr>
                <w:rFonts w:cs="Arial"/>
                <w:color w:val="0070C0"/>
                <w:szCs w:val="22"/>
                <w:lang w:val="sr-Latn-RS"/>
              </w:rPr>
              <w:t>Aktuelna podrška razvoju nesrodničkog hraniteljstva nije dovoljna</w:t>
            </w:r>
            <w:r w:rsidR="006469B4" w:rsidRPr="0098104B">
              <w:rPr>
                <w:rFonts w:cs="Arial"/>
                <w:color w:val="0070C0"/>
                <w:szCs w:val="22"/>
                <w:lang w:val="sr-Latn-RS"/>
              </w:rPr>
              <w:t>.</w:t>
            </w:r>
            <w:r w:rsidRPr="0098104B">
              <w:rPr>
                <w:rFonts w:cs="Arial"/>
                <w:color w:val="0070C0"/>
                <w:szCs w:val="22"/>
                <w:lang w:val="sr-Latn-RS"/>
              </w:rPr>
              <w:t xml:space="preserve"> </w:t>
            </w:r>
            <w:r w:rsidR="00FD56D9" w:rsidRPr="0098104B">
              <w:rPr>
                <w:rFonts w:cs="Arial"/>
                <w:color w:val="0070C0"/>
                <w:szCs w:val="22"/>
                <w:lang w:val="sr-Latn-RS"/>
              </w:rPr>
              <w:t xml:space="preserve"> </w:t>
            </w:r>
          </w:p>
          <w:p w:rsidR="00FD56D9" w:rsidRPr="0098104B" w:rsidRDefault="00FD56D9" w:rsidP="0098104B">
            <w:pPr>
              <w:pStyle w:val="ListParagraph"/>
              <w:numPr>
                <w:ilvl w:val="0"/>
                <w:numId w:val="32"/>
              </w:numPr>
              <w:spacing w:before="0" w:line="276" w:lineRule="auto"/>
              <w:contextualSpacing w:val="0"/>
              <w:rPr>
                <w:rFonts w:cs="Arial"/>
                <w:color w:val="0070C0"/>
                <w:szCs w:val="22"/>
                <w:lang w:val="sr-Latn-RS"/>
              </w:rPr>
            </w:pPr>
            <w:r w:rsidRPr="0098104B">
              <w:rPr>
                <w:rFonts w:cs="Arial"/>
                <w:color w:val="0070C0"/>
                <w:szCs w:val="22"/>
                <w:lang w:val="sr-Latn-RS"/>
              </w:rPr>
              <w:t xml:space="preserve">Ograničeni </w:t>
            </w:r>
            <w:r w:rsidR="006469B4" w:rsidRPr="0098104B">
              <w:rPr>
                <w:rFonts w:cs="Arial"/>
                <w:color w:val="0070C0"/>
                <w:szCs w:val="22"/>
                <w:lang w:val="sr-Latn-RS"/>
              </w:rPr>
              <w:t xml:space="preserve">su </w:t>
            </w:r>
            <w:r w:rsidRPr="0098104B">
              <w:rPr>
                <w:rFonts w:cs="Arial"/>
                <w:color w:val="0070C0"/>
                <w:szCs w:val="22"/>
                <w:lang w:val="sr-Latn-RS"/>
              </w:rPr>
              <w:t xml:space="preserve">kapaciteti </w:t>
            </w:r>
            <w:r w:rsidR="006469B4" w:rsidRPr="0098104B">
              <w:rPr>
                <w:rFonts w:cs="Arial"/>
                <w:color w:val="0070C0"/>
                <w:szCs w:val="22"/>
                <w:lang w:val="sr-Latn-RS"/>
              </w:rPr>
              <w:t xml:space="preserve">potrebni </w:t>
            </w:r>
            <w:r w:rsidRPr="0098104B">
              <w:rPr>
                <w:rFonts w:cs="Arial"/>
                <w:color w:val="0070C0"/>
                <w:szCs w:val="22"/>
                <w:lang w:val="sr-Latn-RS"/>
              </w:rPr>
              <w:t>za</w:t>
            </w:r>
            <w:r w:rsidR="007642C3" w:rsidRPr="0098104B">
              <w:rPr>
                <w:rFonts w:cs="Arial"/>
                <w:color w:val="0070C0"/>
                <w:szCs w:val="22"/>
                <w:lang w:val="sr-Latn-RS"/>
              </w:rPr>
              <w:t xml:space="preserve"> </w:t>
            </w:r>
            <w:r w:rsidRPr="0098104B">
              <w:rPr>
                <w:rFonts w:cs="Arial"/>
                <w:color w:val="0070C0"/>
                <w:szCs w:val="22"/>
                <w:lang w:val="sr-Latn-RS"/>
              </w:rPr>
              <w:t>praćenj</w:t>
            </w:r>
            <w:r w:rsidR="006469B4" w:rsidRPr="0098104B">
              <w:rPr>
                <w:rFonts w:cs="Arial"/>
                <w:color w:val="0070C0"/>
                <w:szCs w:val="22"/>
                <w:lang w:val="sr-Latn-RS"/>
              </w:rPr>
              <w:t>e</w:t>
            </w:r>
            <w:r w:rsidRPr="0098104B">
              <w:rPr>
                <w:rFonts w:cs="Arial"/>
                <w:color w:val="0070C0"/>
                <w:szCs w:val="22"/>
                <w:lang w:val="sr-Latn-RS"/>
              </w:rPr>
              <w:t xml:space="preserve">  djece </w:t>
            </w:r>
            <w:r w:rsidR="00FA771A" w:rsidRPr="0098104B">
              <w:rPr>
                <w:rFonts w:cs="Arial"/>
                <w:color w:val="0070C0"/>
                <w:szCs w:val="22"/>
                <w:lang w:val="sr-Latn-RS"/>
              </w:rPr>
              <w:t xml:space="preserve">(njihovog statusa i uslova života) </w:t>
            </w:r>
            <w:r w:rsidR="006469B4" w:rsidRPr="0098104B">
              <w:rPr>
                <w:rFonts w:cs="Arial"/>
                <w:color w:val="0070C0"/>
                <w:szCs w:val="22"/>
                <w:lang w:val="sr-Latn-RS"/>
              </w:rPr>
              <w:t xml:space="preserve">koja su </w:t>
            </w:r>
            <w:r w:rsidRPr="0098104B">
              <w:rPr>
                <w:rFonts w:cs="Arial"/>
                <w:color w:val="0070C0"/>
                <w:szCs w:val="22"/>
                <w:lang w:val="sr-Latn-RS"/>
              </w:rPr>
              <w:t>smješten</w:t>
            </w:r>
            <w:r w:rsidR="006469B4" w:rsidRPr="0098104B">
              <w:rPr>
                <w:rFonts w:cs="Arial"/>
                <w:color w:val="0070C0"/>
                <w:szCs w:val="22"/>
                <w:lang w:val="sr-Latn-RS"/>
              </w:rPr>
              <w:t>a</w:t>
            </w:r>
            <w:r w:rsidRPr="0098104B">
              <w:rPr>
                <w:rFonts w:cs="Arial"/>
                <w:color w:val="0070C0"/>
                <w:szCs w:val="22"/>
                <w:lang w:val="sr-Latn-RS"/>
              </w:rPr>
              <w:t xml:space="preserve"> u </w:t>
            </w:r>
            <w:r w:rsidR="006469B4" w:rsidRPr="0098104B">
              <w:rPr>
                <w:rFonts w:cs="Arial"/>
                <w:color w:val="0070C0"/>
                <w:szCs w:val="22"/>
                <w:lang w:val="sr-Latn-RS"/>
              </w:rPr>
              <w:t xml:space="preserve">okviru </w:t>
            </w:r>
            <w:r w:rsidRPr="0098104B">
              <w:rPr>
                <w:rFonts w:cs="Arial"/>
                <w:color w:val="0070C0"/>
                <w:szCs w:val="22"/>
                <w:lang w:val="sr-Latn-RS"/>
              </w:rPr>
              <w:t>sistem</w:t>
            </w:r>
            <w:r w:rsidR="006469B4" w:rsidRPr="0098104B">
              <w:rPr>
                <w:rFonts w:cs="Arial"/>
                <w:color w:val="0070C0"/>
                <w:szCs w:val="22"/>
                <w:lang w:val="sr-Latn-RS"/>
              </w:rPr>
              <w:t>a</w:t>
            </w:r>
            <w:r w:rsidRPr="0098104B">
              <w:rPr>
                <w:rFonts w:cs="Arial"/>
                <w:color w:val="0070C0"/>
                <w:szCs w:val="22"/>
                <w:lang w:val="sr-Latn-RS"/>
              </w:rPr>
              <w:t xml:space="preserve"> alternativne brige</w:t>
            </w:r>
            <w:r w:rsidR="006469B4" w:rsidRPr="0098104B">
              <w:rPr>
                <w:rFonts w:cs="Arial"/>
                <w:color w:val="0070C0"/>
                <w:szCs w:val="22"/>
                <w:lang w:val="sr-Latn-RS"/>
              </w:rPr>
              <w:t>, kao</w:t>
            </w:r>
            <w:r w:rsidRPr="0098104B">
              <w:rPr>
                <w:rFonts w:cs="Arial"/>
                <w:color w:val="0070C0"/>
                <w:szCs w:val="22"/>
                <w:lang w:val="sr-Latn-RS"/>
              </w:rPr>
              <w:t xml:space="preserve"> i </w:t>
            </w:r>
            <w:r w:rsidR="00FA771A" w:rsidRPr="0098104B">
              <w:rPr>
                <w:rFonts w:cs="Arial"/>
                <w:color w:val="0070C0"/>
                <w:szCs w:val="22"/>
                <w:lang w:val="sr-Latn-RS"/>
              </w:rPr>
              <w:t>resursi koji bi</w:t>
            </w:r>
            <w:r w:rsidR="006469B4" w:rsidRPr="0098104B">
              <w:rPr>
                <w:rFonts w:cs="Arial"/>
                <w:color w:val="0070C0"/>
                <w:szCs w:val="22"/>
                <w:lang w:val="sr-Latn-RS"/>
              </w:rPr>
              <w:t xml:space="preserve"> </w:t>
            </w:r>
            <w:r w:rsidRPr="0098104B">
              <w:rPr>
                <w:rFonts w:cs="Arial"/>
                <w:color w:val="0070C0"/>
                <w:szCs w:val="22"/>
                <w:lang w:val="sr-Latn-RS"/>
              </w:rPr>
              <w:t>osigura</w:t>
            </w:r>
            <w:r w:rsidR="00FA771A" w:rsidRPr="0098104B">
              <w:rPr>
                <w:rFonts w:cs="Arial"/>
                <w:color w:val="0070C0"/>
                <w:szCs w:val="22"/>
                <w:lang w:val="sr-Latn-RS"/>
              </w:rPr>
              <w:t>li</w:t>
            </w:r>
            <w:r w:rsidRPr="0098104B">
              <w:rPr>
                <w:rFonts w:cs="Arial"/>
                <w:color w:val="0070C0"/>
                <w:szCs w:val="22"/>
                <w:lang w:val="sr-Latn-RS"/>
              </w:rPr>
              <w:t xml:space="preserve"> održivost napretka postignutog u </w:t>
            </w:r>
            <w:r w:rsidR="006469B4" w:rsidRPr="0098104B">
              <w:rPr>
                <w:rFonts w:cs="Arial"/>
                <w:color w:val="0070C0"/>
                <w:szCs w:val="22"/>
                <w:lang w:val="sr-Latn-RS"/>
              </w:rPr>
              <w:t xml:space="preserve">procesu </w:t>
            </w:r>
            <w:r w:rsidRPr="0098104B">
              <w:rPr>
                <w:rFonts w:cs="Arial"/>
                <w:color w:val="0070C0"/>
                <w:szCs w:val="22"/>
                <w:lang w:val="sr-Latn-RS"/>
              </w:rPr>
              <w:t>deinstitucionalizacij</w:t>
            </w:r>
            <w:r w:rsidR="006469B4" w:rsidRPr="0098104B">
              <w:rPr>
                <w:rFonts w:cs="Arial"/>
                <w:color w:val="0070C0"/>
                <w:szCs w:val="22"/>
                <w:lang w:val="sr-Latn-RS"/>
              </w:rPr>
              <w:t>e.</w:t>
            </w:r>
          </w:p>
          <w:p w:rsidR="0006100D" w:rsidRPr="0098104B" w:rsidRDefault="006469B4" w:rsidP="0098104B">
            <w:pPr>
              <w:pStyle w:val="ListParagraph"/>
              <w:numPr>
                <w:ilvl w:val="0"/>
                <w:numId w:val="32"/>
              </w:numPr>
              <w:spacing w:before="0" w:line="276" w:lineRule="auto"/>
              <w:contextualSpacing w:val="0"/>
              <w:rPr>
                <w:rFonts w:cs="Arial"/>
                <w:color w:val="0070C0"/>
                <w:szCs w:val="22"/>
                <w:lang w:val="sr-Latn-RS"/>
              </w:rPr>
            </w:pPr>
            <w:r w:rsidRPr="0098104B">
              <w:rPr>
                <w:rFonts w:cs="Arial"/>
                <w:color w:val="0070C0"/>
                <w:szCs w:val="22"/>
                <w:lang w:val="sr-Latn-RS"/>
              </w:rPr>
              <w:t>Postoje</w:t>
            </w:r>
            <w:r w:rsidR="005B5CBB" w:rsidRPr="0098104B">
              <w:rPr>
                <w:rFonts w:cs="Arial"/>
                <w:color w:val="0070C0"/>
                <w:szCs w:val="22"/>
                <w:lang w:val="sr-Latn-RS"/>
              </w:rPr>
              <w:t xml:space="preserve"> </w:t>
            </w:r>
            <w:r w:rsidRPr="0098104B">
              <w:rPr>
                <w:rFonts w:cs="Arial"/>
                <w:color w:val="0070C0"/>
                <w:szCs w:val="22"/>
                <w:lang w:val="sr-Latn-RS"/>
              </w:rPr>
              <w:t>teškoće u u</w:t>
            </w:r>
            <w:r w:rsidR="0006100D" w:rsidRPr="0098104B">
              <w:rPr>
                <w:rFonts w:cs="Arial"/>
                <w:color w:val="0070C0"/>
                <w:szCs w:val="22"/>
                <w:lang w:val="sr-Latn-RS"/>
              </w:rPr>
              <w:t>spostavljanj</w:t>
            </w:r>
            <w:r w:rsidRPr="0098104B">
              <w:rPr>
                <w:rFonts w:cs="Arial"/>
                <w:color w:val="0070C0"/>
                <w:szCs w:val="22"/>
                <w:lang w:val="sr-Latn-RS"/>
              </w:rPr>
              <w:t>u</w:t>
            </w:r>
            <w:r w:rsidR="0006100D" w:rsidRPr="0098104B">
              <w:rPr>
                <w:rFonts w:cs="Arial"/>
                <w:color w:val="0070C0"/>
                <w:szCs w:val="22"/>
                <w:lang w:val="sr-Latn-RS"/>
              </w:rPr>
              <w:t xml:space="preserve"> podršk</w:t>
            </w:r>
            <w:r w:rsidR="005D4155" w:rsidRPr="0098104B">
              <w:rPr>
                <w:rFonts w:cs="Arial"/>
                <w:color w:val="0070C0"/>
                <w:szCs w:val="22"/>
                <w:lang w:val="sr-Latn-RS"/>
              </w:rPr>
              <w:t>e za život u zajednici za djecu-strance</w:t>
            </w:r>
            <w:r w:rsidR="005D4155" w:rsidRPr="0098104B">
              <w:rPr>
                <w:rStyle w:val="FootnoteReference"/>
                <w:rFonts w:cs="Arial"/>
                <w:color w:val="0070C0"/>
                <w:sz w:val="22"/>
                <w:szCs w:val="22"/>
                <w:vertAlign w:val="superscript"/>
                <w:lang w:val="sr-Latn-RS"/>
              </w:rPr>
              <w:footnoteReference w:id="90"/>
            </w:r>
            <w:r w:rsidR="0006100D" w:rsidRPr="0098104B">
              <w:rPr>
                <w:rFonts w:cs="Arial"/>
                <w:color w:val="0070C0"/>
                <w:szCs w:val="22"/>
                <w:lang w:val="sr-Latn-RS"/>
              </w:rPr>
              <w:t xml:space="preserve">, </w:t>
            </w:r>
            <w:r w:rsidR="00FA771A" w:rsidRPr="0098104B">
              <w:rPr>
                <w:rFonts w:cs="Arial"/>
                <w:color w:val="0070C0"/>
                <w:szCs w:val="22"/>
                <w:lang w:val="sr-Latn-RS"/>
              </w:rPr>
              <w:t xml:space="preserve">a </w:t>
            </w:r>
            <w:r w:rsidR="00CC1A02" w:rsidRPr="0098104B">
              <w:rPr>
                <w:rFonts w:cs="Arial"/>
                <w:color w:val="0070C0"/>
                <w:szCs w:val="22"/>
                <w:lang w:val="sr-Latn-RS"/>
              </w:rPr>
              <w:t>odnose se na</w:t>
            </w:r>
            <w:r w:rsidR="00FA771A" w:rsidRPr="0098104B">
              <w:rPr>
                <w:rFonts w:cs="Arial"/>
                <w:color w:val="0070C0"/>
                <w:szCs w:val="22"/>
                <w:lang w:val="sr-Latn-RS"/>
              </w:rPr>
              <w:t xml:space="preserve"> </w:t>
            </w:r>
            <w:r w:rsidR="005B5CBB" w:rsidRPr="0098104B">
              <w:rPr>
                <w:rFonts w:cs="Arial"/>
                <w:color w:val="0070C0"/>
                <w:szCs w:val="22"/>
                <w:lang w:val="sr-Latn-RS"/>
              </w:rPr>
              <w:t xml:space="preserve">barijere u </w:t>
            </w:r>
            <w:r w:rsidR="0006100D" w:rsidRPr="0098104B">
              <w:rPr>
                <w:rFonts w:cs="Arial"/>
                <w:color w:val="0070C0"/>
                <w:szCs w:val="22"/>
                <w:lang w:val="sr-Latn-RS"/>
              </w:rPr>
              <w:t>komunikaciji</w:t>
            </w:r>
            <w:r w:rsidR="005B5CBB" w:rsidRPr="0098104B">
              <w:rPr>
                <w:rFonts w:cs="Arial"/>
                <w:color w:val="0070C0"/>
                <w:szCs w:val="22"/>
                <w:lang w:val="sr-Latn-RS"/>
              </w:rPr>
              <w:t>,</w:t>
            </w:r>
            <w:r w:rsidR="0006100D" w:rsidRPr="0098104B">
              <w:rPr>
                <w:rFonts w:cs="Arial"/>
                <w:color w:val="0070C0"/>
                <w:szCs w:val="22"/>
                <w:lang w:val="sr-Latn-RS"/>
              </w:rPr>
              <w:t xml:space="preserve"> kulturn</w:t>
            </w:r>
            <w:r w:rsidR="005B5CBB" w:rsidRPr="0098104B">
              <w:rPr>
                <w:rFonts w:cs="Arial"/>
                <w:color w:val="0070C0"/>
                <w:szCs w:val="22"/>
                <w:lang w:val="sr-Latn-RS"/>
              </w:rPr>
              <w:t>e</w:t>
            </w:r>
            <w:r w:rsidR="0006100D" w:rsidRPr="0098104B">
              <w:rPr>
                <w:rFonts w:cs="Arial"/>
                <w:color w:val="0070C0"/>
                <w:szCs w:val="22"/>
                <w:lang w:val="sr-Latn-RS"/>
              </w:rPr>
              <w:t xml:space="preserve"> barijer</w:t>
            </w:r>
            <w:r w:rsidR="005B5CBB" w:rsidRPr="0098104B">
              <w:rPr>
                <w:rFonts w:cs="Arial"/>
                <w:color w:val="0070C0"/>
                <w:szCs w:val="22"/>
                <w:lang w:val="sr-Latn-RS"/>
              </w:rPr>
              <w:t>e</w:t>
            </w:r>
            <w:r w:rsidR="0006100D" w:rsidRPr="0098104B">
              <w:rPr>
                <w:rFonts w:cs="Arial"/>
                <w:color w:val="0070C0"/>
                <w:szCs w:val="22"/>
                <w:lang w:val="sr-Latn-RS"/>
              </w:rPr>
              <w:t>, barijer</w:t>
            </w:r>
            <w:r w:rsidR="005B5CBB" w:rsidRPr="0098104B">
              <w:rPr>
                <w:rFonts w:cs="Arial"/>
                <w:color w:val="0070C0"/>
                <w:szCs w:val="22"/>
                <w:lang w:val="sr-Latn-RS"/>
              </w:rPr>
              <w:t>e</w:t>
            </w:r>
            <w:r w:rsidR="00CC1A02" w:rsidRPr="0098104B">
              <w:rPr>
                <w:rFonts w:cs="Arial"/>
                <w:color w:val="0070C0"/>
                <w:szCs w:val="22"/>
                <w:lang w:val="sr-Latn-RS"/>
              </w:rPr>
              <w:t xml:space="preserve"> psihološke prirode itd.</w:t>
            </w:r>
          </w:p>
          <w:p w:rsidR="00CC1A02" w:rsidRPr="0098104B" w:rsidRDefault="005B5CBB" w:rsidP="0098104B">
            <w:pPr>
              <w:pStyle w:val="ListParagraph"/>
              <w:numPr>
                <w:ilvl w:val="0"/>
                <w:numId w:val="32"/>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Siste</w:t>
            </w:r>
            <w:r w:rsidR="00FD56D9" w:rsidRPr="0098104B">
              <w:rPr>
                <w:rFonts w:cs="Arial"/>
                <w:color w:val="0070C0"/>
                <w:szCs w:val="22"/>
                <w:lang w:val="sr-Latn-RS"/>
              </w:rPr>
              <w:t>m licenciranja pružalaca usluga i akreditacije</w:t>
            </w:r>
            <w:r w:rsidR="00B3475B" w:rsidRPr="0098104B">
              <w:rPr>
                <w:rFonts w:cs="Arial"/>
                <w:color w:val="0070C0"/>
                <w:szCs w:val="22"/>
                <w:lang w:val="sr-Latn-RS"/>
              </w:rPr>
              <w:t xml:space="preserve"> programa</w:t>
            </w:r>
            <w:r w:rsidRPr="0098104B">
              <w:rPr>
                <w:rFonts w:cs="Arial"/>
                <w:color w:val="0070C0"/>
                <w:szCs w:val="22"/>
                <w:lang w:val="sr-Latn-RS"/>
              </w:rPr>
              <w:t xml:space="preserve"> nedovoljno je funkcionalan</w:t>
            </w:r>
            <w:r w:rsidR="00CC1A02" w:rsidRPr="0098104B">
              <w:rPr>
                <w:rFonts w:cs="Arial"/>
                <w:color w:val="0070C0"/>
                <w:szCs w:val="22"/>
                <w:lang w:val="sr-Latn-RS"/>
              </w:rPr>
              <w:t>.</w:t>
            </w:r>
          </w:p>
          <w:p w:rsidR="00FD56D9" w:rsidRPr="0098104B" w:rsidRDefault="00CC1A02" w:rsidP="0098104B">
            <w:pPr>
              <w:pStyle w:val="ListParagraph"/>
              <w:numPr>
                <w:ilvl w:val="0"/>
                <w:numId w:val="32"/>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O</w:t>
            </w:r>
            <w:r w:rsidR="005B5CBB" w:rsidRPr="0098104B">
              <w:rPr>
                <w:rFonts w:cs="Arial"/>
                <w:color w:val="0070C0"/>
                <w:szCs w:val="22"/>
                <w:lang w:val="sr-Latn-RS"/>
              </w:rPr>
              <w:t>bim i kvalitet</w:t>
            </w:r>
            <w:r w:rsidR="00BA4EE4" w:rsidRPr="0098104B">
              <w:rPr>
                <w:rFonts w:cs="Arial"/>
                <w:color w:val="0070C0"/>
                <w:szCs w:val="22"/>
                <w:lang w:val="sr-Latn-RS"/>
              </w:rPr>
              <w:t xml:space="preserve"> usluga </w:t>
            </w:r>
            <w:r w:rsidR="00FA771A" w:rsidRPr="0098104B">
              <w:rPr>
                <w:rFonts w:cs="Arial"/>
                <w:color w:val="0070C0"/>
                <w:szCs w:val="22"/>
                <w:lang w:val="sr-Latn-RS"/>
              </w:rPr>
              <w:t xml:space="preserve">koje se pružaju u okviru </w:t>
            </w:r>
            <w:r w:rsidR="00BA4EE4" w:rsidRPr="0098104B">
              <w:rPr>
                <w:rFonts w:cs="Arial"/>
                <w:color w:val="0070C0"/>
                <w:szCs w:val="22"/>
                <w:lang w:val="sr-Latn-RS"/>
              </w:rPr>
              <w:t xml:space="preserve">podrške biološkoj porodici </w:t>
            </w:r>
            <w:r w:rsidR="00FA771A" w:rsidRPr="0098104B">
              <w:rPr>
                <w:rFonts w:cs="Arial"/>
                <w:color w:val="0070C0"/>
                <w:szCs w:val="22"/>
                <w:lang w:val="sr-Latn-RS"/>
              </w:rPr>
              <w:t xml:space="preserve">kako bi se omogućio </w:t>
            </w:r>
            <w:r w:rsidR="00BA4EE4" w:rsidRPr="0098104B">
              <w:rPr>
                <w:rFonts w:cs="Arial"/>
                <w:color w:val="0070C0"/>
                <w:szCs w:val="22"/>
                <w:lang w:val="sr-Latn-RS"/>
              </w:rPr>
              <w:t xml:space="preserve">ostanak djece u </w:t>
            </w:r>
            <w:r w:rsidR="005B5CBB" w:rsidRPr="0098104B">
              <w:rPr>
                <w:rFonts w:cs="Arial"/>
                <w:color w:val="0070C0"/>
                <w:szCs w:val="22"/>
                <w:lang w:val="sr-Latn-RS"/>
              </w:rPr>
              <w:t>njoj nije na zadovoljavajućem nivou.</w:t>
            </w:r>
          </w:p>
        </w:tc>
      </w:tr>
    </w:tbl>
    <w:p w:rsidR="00FD56D9" w:rsidRPr="00287BAA" w:rsidRDefault="00FD56D9" w:rsidP="00FD56D9">
      <w:pPr>
        <w:rPr>
          <w:rFonts w:asciiTheme="minorHAnsi" w:hAnsiTheme="minorHAnsi" w:cstheme="minorHAnsi"/>
          <w:b/>
          <w:color w:val="2E74B5" w:themeColor="accent1" w:themeShade="BF"/>
          <w:szCs w:val="22"/>
          <w:lang w:val="sr-Latn-RS"/>
        </w:rPr>
      </w:pPr>
    </w:p>
    <w:p w:rsidR="00FD56D9" w:rsidRPr="008C604E" w:rsidRDefault="00FD56D9" w:rsidP="008C604E">
      <w:pPr>
        <w:pStyle w:val="Heading4"/>
      </w:pPr>
      <w:bookmarkStart w:id="15" w:name="_Toc8898280"/>
      <w:r w:rsidRPr="008C604E">
        <w:t>Smetnje u razvoju, primarna zdravstvena i socijalna zaštita</w:t>
      </w:r>
      <w:bookmarkEnd w:id="15"/>
    </w:p>
    <w:p w:rsidR="00C22CAE" w:rsidRPr="00287BAA" w:rsidRDefault="00FD56D9" w:rsidP="00EF75E7">
      <w:pPr>
        <w:rPr>
          <w:lang w:val="sr-Latn-RS"/>
        </w:rPr>
      </w:pPr>
      <w:r w:rsidRPr="00287BAA">
        <w:rPr>
          <w:b/>
          <w:color w:val="0070C0"/>
          <w:lang w:val="sr-Latn-RS"/>
        </w:rPr>
        <w:t>Djeca sa smetnjama u razvoju.</w:t>
      </w:r>
      <w:r w:rsidR="007642C3" w:rsidRPr="00287BAA">
        <w:rPr>
          <w:b/>
          <w:color w:val="0070C0"/>
          <w:lang w:val="sr-Latn-RS"/>
        </w:rPr>
        <w:t xml:space="preserve"> </w:t>
      </w:r>
      <w:r w:rsidRPr="00287BAA">
        <w:rPr>
          <w:lang w:val="sr-Latn-RS"/>
        </w:rPr>
        <w:t xml:space="preserve">Djeca sa smetnjama u razvoju </w:t>
      </w:r>
      <w:r w:rsidR="009C2999" w:rsidRPr="00287BAA">
        <w:rPr>
          <w:lang w:val="sr-Latn-RS"/>
        </w:rPr>
        <w:t xml:space="preserve">koja su </w:t>
      </w:r>
      <w:r w:rsidRPr="00287BAA">
        <w:rPr>
          <w:lang w:val="sr-Latn-RS"/>
        </w:rPr>
        <w:t>učes</w:t>
      </w:r>
      <w:r w:rsidR="009C2999" w:rsidRPr="00287BAA">
        <w:rPr>
          <w:lang w:val="sr-Latn-RS"/>
        </w:rPr>
        <w:t>tvovala</w:t>
      </w:r>
      <w:r w:rsidRPr="00287BAA">
        <w:rPr>
          <w:lang w:val="sr-Latn-RS"/>
        </w:rPr>
        <w:t xml:space="preserve"> </w:t>
      </w:r>
      <w:r w:rsidR="009C2999" w:rsidRPr="00287BAA">
        <w:rPr>
          <w:lang w:val="sr-Latn-RS"/>
        </w:rPr>
        <w:t xml:space="preserve">u </w:t>
      </w:r>
      <w:r w:rsidRPr="00287BAA">
        <w:rPr>
          <w:lang w:val="sr-Latn-RS"/>
        </w:rPr>
        <w:t>konsultacija</w:t>
      </w:r>
      <w:r w:rsidR="009C2999" w:rsidRPr="00287BAA">
        <w:rPr>
          <w:lang w:val="sr-Latn-RS"/>
        </w:rPr>
        <w:t>ma</w:t>
      </w:r>
      <w:r w:rsidRPr="00287BAA">
        <w:rPr>
          <w:lang w:val="sr-Latn-RS"/>
        </w:rPr>
        <w:t xml:space="preserve"> </w:t>
      </w:r>
      <w:r w:rsidR="009C2999" w:rsidRPr="00287BAA">
        <w:rPr>
          <w:lang w:val="sr-Latn-RS"/>
        </w:rPr>
        <w:t>da</w:t>
      </w:r>
      <w:r w:rsidRPr="00287BAA">
        <w:rPr>
          <w:lang w:val="sr-Latn-RS"/>
        </w:rPr>
        <w:t>la</w:t>
      </w:r>
      <w:r w:rsidR="009C2999" w:rsidRPr="00287BAA">
        <w:rPr>
          <w:lang w:val="sr-Latn-RS"/>
        </w:rPr>
        <w:t xml:space="preserve"> su</w:t>
      </w:r>
      <w:r w:rsidRPr="00287BAA">
        <w:rPr>
          <w:lang w:val="sr-Latn-RS"/>
        </w:rPr>
        <w:t xml:space="preserve"> svoje viđenje problema s kojima se suočavaju</w:t>
      </w:r>
      <w:r w:rsidR="009C2999" w:rsidRPr="00287BAA">
        <w:rPr>
          <w:lang w:val="sr-Latn-RS"/>
        </w:rPr>
        <w:t xml:space="preserve"> i navela</w:t>
      </w:r>
      <w:r w:rsidRPr="00287BAA">
        <w:rPr>
          <w:lang w:val="sr-Latn-RS"/>
        </w:rPr>
        <w:t xml:space="preserve">: neki odrasli i neka djeca ih „ne vole“ (diskriminacija); neka djeca sa smetnjama u razvoju ne pohađaju školu, već samo idu u dnevni </w:t>
      </w:r>
      <w:r w:rsidR="00353E8E" w:rsidRPr="00287BAA">
        <w:rPr>
          <w:lang w:val="sr-Latn-RS"/>
        </w:rPr>
        <w:t>boravak</w:t>
      </w:r>
      <w:r w:rsidRPr="00287BAA">
        <w:rPr>
          <w:lang w:val="sr-Latn-RS"/>
        </w:rPr>
        <w:t>; visoki troškovi liječenja, ishrane, od</w:t>
      </w:r>
      <w:r w:rsidR="009C2999" w:rsidRPr="00287BAA">
        <w:rPr>
          <w:lang w:val="sr-Latn-RS"/>
        </w:rPr>
        <w:t>i</w:t>
      </w:r>
      <w:r w:rsidRPr="00287BAA">
        <w:rPr>
          <w:lang w:val="sr-Latn-RS"/>
        </w:rPr>
        <w:t>jevanja i školovanja koje snose njihovi roditelji; ne</w:t>
      </w:r>
      <w:r w:rsidR="009C2999" w:rsidRPr="00287BAA">
        <w:rPr>
          <w:lang w:val="sr-Latn-RS"/>
        </w:rPr>
        <w:t>ma</w:t>
      </w:r>
      <w:r w:rsidRPr="00287BAA">
        <w:rPr>
          <w:lang w:val="sr-Latn-RS"/>
        </w:rPr>
        <w:t xml:space="preserve"> pojedinih potrebnih ljekara</w:t>
      </w:r>
      <w:r w:rsidR="009C2999" w:rsidRPr="00287BAA">
        <w:rPr>
          <w:lang w:val="sr-Latn-RS"/>
        </w:rPr>
        <w:t xml:space="preserve"> </w:t>
      </w:r>
      <w:r w:rsidRPr="00287BAA">
        <w:rPr>
          <w:lang w:val="sr-Latn-RS"/>
        </w:rPr>
        <w:t>specijalista; neki ljekari nemaju vještine komunikacije s djecom sa smetnjama u razvoju (obraćaju</w:t>
      </w:r>
      <w:r w:rsidR="009C2999" w:rsidRPr="00287BAA">
        <w:rPr>
          <w:lang w:val="sr-Latn-RS"/>
        </w:rPr>
        <w:t xml:space="preserve"> se</w:t>
      </w:r>
      <w:r w:rsidRPr="00287BAA">
        <w:rPr>
          <w:lang w:val="sr-Latn-RS"/>
        </w:rPr>
        <w:t xml:space="preserve"> </w:t>
      </w:r>
      <w:r w:rsidR="009C2999" w:rsidRPr="00287BAA">
        <w:rPr>
          <w:lang w:val="sr-Latn-RS"/>
        </w:rPr>
        <w:t xml:space="preserve">isključivo </w:t>
      </w:r>
      <w:r w:rsidRPr="00287BAA">
        <w:rPr>
          <w:lang w:val="sr-Latn-RS"/>
        </w:rPr>
        <w:t xml:space="preserve">njihovim roditeljima); svi sportski treninzi koje pohađaju i djeca sa smetnjama i djeca bez smetnji plaćaju </w:t>
      </w:r>
      <w:r w:rsidR="009C2999" w:rsidRPr="00287BAA">
        <w:rPr>
          <w:lang w:val="sr-Latn-RS"/>
        </w:rPr>
        <w:t>se, a</w:t>
      </w:r>
      <w:r w:rsidRPr="00287BAA">
        <w:rPr>
          <w:lang w:val="sr-Latn-RS"/>
        </w:rPr>
        <w:t xml:space="preserve"> </w:t>
      </w:r>
      <w:r w:rsidR="009C2999" w:rsidRPr="00287BAA">
        <w:rPr>
          <w:lang w:val="sr-Latn-RS"/>
        </w:rPr>
        <w:t xml:space="preserve">to </w:t>
      </w:r>
      <w:r w:rsidRPr="00287BAA">
        <w:rPr>
          <w:lang w:val="sr-Latn-RS"/>
        </w:rPr>
        <w:t>ne mogu svi sebi da priušte</w:t>
      </w:r>
      <w:r w:rsidR="00C22CAE" w:rsidRPr="00287BAA">
        <w:rPr>
          <w:lang w:val="sr-Latn-RS"/>
        </w:rPr>
        <w:t xml:space="preserve"> itd</w:t>
      </w:r>
      <w:r w:rsidRPr="00287BAA">
        <w:rPr>
          <w:lang w:val="sr-Latn-RS"/>
        </w:rPr>
        <w:t xml:space="preserve">. </w:t>
      </w:r>
    </w:p>
    <w:p w:rsidR="00FD56D9" w:rsidRPr="00287BAA" w:rsidRDefault="008C604E" w:rsidP="00EF75E7">
      <w:pPr>
        <w:rPr>
          <w:lang w:val="sr-Latn-RS"/>
        </w:rPr>
      </w:pPr>
      <w:r w:rsidRPr="00287BAA">
        <w:rPr>
          <w:rFonts w:asciiTheme="minorHAnsi" w:hAnsiTheme="minorHAnsi" w:cstheme="minorHAnsi"/>
          <w:noProof/>
          <w:color w:val="0070C0"/>
          <w:szCs w:val="22"/>
          <w:lang w:val="en-US" w:eastAsia="en-US"/>
        </w:rPr>
        <mc:AlternateContent>
          <mc:Choice Requires="wps">
            <w:drawing>
              <wp:anchor distT="91440" distB="91440" distL="114300" distR="114300" simplePos="0" relativeHeight="251695104" behindDoc="0" locked="0" layoutInCell="1" allowOverlap="1" wp14:anchorId="2E09C565" wp14:editId="47E66D3C">
                <wp:simplePos x="0" y="0"/>
                <wp:positionH relativeFrom="page">
                  <wp:posOffset>2047875</wp:posOffset>
                </wp:positionH>
                <wp:positionV relativeFrom="paragraph">
                  <wp:posOffset>556895</wp:posOffset>
                </wp:positionV>
                <wp:extent cx="3543935" cy="117157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117157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Naučimo da vole, da budu dobri, da poštuju – sve one koji to ne znaju.</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Dijete sa smetnjama u razvoju, učesnik fokus grupe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9C565" id="_x0000_s1032" type="#_x0000_t202" style="position:absolute;left:0;text-align:left;margin-left:161.25pt;margin-top:43.85pt;width:279.05pt;height:92.25pt;z-index:2516951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
                          <w:iCs/>
                        </w:rPr>
                      </w:pPr>
                      <w:r w:rsidRPr="0098104B">
                        <w:rPr>
                          <w:rFonts w:cs="Arial"/>
                          <w:i/>
                          <w:iCs/>
                        </w:rPr>
                        <w:t>Naučimo da vole, da budu dobri, da poštuju – sve one koji to ne znaju.</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Dijete sa smetnjama u razvoju, učesnik fokus grupe</w:t>
                      </w:r>
                    </w:p>
                  </w:txbxContent>
                </v:textbox>
                <w10:wrap type="topAndBottom" anchorx="page"/>
              </v:shape>
            </w:pict>
          </mc:Fallback>
        </mc:AlternateContent>
      </w:r>
      <w:r w:rsidR="00FD56D9" w:rsidRPr="00287BAA">
        <w:rPr>
          <w:lang w:val="sr-Latn-RS"/>
        </w:rPr>
        <w:t xml:space="preserve">Jedan od </w:t>
      </w:r>
      <w:r w:rsidR="00203DBE" w:rsidRPr="00287BAA">
        <w:rPr>
          <w:lang w:val="sr-Latn-RS"/>
        </w:rPr>
        <w:t xml:space="preserve">njihovih </w:t>
      </w:r>
      <w:r w:rsidR="00FD56D9" w:rsidRPr="00287BAA">
        <w:rPr>
          <w:lang w:val="sr-Latn-RS"/>
        </w:rPr>
        <w:t xml:space="preserve">prijedloga </w:t>
      </w:r>
      <w:r w:rsidR="00203DBE" w:rsidRPr="00287BAA">
        <w:rPr>
          <w:lang w:val="sr-Latn-RS"/>
        </w:rPr>
        <w:t>za</w:t>
      </w:r>
      <w:r w:rsidR="009C2999" w:rsidRPr="00287BAA">
        <w:rPr>
          <w:lang w:val="sr-Latn-RS"/>
        </w:rPr>
        <w:t xml:space="preserve"> </w:t>
      </w:r>
      <w:r w:rsidR="00FD56D9" w:rsidRPr="00287BAA">
        <w:rPr>
          <w:lang w:val="sr-Latn-RS"/>
        </w:rPr>
        <w:t xml:space="preserve">moto ostvarivanja prava </w:t>
      </w:r>
      <w:r w:rsidR="00C22CAE" w:rsidRPr="00287BAA">
        <w:rPr>
          <w:lang w:val="sr-Latn-RS"/>
        </w:rPr>
        <w:t xml:space="preserve">djeteta u Crnoj Gori </w:t>
      </w:r>
      <w:r w:rsidR="00203DBE" w:rsidRPr="00287BAA">
        <w:rPr>
          <w:lang w:val="sr-Latn-RS"/>
        </w:rPr>
        <w:t xml:space="preserve">bio </w:t>
      </w:r>
      <w:r w:rsidR="00C22CAE" w:rsidRPr="00287BAA">
        <w:rPr>
          <w:lang w:val="sr-Latn-RS"/>
        </w:rPr>
        <w:t>je:</w:t>
      </w:r>
    </w:p>
    <w:p w:rsidR="00B135D7" w:rsidRPr="00287BAA" w:rsidRDefault="00B135D7" w:rsidP="00FD56D9">
      <w:pPr>
        <w:autoSpaceDE w:val="0"/>
        <w:autoSpaceDN w:val="0"/>
        <w:adjustRightInd w:val="0"/>
        <w:spacing w:line="276" w:lineRule="auto"/>
        <w:rPr>
          <w:rFonts w:asciiTheme="minorHAnsi" w:hAnsiTheme="minorHAnsi" w:cstheme="minorHAnsi"/>
          <w:szCs w:val="22"/>
          <w:lang w:val="sr-Latn-RS"/>
        </w:rPr>
      </w:pPr>
    </w:p>
    <w:p w:rsidR="00B135D7" w:rsidRPr="00287BAA" w:rsidRDefault="00B135D7" w:rsidP="00FD56D9">
      <w:pPr>
        <w:keepNext/>
        <w:spacing w:line="276" w:lineRule="auto"/>
        <w:ind w:firstLine="720"/>
        <w:rPr>
          <w:rFonts w:asciiTheme="minorHAnsi" w:hAnsiTheme="minorHAnsi" w:cstheme="minorHAnsi"/>
          <w:sz w:val="12"/>
          <w:szCs w:val="12"/>
          <w:lang w:val="sr-Latn-RS"/>
        </w:rPr>
      </w:pPr>
    </w:p>
    <w:p w:rsidR="00C22CAE" w:rsidRPr="00287BAA" w:rsidRDefault="00C22CAE" w:rsidP="00EF75E7">
      <w:pPr>
        <w:rPr>
          <w:lang w:val="sr-Latn-RS"/>
        </w:rPr>
      </w:pPr>
      <w:r w:rsidRPr="00287BAA">
        <w:rPr>
          <w:lang w:val="sr-Latn-RS"/>
        </w:rPr>
        <w:t xml:space="preserve">Materijalna davanja koja dijete sa smetnjama u razvoju može da ostvari (lična invalidnina, njega i pomoć drugog lica i dječji dodatak) fiksna </w:t>
      </w:r>
      <w:r w:rsidR="006B201A" w:rsidRPr="00287BAA">
        <w:rPr>
          <w:lang w:val="sr-Latn-RS"/>
        </w:rPr>
        <w:t xml:space="preserve">su </w:t>
      </w:r>
      <w:r w:rsidRPr="00287BAA">
        <w:rPr>
          <w:lang w:val="sr-Latn-RS"/>
        </w:rPr>
        <w:t>i veoma ograničena</w:t>
      </w:r>
      <w:r w:rsidR="006B201A" w:rsidRPr="00287BAA">
        <w:rPr>
          <w:lang w:val="sr-Latn-RS"/>
        </w:rPr>
        <w:t>. Ta sredstva</w:t>
      </w:r>
      <w:r w:rsidRPr="00287BAA">
        <w:rPr>
          <w:lang w:val="sr-Latn-RS"/>
        </w:rPr>
        <w:t xml:space="preserve"> ne </w:t>
      </w:r>
      <w:r w:rsidR="006B201A" w:rsidRPr="00287BAA">
        <w:rPr>
          <w:lang w:val="sr-Latn-RS"/>
        </w:rPr>
        <w:t xml:space="preserve">mogu da </w:t>
      </w:r>
      <w:r w:rsidRPr="00287BAA">
        <w:rPr>
          <w:lang w:val="sr-Latn-RS"/>
        </w:rPr>
        <w:t>pokriju osnovn</w:t>
      </w:r>
      <w:r w:rsidR="006B201A" w:rsidRPr="00287BAA">
        <w:rPr>
          <w:lang w:val="sr-Latn-RS"/>
        </w:rPr>
        <w:t>e</w:t>
      </w:r>
      <w:r w:rsidRPr="00287BAA">
        <w:rPr>
          <w:lang w:val="sr-Latn-RS"/>
        </w:rPr>
        <w:t xml:space="preserve"> </w:t>
      </w:r>
      <w:r w:rsidR="006B201A" w:rsidRPr="00287BAA">
        <w:rPr>
          <w:lang w:val="sr-Latn-RS"/>
        </w:rPr>
        <w:t xml:space="preserve">potrebe </w:t>
      </w:r>
      <w:r w:rsidRPr="00287BAA">
        <w:rPr>
          <w:lang w:val="sr-Latn-RS"/>
        </w:rPr>
        <w:t>dje</w:t>
      </w:r>
      <w:r w:rsidR="006B201A" w:rsidRPr="00287BAA">
        <w:rPr>
          <w:lang w:val="sr-Latn-RS"/>
        </w:rPr>
        <w:t xml:space="preserve">ce, </w:t>
      </w:r>
      <w:r w:rsidRPr="00287BAA">
        <w:rPr>
          <w:lang w:val="sr-Latn-RS"/>
        </w:rPr>
        <w:t>pa veliki teret snose njihove porodice.</w:t>
      </w:r>
    </w:p>
    <w:p w:rsidR="001A6330" w:rsidRPr="00287BAA" w:rsidRDefault="006B201A" w:rsidP="00EF75E7">
      <w:pPr>
        <w:rPr>
          <w:lang w:val="sr-Latn-RS"/>
        </w:rPr>
      </w:pPr>
      <w:r w:rsidRPr="00287BAA">
        <w:rPr>
          <w:lang w:val="sr-Latn-RS"/>
        </w:rPr>
        <w:t>U</w:t>
      </w:r>
      <w:r w:rsidR="00FD56D9" w:rsidRPr="00287BAA">
        <w:rPr>
          <w:lang w:val="sr-Latn-RS"/>
        </w:rPr>
        <w:t xml:space="preserve"> Crnoj Gori </w:t>
      </w:r>
      <w:r w:rsidRPr="00287BAA">
        <w:rPr>
          <w:lang w:val="sr-Latn-RS"/>
        </w:rPr>
        <w:t xml:space="preserve">trenutno </w:t>
      </w:r>
      <w:r w:rsidR="00FD56D9" w:rsidRPr="00287BAA">
        <w:rPr>
          <w:lang w:val="sr-Latn-RS"/>
        </w:rPr>
        <w:t xml:space="preserve">postoji 13 dnevnih boravaka/centara za djecu i mlade (do 27 godina). Problem je što su korisnici dnevnog boravka osobe </w:t>
      </w:r>
      <w:r w:rsidR="00335097" w:rsidRPr="00287BAA">
        <w:rPr>
          <w:lang w:val="sr-Latn-RS"/>
        </w:rPr>
        <w:t>vrlo različitih uzrasta</w:t>
      </w:r>
      <w:r w:rsidR="00FD56D9" w:rsidRPr="00287BAA">
        <w:rPr>
          <w:lang w:val="sr-Latn-RS"/>
        </w:rPr>
        <w:t xml:space="preserve"> (od tri do 27 godina), </w:t>
      </w:r>
      <w:r w:rsidR="00C22CAE" w:rsidRPr="00287BAA">
        <w:rPr>
          <w:lang w:val="sr-Latn-RS"/>
        </w:rPr>
        <w:t>koje imaju potpuno različite potrebe i interesovanja</w:t>
      </w:r>
      <w:r w:rsidR="00FD56D9" w:rsidRPr="00287BAA">
        <w:rPr>
          <w:lang w:val="sr-Latn-RS"/>
        </w:rPr>
        <w:t xml:space="preserve">. </w:t>
      </w:r>
      <w:r w:rsidR="00FD56D9" w:rsidRPr="00287BAA">
        <w:rPr>
          <w:color w:val="000000"/>
          <w:lang w:val="sr-Latn-RS"/>
        </w:rPr>
        <w:t>Uprkos usvojenoj politici razvoja hraniteljstva</w:t>
      </w:r>
      <w:r w:rsidR="000E37A7" w:rsidRPr="00287BAA">
        <w:rPr>
          <w:color w:val="000000"/>
          <w:lang w:val="sr-Latn-RS"/>
        </w:rPr>
        <w:t xml:space="preserve"> </w:t>
      </w:r>
      <w:r w:rsidR="00164236" w:rsidRPr="00287BAA">
        <w:rPr>
          <w:color w:val="000000"/>
          <w:lang w:val="sr-Latn-RS"/>
        </w:rPr>
        <w:t xml:space="preserve">koja podrazumijeva </w:t>
      </w:r>
      <w:r w:rsidR="000E37A7" w:rsidRPr="00287BAA">
        <w:rPr>
          <w:color w:val="000000"/>
          <w:lang w:val="sr-Latn-RS"/>
        </w:rPr>
        <w:t>intenzivnu i dodatnu podršku nam</w:t>
      </w:r>
      <w:r w:rsidR="009D17E3" w:rsidRPr="00287BAA">
        <w:rPr>
          <w:color w:val="000000"/>
          <w:lang w:val="sr-Latn-RS"/>
        </w:rPr>
        <w:t>i</w:t>
      </w:r>
      <w:r w:rsidR="000E37A7" w:rsidRPr="00287BAA">
        <w:rPr>
          <w:color w:val="000000"/>
          <w:lang w:val="sr-Latn-RS"/>
        </w:rPr>
        <w:t>jenjen</w:t>
      </w:r>
      <w:r w:rsidR="009D17E3" w:rsidRPr="00287BAA">
        <w:rPr>
          <w:color w:val="000000"/>
          <w:lang w:val="sr-Latn-RS"/>
        </w:rPr>
        <w:t>u</w:t>
      </w:r>
      <w:r w:rsidR="000E37A7" w:rsidRPr="00287BAA">
        <w:rPr>
          <w:color w:val="000000"/>
          <w:lang w:val="sr-Latn-RS"/>
        </w:rPr>
        <w:t xml:space="preserve"> djeci sa smetnjama u razvoju</w:t>
      </w:r>
      <w:r w:rsidR="00C15C6E" w:rsidRPr="00791DAC">
        <w:rPr>
          <w:rStyle w:val="FootnoteReference"/>
          <w:rFonts w:cs="Arial"/>
          <w:color w:val="000000"/>
          <w:sz w:val="22"/>
          <w:szCs w:val="22"/>
          <w:vertAlign w:val="superscript"/>
          <w:lang w:val="sr-Latn-RS"/>
        </w:rPr>
        <w:footnoteReference w:id="91"/>
      </w:r>
      <w:r w:rsidR="00FD56D9" w:rsidRPr="00287BAA">
        <w:rPr>
          <w:color w:val="000000"/>
          <w:lang w:val="sr-Latn-RS"/>
        </w:rPr>
        <w:t xml:space="preserve">, </w:t>
      </w:r>
      <w:r w:rsidR="00164236" w:rsidRPr="00287BAA">
        <w:rPr>
          <w:color w:val="000000"/>
          <w:lang w:val="sr-Latn-RS"/>
        </w:rPr>
        <w:t xml:space="preserve">njena </w:t>
      </w:r>
      <w:r w:rsidR="00FD56D9" w:rsidRPr="00287BAA">
        <w:rPr>
          <w:color w:val="000000"/>
          <w:lang w:val="sr-Latn-RS"/>
        </w:rPr>
        <w:t xml:space="preserve">primjena je tek u začetku. </w:t>
      </w:r>
      <w:r w:rsidR="005801A2" w:rsidRPr="00287BAA">
        <w:rPr>
          <w:color w:val="000000"/>
          <w:lang w:val="sr-Latn-RS"/>
        </w:rPr>
        <w:t xml:space="preserve">Krajem 2018. godine, </w:t>
      </w:r>
      <w:r w:rsidR="005801A2" w:rsidRPr="00287BAA">
        <w:rPr>
          <w:rFonts w:eastAsia="Arial"/>
          <w:lang w:val="sr-Latn-RS" w:eastAsia="ja-JP"/>
        </w:rPr>
        <w:t xml:space="preserve">od ukupnog broja djece na hraniteljstvu, četvoro u srodničkom i četvoro u nesrodničkom </w:t>
      </w:r>
      <w:r w:rsidR="00164236" w:rsidRPr="00287BAA">
        <w:rPr>
          <w:rFonts w:eastAsia="Arial"/>
          <w:lang w:val="sr-Latn-RS" w:eastAsia="ja-JP"/>
        </w:rPr>
        <w:t xml:space="preserve">hraniteljstvu </w:t>
      </w:r>
      <w:r w:rsidR="005801A2" w:rsidRPr="00287BAA">
        <w:rPr>
          <w:rFonts w:eastAsia="Arial"/>
          <w:lang w:val="sr-Latn-RS" w:eastAsia="ja-JP"/>
        </w:rPr>
        <w:t xml:space="preserve">bila </w:t>
      </w:r>
      <w:r w:rsidR="00164236" w:rsidRPr="00287BAA">
        <w:rPr>
          <w:rFonts w:eastAsia="Arial"/>
          <w:lang w:val="sr-Latn-RS" w:eastAsia="ja-JP"/>
        </w:rPr>
        <w:t xml:space="preserve">su </w:t>
      </w:r>
      <w:r w:rsidR="005801A2" w:rsidRPr="00287BAA">
        <w:rPr>
          <w:rFonts w:eastAsia="Arial"/>
          <w:lang w:val="sr-Latn-RS" w:eastAsia="ja-JP"/>
        </w:rPr>
        <w:t xml:space="preserve">djeca sa smetnjama u razvoju. </w:t>
      </w:r>
      <w:r w:rsidR="009F5620" w:rsidRPr="00287BAA">
        <w:rPr>
          <w:rFonts w:eastAsia="Arial"/>
          <w:lang w:val="sr-Latn-RS" w:eastAsia="ja-JP"/>
        </w:rPr>
        <w:t xml:space="preserve">Određeni broj djece sa smetnjama u razvoju bez roditeljskog staranja i dalje boravi u instituciji. </w:t>
      </w:r>
      <w:r w:rsidR="009F5620" w:rsidRPr="00287BAA">
        <w:rPr>
          <w:lang w:val="sr-Latn-RS"/>
        </w:rPr>
        <w:t>U</w:t>
      </w:r>
      <w:r w:rsidR="00FD56D9" w:rsidRPr="00287BAA">
        <w:rPr>
          <w:lang w:val="sr-Latn-RS"/>
        </w:rPr>
        <w:t xml:space="preserve"> Dječjem domu </w:t>
      </w:r>
      <w:r w:rsidR="009F5620" w:rsidRPr="00287BAA">
        <w:rPr>
          <w:lang w:val="sr-Latn-RS"/>
        </w:rPr>
        <w:t>,,</w:t>
      </w:r>
      <w:r w:rsidR="00FD56D9" w:rsidRPr="00287BAA">
        <w:rPr>
          <w:lang w:val="sr-Latn-RS"/>
        </w:rPr>
        <w:t>Mladost</w:t>
      </w:r>
      <w:r w:rsidR="009F5620" w:rsidRPr="00287BAA">
        <w:rPr>
          <w:lang w:val="sr-Latn-RS"/>
        </w:rPr>
        <w:t>“</w:t>
      </w:r>
      <w:r w:rsidR="00FD56D9" w:rsidRPr="00287BAA">
        <w:rPr>
          <w:lang w:val="sr-Latn-RS"/>
        </w:rPr>
        <w:t xml:space="preserve"> </w:t>
      </w:r>
      <w:r w:rsidR="009F5620" w:rsidRPr="00287BAA">
        <w:rPr>
          <w:lang w:val="sr-Latn-RS"/>
        </w:rPr>
        <w:t xml:space="preserve">je krajem 2018. godine </w:t>
      </w:r>
      <w:r w:rsidR="00FD56D9" w:rsidRPr="00287BAA">
        <w:rPr>
          <w:lang w:val="sr-Latn-RS"/>
        </w:rPr>
        <w:t xml:space="preserve">boravilo </w:t>
      </w:r>
      <w:r w:rsidR="006B155D" w:rsidRPr="00287BAA">
        <w:rPr>
          <w:lang w:val="sr-Latn-RS"/>
        </w:rPr>
        <w:t>25</w:t>
      </w:r>
      <w:r w:rsidR="00FD56D9" w:rsidRPr="00287BAA">
        <w:rPr>
          <w:lang w:val="sr-Latn-RS"/>
        </w:rPr>
        <w:t xml:space="preserve"> djece sa smetnjama</w:t>
      </w:r>
      <w:r w:rsidR="006B155D" w:rsidRPr="00287BAA">
        <w:rPr>
          <w:lang w:val="sr-Latn-RS"/>
        </w:rPr>
        <w:t xml:space="preserve"> </w:t>
      </w:r>
      <w:r w:rsidR="00FD56D9" w:rsidRPr="00287BAA">
        <w:rPr>
          <w:lang w:val="sr-Latn-RS"/>
        </w:rPr>
        <w:t xml:space="preserve">– </w:t>
      </w:r>
      <w:r w:rsidR="006B155D" w:rsidRPr="00287BAA">
        <w:rPr>
          <w:lang w:val="sr-Latn-RS"/>
        </w:rPr>
        <w:t>12</w:t>
      </w:r>
      <w:r w:rsidR="00FD56D9" w:rsidRPr="00287BAA">
        <w:rPr>
          <w:lang w:val="sr-Latn-RS"/>
        </w:rPr>
        <w:t xml:space="preserve"> dječaka i </w:t>
      </w:r>
      <w:r w:rsidR="006B155D" w:rsidRPr="00287BAA">
        <w:rPr>
          <w:lang w:val="sr-Latn-RS"/>
        </w:rPr>
        <w:t>13</w:t>
      </w:r>
      <w:r w:rsidR="00FD56D9" w:rsidRPr="00287BAA">
        <w:rPr>
          <w:lang w:val="sr-Latn-RS"/>
        </w:rPr>
        <w:t xml:space="preserve"> djevojčica.</w:t>
      </w:r>
      <w:r w:rsidR="00C22CAE" w:rsidRPr="00287BAA">
        <w:rPr>
          <w:lang w:val="sr-Latn-RS"/>
        </w:rPr>
        <w:t xml:space="preserve"> </w:t>
      </w:r>
    </w:p>
    <w:p w:rsidR="00FD56D9" w:rsidRPr="00287BAA" w:rsidRDefault="00FD56D9" w:rsidP="00EF75E7">
      <w:pPr>
        <w:rPr>
          <w:lang w:val="sr-Latn-RS"/>
        </w:rPr>
      </w:pPr>
      <w:r w:rsidRPr="00287BAA">
        <w:rPr>
          <w:lang w:val="sr-Latn-RS"/>
        </w:rPr>
        <w:t xml:space="preserve">Evidentno je da </w:t>
      </w:r>
      <w:r w:rsidR="009F5620" w:rsidRPr="00287BAA">
        <w:rPr>
          <w:lang w:val="sr-Latn-RS"/>
        </w:rPr>
        <w:t xml:space="preserve">u odnosu na prethodni period </w:t>
      </w:r>
      <w:r w:rsidRPr="00287BAA">
        <w:rPr>
          <w:lang w:val="sr-Latn-RS"/>
        </w:rPr>
        <w:t>više djece sa smetnjama u razvoju pohađa obrazovne ustanove</w:t>
      </w:r>
      <w:r w:rsidR="00B05E66" w:rsidRPr="00287BAA">
        <w:rPr>
          <w:lang w:val="sr-Latn-RS"/>
        </w:rPr>
        <w:t>.</w:t>
      </w:r>
      <w:r w:rsidRPr="00287BAA">
        <w:rPr>
          <w:lang w:val="sr-Latn-RS"/>
        </w:rPr>
        <w:t xml:space="preserve"> Međutim, prisutni su </w:t>
      </w:r>
      <w:r w:rsidR="009C126B" w:rsidRPr="00287BAA">
        <w:rPr>
          <w:lang w:val="sr-Latn-RS"/>
        </w:rPr>
        <w:t xml:space="preserve">brojni </w:t>
      </w:r>
      <w:r w:rsidRPr="00287BAA">
        <w:rPr>
          <w:lang w:val="sr-Latn-RS"/>
        </w:rPr>
        <w:t>problemi</w:t>
      </w:r>
      <w:r w:rsidR="009C126B" w:rsidRPr="00287BAA">
        <w:rPr>
          <w:lang w:val="sr-Latn-RS"/>
        </w:rPr>
        <w:t>:</w:t>
      </w:r>
      <w:r w:rsidRPr="00287BAA">
        <w:rPr>
          <w:lang w:val="sr-Latn-RS"/>
        </w:rPr>
        <w:t xml:space="preserve"> arhitektonsk</w:t>
      </w:r>
      <w:r w:rsidR="009C126B" w:rsidRPr="00287BAA">
        <w:rPr>
          <w:lang w:val="sr-Latn-RS"/>
        </w:rPr>
        <w:t>e</w:t>
      </w:r>
      <w:r w:rsidRPr="00287BAA">
        <w:rPr>
          <w:lang w:val="sr-Latn-RS"/>
        </w:rPr>
        <w:t xml:space="preserve"> barijer</w:t>
      </w:r>
      <w:r w:rsidR="009C126B" w:rsidRPr="00287BAA">
        <w:rPr>
          <w:lang w:val="sr-Latn-RS"/>
        </w:rPr>
        <w:t>e</w:t>
      </w:r>
      <w:r w:rsidR="001A6330" w:rsidRPr="00287BAA">
        <w:rPr>
          <w:lang w:val="sr-Latn-RS"/>
        </w:rPr>
        <w:t xml:space="preserve"> u obrazovnim ustanovama</w:t>
      </w:r>
      <w:r w:rsidRPr="00287BAA">
        <w:rPr>
          <w:lang w:val="sr-Latn-RS"/>
        </w:rPr>
        <w:t>, nedovoljn</w:t>
      </w:r>
      <w:r w:rsidR="009C126B" w:rsidRPr="00287BAA">
        <w:rPr>
          <w:lang w:val="sr-Latn-RS"/>
        </w:rPr>
        <w:t>a</w:t>
      </w:r>
      <w:r w:rsidRPr="00287BAA">
        <w:rPr>
          <w:lang w:val="sr-Latn-RS"/>
        </w:rPr>
        <w:t xml:space="preserve"> uključenost roditelja u kreiranj</w:t>
      </w:r>
      <w:r w:rsidR="001A6330" w:rsidRPr="00287BAA">
        <w:rPr>
          <w:lang w:val="sr-Latn-RS"/>
        </w:rPr>
        <w:t>e</w:t>
      </w:r>
      <w:r w:rsidRPr="00287BAA">
        <w:rPr>
          <w:lang w:val="sr-Latn-RS"/>
        </w:rPr>
        <w:t xml:space="preserve"> individualnih planova, </w:t>
      </w:r>
      <w:r w:rsidR="009C126B" w:rsidRPr="00287BAA">
        <w:rPr>
          <w:lang w:val="sr-Latn-RS"/>
        </w:rPr>
        <w:t>ne</w:t>
      </w:r>
      <w:r w:rsidRPr="00287BAA">
        <w:rPr>
          <w:lang w:val="sr-Latn-RS"/>
        </w:rPr>
        <w:t>prilagođeni udžbeni</w:t>
      </w:r>
      <w:r w:rsidR="009C126B" w:rsidRPr="00287BAA">
        <w:rPr>
          <w:lang w:val="sr-Latn-RS"/>
        </w:rPr>
        <w:t>ci</w:t>
      </w:r>
      <w:r w:rsidRPr="00287BAA">
        <w:rPr>
          <w:lang w:val="sr-Latn-RS"/>
        </w:rPr>
        <w:t xml:space="preserve">, nedostatak </w:t>
      </w:r>
      <w:r w:rsidR="00335097" w:rsidRPr="00287BAA">
        <w:rPr>
          <w:lang w:val="sr-Latn-RS"/>
        </w:rPr>
        <w:t>stručnjaka određenih profila</w:t>
      </w:r>
      <w:r w:rsidRPr="00287BAA">
        <w:rPr>
          <w:lang w:val="sr-Latn-RS"/>
        </w:rPr>
        <w:t xml:space="preserve"> (logopeda, defektologa, tiflopedagoga, oligofrenologa i</w:t>
      </w:r>
      <w:r w:rsidR="009C126B" w:rsidRPr="00287BAA">
        <w:rPr>
          <w:lang w:val="sr-Latn-RS"/>
        </w:rPr>
        <w:t xml:space="preserve"> dr</w:t>
      </w:r>
      <w:r w:rsidRPr="00287BAA">
        <w:rPr>
          <w:lang w:val="sr-Latn-RS"/>
        </w:rPr>
        <w:t xml:space="preserve">.) koji bi mogli adekvatno odgovoriti potrebama djece sa smetnjama u razvoju. </w:t>
      </w:r>
      <w:r w:rsidR="009C126B" w:rsidRPr="00287BAA">
        <w:rPr>
          <w:lang w:val="sr-Latn-RS"/>
        </w:rPr>
        <w:t xml:space="preserve">Osim toga, </w:t>
      </w:r>
      <w:r w:rsidR="006065B0" w:rsidRPr="00287BAA">
        <w:rPr>
          <w:lang w:val="sr-Latn-RS"/>
        </w:rPr>
        <w:t>nije jasno definisana podrška za djecu sa smetnjama u razvoju koja pored smetnji imaju i jezičku barijeru.</w:t>
      </w:r>
    </w:p>
    <w:p w:rsidR="00FD56D9" w:rsidRPr="00287BAA" w:rsidRDefault="009C126B" w:rsidP="00EF75E7">
      <w:pPr>
        <w:rPr>
          <w:lang w:val="sr-Latn-RS"/>
        </w:rPr>
      </w:pPr>
      <w:r w:rsidRPr="00287BAA">
        <w:rPr>
          <w:lang w:val="sr-Latn-RS"/>
        </w:rPr>
        <w:t xml:space="preserve">U </w:t>
      </w:r>
      <w:r w:rsidR="00FD56D9" w:rsidRPr="00287BAA">
        <w:rPr>
          <w:i/>
          <w:lang w:val="sr-Latn-RS"/>
        </w:rPr>
        <w:t>Analiz</w:t>
      </w:r>
      <w:r w:rsidRPr="00287BAA">
        <w:rPr>
          <w:i/>
          <w:lang w:val="sr-Latn-RS"/>
        </w:rPr>
        <w:t>i</w:t>
      </w:r>
      <w:r w:rsidR="00FD56D9" w:rsidRPr="00287BAA">
        <w:rPr>
          <w:i/>
          <w:lang w:val="sr-Latn-RS"/>
        </w:rPr>
        <w:t xml:space="preserve"> podrške i multisektorskog odgovora na potrebe djece sa smetnjama u razvoju u Crnoj Gori</w:t>
      </w:r>
      <w:r w:rsidR="00FD56D9" w:rsidRPr="00791DAC">
        <w:rPr>
          <w:rStyle w:val="FootnoteReference"/>
          <w:rFonts w:eastAsia="Times New Roman" w:cs="Arial"/>
          <w:sz w:val="22"/>
          <w:szCs w:val="22"/>
          <w:vertAlign w:val="superscript"/>
          <w:lang w:val="sr-Latn-RS"/>
        </w:rPr>
        <w:footnoteReference w:id="92"/>
      </w:r>
      <w:r w:rsidR="00FD56D9" w:rsidRPr="00287BAA">
        <w:rPr>
          <w:lang w:val="sr-Latn-RS"/>
        </w:rPr>
        <w:t xml:space="preserve"> </w:t>
      </w:r>
      <w:r w:rsidR="00862F53" w:rsidRPr="00287BAA">
        <w:rPr>
          <w:lang w:val="sr-Latn-RS"/>
        </w:rPr>
        <w:t xml:space="preserve">ocjenjuje se </w:t>
      </w:r>
      <w:r w:rsidR="00FD56D9" w:rsidRPr="00287BAA">
        <w:rPr>
          <w:lang w:val="sr-Latn-RS"/>
        </w:rPr>
        <w:t xml:space="preserve">da je opšti nivo dostupnosti fizičkog okruženja, prevoza i informacija za djecu sa smetnjama u </w:t>
      </w:r>
      <w:r w:rsidR="009B3EE6" w:rsidRPr="00287BAA">
        <w:rPr>
          <w:lang w:val="sr-Latn-RS"/>
        </w:rPr>
        <w:t>razvoju i njihove porodice slab</w:t>
      </w:r>
      <w:r w:rsidRPr="00287BAA">
        <w:rPr>
          <w:lang w:val="sr-Latn-RS"/>
        </w:rPr>
        <w:t xml:space="preserve">. </w:t>
      </w:r>
      <w:r w:rsidR="00862F53" w:rsidRPr="00287BAA">
        <w:rPr>
          <w:lang w:val="sr-Latn-RS"/>
        </w:rPr>
        <w:t xml:space="preserve">Kao razlog se navodi </w:t>
      </w:r>
      <w:r w:rsidR="00FD56D9" w:rsidRPr="00287BAA">
        <w:rPr>
          <w:lang w:val="sr-Latn-RS"/>
        </w:rPr>
        <w:t>nepotpun</w:t>
      </w:r>
      <w:r w:rsidR="00862F53" w:rsidRPr="00287BAA">
        <w:rPr>
          <w:lang w:val="sr-Latn-RS"/>
        </w:rPr>
        <w:t>a</w:t>
      </w:r>
      <w:r w:rsidR="00FD56D9" w:rsidRPr="00287BAA">
        <w:rPr>
          <w:lang w:val="sr-Latn-RS"/>
        </w:rPr>
        <w:t xml:space="preserve"> implementacij</w:t>
      </w:r>
      <w:r w:rsidR="00862F53" w:rsidRPr="00287BAA">
        <w:rPr>
          <w:lang w:val="sr-Latn-RS"/>
        </w:rPr>
        <w:t>a</w:t>
      </w:r>
      <w:r w:rsidR="00FD56D9" w:rsidRPr="00287BAA">
        <w:rPr>
          <w:lang w:val="sr-Latn-RS"/>
        </w:rPr>
        <w:t xml:space="preserve"> postojećeg zakonodavstva i nedostat</w:t>
      </w:r>
      <w:r w:rsidR="00862F53" w:rsidRPr="00287BAA">
        <w:rPr>
          <w:lang w:val="sr-Latn-RS"/>
        </w:rPr>
        <w:t>a</w:t>
      </w:r>
      <w:r w:rsidR="00FD56D9" w:rsidRPr="00287BAA">
        <w:rPr>
          <w:lang w:val="sr-Latn-RS"/>
        </w:rPr>
        <w:t xml:space="preserve">k odgovarajuće inspekcije u ovoj oblasti. </w:t>
      </w:r>
      <w:r w:rsidR="00FD56D9" w:rsidRPr="00287BAA">
        <w:rPr>
          <w:color w:val="000000"/>
          <w:lang w:val="sr-Latn-RS"/>
        </w:rPr>
        <w:t xml:space="preserve">Prema nalazima </w:t>
      </w:r>
      <w:r w:rsidR="00862F53" w:rsidRPr="00287BAA">
        <w:rPr>
          <w:i/>
          <w:color w:val="000000"/>
          <w:lang w:val="sr-Latn-RS"/>
        </w:rPr>
        <w:t>Analize</w:t>
      </w:r>
      <w:r w:rsidR="00862F53" w:rsidRPr="00287BAA">
        <w:rPr>
          <w:color w:val="000000"/>
          <w:lang w:val="sr-Latn-RS"/>
        </w:rPr>
        <w:t xml:space="preserve">, </w:t>
      </w:r>
      <w:r w:rsidR="00FD56D9" w:rsidRPr="00287BAA">
        <w:rPr>
          <w:color w:val="000000"/>
          <w:lang w:val="sr-Latn-RS"/>
        </w:rPr>
        <w:t>najslabija karika u sistemu je</w:t>
      </w:r>
      <w:r w:rsidR="00862F53" w:rsidRPr="00287BAA">
        <w:rPr>
          <w:color w:val="000000"/>
          <w:lang w:val="sr-Latn-RS"/>
        </w:rPr>
        <w:t>ste</w:t>
      </w:r>
      <w:r w:rsidR="00FD56D9" w:rsidRPr="00287BAA">
        <w:rPr>
          <w:color w:val="000000"/>
          <w:lang w:val="sr-Latn-RS"/>
        </w:rPr>
        <w:t xml:space="preserve"> rana intervencija. </w:t>
      </w:r>
      <w:r w:rsidR="00862F53" w:rsidRPr="00287BAA">
        <w:rPr>
          <w:color w:val="000000"/>
          <w:lang w:val="sr-Latn-RS"/>
        </w:rPr>
        <w:t xml:space="preserve">Postoje i drugi veliki </w:t>
      </w:r>
      <w:r w:rsidR="009B3EE6" w:rsidRPr="00287BAA">
        <w:rPr>
          <w:color w:val="000000"/>
          <w:lang w:val="sr-Latn-RS"/>
        </w:rPr>
        <w:t>problemi</w:t>
      </w:r>
      <w:r w:rsidR="00862F53" w:rsidRPr="00287BAA">
        <w:rPr>
          <w:color w:val="000000"/>
          <w:lang w:val="sr-Latn-RS"/>
        </w:rPr>
        <w:t>:</w:t>
      </w:r>
      <w:r w:rsidR="007D231F" w:rsidRPr="00287BAA">
        <w:rPr>
          <w:color w:val="000000"/>
          <w:lang w:val="sr-Latn-RS"/>
        </w:rPr>
        <w:t xml:space="preserve"> </w:t>
      </w:r>
      <w:r w:rsidR="009B3EE6" w:rsidRPr="00287BAA">
        <w:rPr>
          <w:color w:val="000000"/>
          <w:lang w:val="sr-Latn-RS"/>
        </w:rPr>
        <w:t xml:space="preserve">međusektorska saradnja, udaljenost zdravstvenih ustanova, neodgovarajući ambijent u njima, </w:t>
      </w:r>
      <w:r w:rsidR="00DA3137" w:rsidRPr="00287BAA">
        <w:rPr>
          <w:color w:val="000000"/>
          <w:lang w:val="sr-Latn-RS"/>
        </w:rPr>
        <w:t>neprilagođeno radno vrijeme</w:t>
      </w:r>
      <w:r w:rsidR="009B3EE6" w:rsidRPr="00287BAA">
        <w:rPr>
          <w:color w:val="000000"/>
          <w:lang w:val="sr-Latn-RS"/>
        </w:rPr>
        <w:t xml:space="preserve"> i nedostatak potrebnih specijalističkih službi, savjetovališta i usluga rehabilitacije</w:t>
      </w:r>
      <w:r w:rsidR="00862F53" w:rsidRPr="00287BAA">
        <w:rPr>
          <w:color w:val="000000"/>
          <w:lang w:val="sr-Latn-RS"/>
        </w:rPr>
        <w:t>. I</w:t>
      </w:r>
      <w:r w:rsidR="00272224" w:rsidRPr="00287BAA">
        <w:rPr>
          <w:color w:val="000000"/>
          <w:lang w:val="sr-Latn-RS"/>
        </w:rPr>
        <w:t xml:space="preserve"> sam pristup djeci </w:t>
      </w:r>
      <w:r w:rsidR="00862F53" w:rsidRPr="00287BAA">
        <w:rPr>
          <w:color w:val="000000"/>
          <w:lang w:val="sr-Latn-RS"/>
        </w:rPr>
        <w:t>ocjenjuje se kao problematičan jer je u</w:t>
      </w:r>
      <w:r w:rsidR="00272224" w:rsidRPr="00287BAA">
        <w:rPr>
          <w:color w:val="000000"/>
          <w:lang w:val="sr-Latn-RS"/>
        </w:rPr>
        <w:t xml:space="preserve"> osnovi i dalje </w:t>
      </w:r>
      <w:r w:rsidR="00D41C53" w:rsidRPr="00287BAA">
        <w:rPr>
          <w:color w:val="000000"/>
          <w:lang w:val="sr-Latn-RS"/>
        </w:rPr>
        <w:t xml:space="preserve">zasnovan na </w:t>
      </w:r>
      <w:r w:rsidR="00272224" w:rsidRPr="00287BAA">
        <w:rPr>
          <w:color w:val="000000"/>
          <w:lang w:val="sr-Latn-RS"/>
        </w:rPr>
        <w:t>medicinsk</w:t>
      </w:r>
      <w:r w:rsidR="00D41C53" w:rsidRPr="00287BAA">
        <w:rPr>
          <w:color w:val="000000"/>
          <w:lang w:val="sr-Latn-RS"/>
        </w:rPr>
        <w:t>om</w:t>
      </w:r>
      <w:r w:rsidR="00272224" w:rsidRPr="00287BAA">
        <w:rPr>
          <w:color w:val="000000"/>
          <w:lang w:val="sr-Latn-RS"/>
        </w:rPr>
        <w:t xml:space="preserve">, </w:t>
      </w:r>
      <w:r w:rsidR="00862F53" w:rsidRPr="00287BAA">
        <w:rPr>
          <w:color w:val="000000"/>
          <w:lang w:val="sr-Latn-RS"/>
        </w:rPr>
        <w:t xml:space="preserve">a ne </w:t>
      </w:r>
      <w:r w:rsidR="00D41C53" w:rsidRPr="00287BAA">
        <w:rPr>
          <w:color w:val="000000"/>
          <w:lang w:val="sr-Latn-RS"/>
        </w:rPr>
        <w:t xml:space="preserve">na </w:t>
      </w:r>
      <w:r w:rsidR="00862F53" w:rsidRPr="00287BAA">
        <w:rPr>
          <w:color w:val="000000"/>
          <w:lang w:val="sr-Latn-RS"/>
        </w:rPr>
        <w:t>bio-psiho-socijaln</w:t>
      </w:r>
      <w:r w:rsidR="00D41C53" w:rsidRPr="00287BAA">
        <w:rPr>
          <w:color w:val="000000"/>
          <w:lang w:val="sr-Latn-RS"/>
        </w:rPr>
        <w:t>om</w:t>
      </w:r>
      <w:r w:rsidR="00862F53" w:rsidRPr="00287BAA">
        <w:rPr>
          <w:color w:val="000000"/>
          <w:lang w:val="sr-Latn-RS"/>
        </w:rPr>
        <w:t xml:space="preserve"> model</w:t>
      </w:r>
      <w:r w:rsidR="00D41C53" w:rsidRPr="00287BAA">
        <w:rPr>
          <w:color w:val="000000"/>
          <w:lang w:val="sr-Latn-RS"/>
        </w:rPr>
        <w:t>u</w:t>
      </w:r>
      <w:r w:rsidR="00862F53" w:rsidRPr="00287BAA">
        <w:rPr>
          <w:color w:val="000000"/>
          <w:lang w:val="sr-Latn-RS"/>
        </w:rPr>
        <w:t xml:space="preserve"> koji </w:t>
      </w:r>
      <w:r w:rsidR="00D41C53" w:rsidRPr="00287BAA">
        <w:rPr>
          <w:color w:val="000000"/>
          <w:lang w:val="sr-Latn-RS"/>
        </w:rPr>
        <w:t>preporučuje savremena nauka</w:t>
      </w:r>
      <w:r w:rsidR="00862F53" w:rsidRPr="00287BAA">
        <w:rPr>
          <w:color w:val="000000"/>
          <w:lang w:val="sr-Latn-RS"/>
        </w:rPr>
        <w:t>.</w:t>
      </w:r>
      <w:r w:rsidR="005801A2" w:rsidRPr="00287BAA">
        <w:rPr>
          <w:lang w:val="sr-Latn-RS"/>
        </w:rPr>
        <w:t xml:space="preserve"> </w:t>
      </w:r>
      <w:r w:rsidR="00FD56D9" w:rsidRPr="00287BAA">
        <w:rPr>
          <w:lang w:val="sr-Latn-RS"/>
        </w:rPr>
        <w:t xml:space="preserve">Ključne preporuke za </w:t>
      </w:r>
      <w:r w:rsidR="0098092E" w:rsidRPr="00287BAA">
        <w:rPr>
          <w:rFonts w:cstheme="minorBidi"/>
          <w:lang w:val="sr-Latn-RS"/>
        </w:rPr>
        <w:t>unapređenje</w:t>
      </w:r>
      <w:r w:rsidR="00FD56D9" w:rsidRPr="00287BAA">
        <w:rPr>
          <w:lang w:val="sr-Latn-RS"/>
        </w:rPr>
        <w:t xml:space="preserve"> multisektorskog odgovora na potrebe djece sa smetnjama u razvoju</w:t>
      </w:r>
      <w:r w:rsidR="00FD56D9" w:rsidRPr="00791DAC">
        <w:rPr>
          <w:rStyle w:val="FootnoteReference"/>
          <w:rFonts w:eastAsia="Times New Roman" w:cs="Arial"/>
          <w:sz w:val="22"/>
          <w:szCs w:val="22"/>
          <w:vertAlign w:val="superscript"/>
          <w:lang w:val="sr-Latn-RS"/>
        </w:rPr>
        <w:footnoteReference w:id="93"/>
      </w:r>
      <w:r w:rsidR="00FD56D9" w:rsidRPr="00287BAA">
        <w:rPr>
          <w:lang w:val="sr-Latn-RS"/>
        </w:rPr>
        <w:t xml:space="preserve"> odnose </w:t>
      </w:r>
      <w:r w:rsidR="00D41C53" w:rsidRPr="00287BAA">
        <w:rPr>
          <w:lang w:val="sr-Latn-RS"/>
        </w:rPr>
        <w:t xml:space="preserve">se </w:t>
      </w:r>
      <w:r w:rsidR="00FD56D9" w:rsidRPr="00287BAA">
        <w:rPr>
          <w:lang w:val="sr-Latn-RS"/>
        </w:rPr>
        <w:t xml:space="preserve">na: </w:t>
      </w:r>
      <w:r w:rsidR="00FD56D9" w:rsidRPr="00287BAA">
        <w:rPr>
          <w:color w:val="000000"/>
          <w:lang w:val="sr-Latn-RS"/>
        </w:rPr>
        <w:t xml:space="preserve">dalje usklađivanje propisa i </w:t>
      </w:r>
      <w:r w:rsidR="00FD56D9" w:rsidRPr="00287BAA">
        <w:rPr>
          <w:bCs/>
          <w:color w:val="000000"/>
          <w:lang w:val="sr-Latn-RS"/>
        </w:rPr>
        <w:t xml:space="preserve">politika s </w:t>
      </w:r>
      <w:r w:rsidR="00FD56D9" w:rsidRPr="00287BAA">
        <w:rPr>
          <w:bCs/>
          <w:i/>
          <w:color w:val="000000"/>
          <w:lang w:val="sr-Latn-RS"/>
        </w:rPr>
        <w:t>Konvencijom UN o pravima djeteta</w:t>
      </w:r>
      <w:r w:rsidR="00FD56D9" w:rsidRPr="00287BAA">
        <w:rPr>
          <w:bCs/>
          <w:color w:val="000000"/>
          <w:lang w:val="sr-Latn-RS"/>
        </w:rPr>
        <w:t xml:space="preserve"> i </w:t>
      </w:r>
      <w:r w:rsidR="00FD56D9" w:rsidRPr="00287BAA">
        <w:rPr>
          <w:bCs/>
          <w:i/>
          <w:color w:val="000000"/>
          <w:lang w:val="sr-Latn-RS"/>
        </w:rPr>
        <w:t>Konvencijom o pravima osoba s invaliditetom</w:t>
      </w:r>
      <w:r w:rsidR="00FD56D9" w:rsidRPr="00287BAA">
        <w:rPr>
          <w:bCs/>
          <w:color w:val="000000"/>
          <w:lang w:val="sr-Latn-RS"/>
        </w:rPr>
        <w:t xml:space="preserve">; </w:t>
      </w:r>
      <w:r w:rsidR="00FD56D9" w:rsidRPr="00287BAA">
        <w:rPr>
          <w:color w:val="000000"/>
          <w:lang w:val="sr-Latn-RS"/>
        </w:rPr>
        <w:t>puno funkcionisanje novih informacionih sistema i međusobnu uvezanost podataka</w:t>
      </w:r>
      <w:r w:rsidR="00FD56D9" w:rsidRPr="00287BAA">
        <w:rPr>
          <w:bCs/>
          <w:color w:val="000000"/>
          <w:lang w:val="sr-Latn-RS"/>
        </w:rPr>
        <w:t>; sufinansiranj</w:t>
      </w:r>
      <w:r w:rsidR="00335097" w:rsidRPr="00287BAA">
        <w:rPr>
          <w:bCs/>
          <w:color w:val="000000"/>
          <w:lang w:val="sr-Latn-RS"/>
        </w:rPr>
        <w:t>e</w:t>
      </w:r>
      <w:r w:rsidR="00FD56D9" w:rsidRPr="00287BAA">
        <w:rPr>
          <w:bCs/>
          <w:color w:val="000000"/>
          <w:lang w:val="sr-Latn-RS"/>
        </w:rPr>
        <w:t xml:space="preserve"> integrisanih i međusektorskih usluga</w:t>
      </w:r>
      <w:r w:rsidR="00FD56D9" w:rsidRPr="00287BAA">
        <w:rPr>
          <w:color w:val="000000"/>
          <w:lang w:val="sr-Latn-RS"/>
        </w:rPr>
        <w:t xml:space="preserve">; </w:t>
      </w:r>
      <w:r w:rsidR="00FD56D9" w:rsidRPr="00287BAA">
        <w:rPr>
          <w:bCs/>
          <w:color w:val="000000"/>
          <w:lang w:val="sr-Latn-RS"/>
        </w:rPr>
        <w:t xml:space="preserve">investiranje </w:t>
      </w:r>
      <w:r w:rsidR="005801A2" w:rsidRPr="00287BAA">
        <w:rPr>
          <w:bCs/>
          <w:color w:val="000000"/>
          <w:lang w:val="sr-Latn-RS"/>
        </w:rPr>
        <w:t xml:space="preserve">u </w:t>
      </w:r>
      <w:r w:rsidR="00FD56D9" w:rsidRPr="00287BAA">
        <w:rPr>
          <w:bCs/>
          <w:color w:val="000000"/>
          <w:lang w:val="sr-Latn-RS"/>
        </w:rPr>
        <w:t xml:space="preserve">razvoj </w:t>
      </w:r>
      <w:r w:rsidR="00FD56D9" w:rsidRPr="00287BAA">
        <w:rPr>
          <w:color w:val="000000"/>
          <w:lang w:val="sr-Latn-RS"/>
        </w:rPr>
        <w:t xml:space="preserve">zaposlenih na pružanju usluga koje podržavaju ostanak djece </w:t>
      </w:r>
      <w:r w:rsidR="007D231F" w:rsidRPr="00287BAA">
        <w:rPr>
          <w:color w:val="000000"/>
          <w:lang w:val="sr-Latn-RS"/>
        </w:rPr>
        <w:t>u</w:t>
      </w:r>
      <w:r w:rsidR="00FD56D9" w:rsidRPr="00287BAA">
        <w:rPr>
          <w:color w:val="000000"/>
          <w:lang w:val="sr-Latn-RS"/>
        </w:rPr>
        <w:t xml:space="preserve"> porodi</w:t>
      </w:r>
      <w:r w:rsidR="007D231F" w:rsidRPr="00287BAA">
        <w:rPr>
          <w:color w:val="000000"/>
          <w:lang w:val="sr-Latn-RS"/>
        </w:rPr>
        <w:t>ci</w:t>
      </w:r>
      <w:r w:rsidR="00FD56D9" w:rsidRPr="00287BAA">
        <w:rPr>
          <w:color w:val="000000"/>
          <w:lang w:val="sr-Latn-RS"/>
        </w:rPr>
        <w:t xml:space="preserve">; </w:t>
      </w:r>
      <w:r w:rsidR="00FD56D9" w:rsidRPr="00287BAA">
        <w:rPr>
          <w:bCs/>
          <w:color w:val="000000"/>
          <w:lang w:val="sr-Latn-RS"/>
        </w:rPr>
        <w:t xml:space="preserve">raznovrstan spektar usluga u  porodičnom okruženju i zajednici (dnevni boravci, prilagođen </w:t>
      </w:r>
      <w:r w:rsidR="00FD56D9" w:rsidRPr="00287BAA">
        <w:rPr>
          <w:bCs/>
          <w:color w:val="000000"/>
          <w:lang w:val="sr-Latn-RS"/>
        </w:rPr>
        <w:lastRenderedPageBreak/>
        <w:t xml:space="preserve">prevoz, personalna asistencija u kući, savjetovališta za djecu i porodicu); pravosudne procedure i institucije </w:t>
      </w:r>
      <w:r w:rsidR="00D41C53" w:rsidRPr="00287BAA">
        <w:rPr>
          <w:bCs/>
          <w:color w:val="000000"/>
          <w:lang w:val="sr-Latn-RS"/>
        </w:rPr>
        <w:t xml:space="preserve">prilagođene </w:t>
      </w:r>
      <w:r w:rsidR="00FD56D9" w:rsidRPr="00287BAA">
        <w:rPr>
          <w:bCs/>
          <w:color w:val="000000"/>
          <w:lang w:val="sr-Latn-RS"/>
        </w:rPr>
        <w:t xml:space="preserve">potrebama djece sa smetnjama u razvoju </w:t>
      </w:r>
      <w:r w:rsidR="00FD56D9" w:rsidRPr="00287BAA">
        <w:rPr>
          <w:color w:val="000000"/>
          <w:lang w:val="sr-Latn-RS"/>
        </w:rPr>
        <w:t>itd.</w:t>
      </w:r>
    </w:p>
    <w:p w:rsidR="00FD56D9" w:rsidRPr="00287BAA" w:rsidRDefault="00FD56D9" w:rsidP="00FD56D9">
      <w:pPr>
        <w:autoSpaceDE w:val="0"/>
        <w:autoSpaceDN w:val="0"/>
        <w:adjustRightInd w:val="0"/>
        <w:spacing w:line="276" w:lineRule="auto"/>
        <w:rPr>
          <w:rFonts w:asciiTheme="minorHAnsi" w:hAnsiTheme="minorHAnsi" w:cstheme="minorHAnsi"/>
          <w:sz w:val="6"/>
          <w:szCs w:val="6"/>
          <w:lang w:val="sr-Latn-RS"/>
        </w:rPr>
      </w:pPr>
    </w:p>
    <w:p w:rsidR="00FD56D9" w:rsidRPr="0098104B" w:rsidRDefault="00FD56D9" w:rsidP="00FD56D9">
      <w:pPr>
        <w:rPr>
          <w:rFonts w:cs="Arial"/>
          <w:b/>
          <w:color w:val="2E74B5" w:themeColor="accent1" w:themeShade="BF"/>
          <w:szCs w:val="22"/>
          <w:lang w:val="sr-Latn-RS"/>
        </w:rPr>
      </w:pPr>
      <w:r w:rsidRPr="0098104B">
        <w:rPr>
          <w:rFonts w:cs="Arial"/>
          <w:b/>
          <w:color w:val="2E74B5" w:themeColor="accent1" w:themeShade="BF"/>
          <w:szCs w:val="22"/>
          <w:lang w:val="sr-Latn-RS"/>
        </w:rPr>
        <w:t>Ključni izazovi</w:t>
      </w:r>
    </w:p>
    <w:tbl>
      <w:tblPr>
        <w:tblStyle w:val="GridTable6Colorful-Accent51"/>
        <w:tblW w:w="9350" w:type="dxa"/>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19"/>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Niska </w:t>
            </w:r>
            <w:r w:rsidR="00D41C53" w:rsidRPr="0098104B">
              <w:rPr>
                <w:rFonts w:cs="Arial"/>
                <w:color w:val="2E74B5" w:themeColor="accent1" w:themeShade="BF"/>
                <w:szCs w:val="22"/>
                <w:lang w:val="sr-Latn-RS"/>
              </w:rPr>
              <w:t xml:space="preserve">su </w:t>
            </w:r>
            <w:r w:rsidRPr="0098104B">
              <w:rPr>
                <w:rFonts w:cs="Arial"/>
                <w:color w:val="2E74B5" w:themeColor="accent1" w:themeShade="BF"/>
                <w:szCs w:val="22"/>
                <w:lang w:val="sr-Latn-RS"/>
              </w:rPr>
              <w:t>materijalna davanja djeci sa smetnjama u razvoju u okviru socijalne i dječje zaštite</w:t>
            </w:r>
            <w:r w:rsidR="00D41C53" w:rsidRPr="0098104B">
              <w:rPr>
                <w:rFonts w:cs="Arial"/>
                <w:color w:val="2E74B5" w:themeColor="accent1" w:themeShade="BF"/>
                <w:szCs w:val="22"/>
                <w:lang w:val="sr-Latn-RS"/>
              </w:rPr>
              <w:t>.</w:t>
            </w:r>
          </w:p>
          <w:p w:rsidR="00FD56D9" w:rsidRPr="0098104B" w:rsidRDefault="00FD56D9" w:rsidP="00DE3A79">
            <w:pPr>
              <w:pStyle w:val="ListParagraph"/>
              <w:numPr>
                <w:ilvl w:val="0"/>
                <w:numId w:val="19"/>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U oblasti obrazovanja i vaspitanja i dalje treba raditi na </w:t>
            </w:r>
            <w:r w:rsidR="00335097" w:rsidRPr="0098104B">
              <w:rPr>
                <w:rFonts w:cs="Arial"/>
                <w:color w:val="2E74B5" w:themeColor="accent1" w:themeShade="BF"/>
                <w:szCs w:val="22"/>
                <w:lang w:val="sr-Latn-RS"/>
              </w:rPr>
              <w:t>uključivanju</w:t>
            </w:r>
            <w:r w:rsidRPr="0098104B">
              <w:rPr>
                <w:rFonts w:cs="Arial"/>
                <w:color w:val="2E74B5" w:themeColor="accent1" w:themeShade="BF"/>
                <w:szCs w:val="22"/>
                <w:lang w:val="sr-Latn-RS"/>
              </w:rPr>
              <w:t xml:space="preserve"> sv</w:t>
            </w:r>
            <w:r w:rsidR="00335097" w:rsidRPr="0098104B">
              <w:rPr>
                <w:rFonts w:cs="Arial"/>
                <w:color w:val="2E74B5" w:themeColor="accent1" w:themeShade="BF"/>
                <w:szCs w:val="22"/>
                <w:lang w:val="sr-Latn-RS"/>
              </w:rPr>
              <w:t>e</w:t>
            </w:r>
            <w:r w:rsidRPr="0098104B">
              <w:rPr>
                <w:rFonts w:cs="Arial"/>
                <w:color w:val="2E74B5" w:themeColor="accent1" w:themeShade="BF"/>
                <w:szCs w:val="22"/>
                <w:lang w:val="sr-Latn-RS"/>
              </w:rPr>
              <w:t xml:space="preserve"> djec</w:t>
            </w:r>
            <w:r w:rsidR="00335097" w:rsidRPr="0098104B">
              <w:rPr>
                <w:rFonts w:cs="Arial"/>
                <w:color w:val="2E74B5" w:themeColor="accent1" w:themeShade="BF"/>
                <w:szCs w:val="22"/>
                <w:lang w:val="sr-Latn-RS"/>
              </w:rPr>
              <w:t>e</w:t>
            </w:r>
            <w:r w:rsidR="007D231F" w:rsidRPr="0098104B">
              <w:rPr>
                <w:rFonts w:cs="Arial"/>
                <w:color w:val="2E74B5" w:themeColor="accent1" w:themeShade="BF"/>
                <w:szCs w:val="22"/>
                <w:lang w:val="sr-Latn-RS"/>
              </w:rPr>
              <w:t xml:space="preserve"> </w:t>
            </w:r>
            <w:r w:rsidR="00335097" w:rsidRPr="0098104B">
              <w:rPr>
                <w:rFonts w:cs="Arial"/>
                <w:color w:val="2E74B5" w:themeColor="accent1" w:themeShade="BF"/>
                <w:szCs w:val="22"/>
                <w:lang w:val="sr-Latn-RS"/>
              </w:rPr>
              <w:t>u</w:t>
            </w:r>
            <w:r w:rsidR="000B73BB" w:rsidRPr="0098104B">
              <w:rPr>
                <w:rFonts w:cs="Arial"/>
                <w:color w:val="2E74B5" w:themeColor="accent1" w:themeShade="BF"/>
                <w:szCs w:val="22"/>
                <w:lang w:val="sr-Latn-RS"/>
              </w:rPr>
              <w:t xml:space="preserve"> redovno obrazovno-vaspitno</w:t>
            </w:r>
            <w:r w:rsidRPr="0098104B">
              <w:rPr>
                <w:rFonts w:cs="Arial"/>
                <w:color w:val="2E74B5" w:themeColor="accent1" w:themeShade="BF"/>
                <w:szCs w:val="22"/>
                <w:lang w:val="sr-Latn-RS"/>
              </w:rPr>
              <w:t xml:space="preserve"> okruženj</w:t>
            </w:r>
            <w:r w:rsidR="00335097" w:rsidRPr="0098104B">
              <w:rPr>
                <w:rFonts w:cs="Arial"/>
                <w:color w:val="2E74B5" w:themeColor="accent1" w:themeShade="BF"/>
                <w:szCs w:val="22"/>
                <w:lang w:val="sr-Latn-RS"/>
              </w:rPr>
              <w:t>e</w:t>
            </w:r>
            <w:r w:rsidRPr="0098104B">
              <w:rPr>
                <w:rFonts w:cs="Arial"/>
                <w:color w:val="2E74B5" w:themeColor="accent1" w:themeShade="BF"/>
                <w:szCs w:val="22"/>
                <w:lang w:val="sr-Latn-RS"/>
              </w:rPr>
              <w:t xml:space="preserve"> i jačati kompetencije i odgovornost nastavnika</w:t>
            </w:r>
            <w:r w:rsidR="00D41C53" w:rsidRPr="0098104B">
              <w:rPr>
                <w:rFonts w:cs="Arial"/>
                <w:color w:val="2E74B5" w:themeColor="accent1" w:themeShade="BF"/>
                <w:szCs w:val="22"/>
                <w:lang w:val="sr-Latn-RS"/>
              </w:rPr>
              <w:t>.</w:t>
            </w:r>
          </w:p>
          <w:p w:rsidR="00FD56D9" w:rsidRPr="0098104B" w:rsidRDefault="00FD56D9" w:rsidP="00DE3A79">
            <w:pPr>
              <w:pStyle w:val="ListParagraph"/>
              <w:numPr>
                <w:ilvl w:val="0"/>
                <w:numId w:val="19"/>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Centri za dnevni boravak djece sa smetnjama u razvoju prihvataju osobe starosti od tri do 2</w:t>
            </w:r>
            <w:r w:rsidR="00EE0883" w:rsidRPr="0098104B">
              <w:rPr>
                <w:rFonts w:cs="Arial"/>
                <w:color w:val="2E74B5" w:themeColor="accent1" w:themeShade="BF"/>
                <w:szCs w:val="22"/>
                <w:lang w:val="sr-Latn-RS"/>
              </w:rPr>
              <w:t>7</w:t>
            </w:r>
            <w:r w:rsidRPr="0098104B">
              <w:rPr>
                <w:rFonts w:cs="Arial"/>
                <w:color w:val="2E74B5" w:themeColor="accent1" w:themeShade="BF"/>
                <w:szCs w:val="22"/>
                <w:lang w:val="sr-Latn-RS"/>
              </w:rPr>
              <w:t xml:space="preserve"> godina</w:t>
            </w:r>
            <w:r w:rsidR="00D41C53" w:rsidRPr="0098104B">
              <w:rPr>
                <w:rFonts w:cs="Arial"/>
                <w:color w:val="2E74B5" w:themeColor="accent1" w:themeShade="BF"/>
                <w:szCs w:val="22"/>
                <w:lang w:val="sr-Latn-RS"/>
              </w:rPr>
              <w:t>.</w:t>
            </w:r>
          </w:p>
          <w:p w:rsidR="00FD56D9" w:rsidRPr="0098104B" w:rsidRDefault="00D41C53" w:rsidP="00DE3A79">
            <w:pPr>
              <w:pStyle w:val="ListParagraph"/>
              <w:numPr>
                <w:ilvl w:val="0"/>
                <w:numId w:val="26"/>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 postoji dovoljno </w:t>
            </w:r>
            <w:r w:rsidR="00392F0D" w:rsidRPr="0098104B">
              <w:rPr>
                <w:rFonts w:cs="Arial"/>
                <w:color w:val="2E74B5" w:themeColor="accent1" w:themeShade="BF"/>
                <w:szCs w:val="22"/>
                <w:lang w:val="sr-Latn-RS"/>
              </w:rPr>
              <w:t>razumijevanj</w:t>
            </w:r>
            <w:r w:rsidRPr="0098104B">
              <w:rPr>
                <w:rFonts w:cs="Arial"/>
                <w:color w:val="2E74B5" w:themeColor="accent1" w:themeShade="BF"/>
                <w:szCs w:val="22"/>
                <w:lang w:val="sr-Latn-RS"/>
              </w:rPr>
              <w:t>e</w:t>
            </w:r>
            <w:r w:rsidR="00392F0D" w:rsidRPr="0098104B">
              <w:rPr>
                <w:rFonts w:cs="Arial"/>
                <w:color w:val="2E74B5" w:themeColor="accent1" w:themeShade="BF"/>
                <w:szCs w:val="22"/>
                <w:lang w:val="sr-Latn-RS"/>
              </w:rPr>
              <w:t xml:space="preserve"> značaja ranog razvoja</w:t>
            </w:r>
            <w:r w:rsidR="00D325BA" w:rsidRPr="0098104B">
              <w:rPr>
                <w:rFonts w:cs="Arial"/>
                <w:color w:val="2E74B5" w:themeColor="accent1" w:themeShade="BF"/>
                <w:szCs w:val="22"/>
                <w:lang w:val="sr-Latn-RS"/>
              </w:rPr>
              <w:t xml:space="preserve"> i multisektorskog pristupa potrebama djece sa smetnjama u razvoju</w:t>
            </w:r>
            <w:r w:rsidR="00655DA7" w:rsidRPr="0098104B">
              <w:rPr>
                <w:rFonts w:cs="Arial"/>
                <w:color w:val="2E74B5" w:themeColor="accent1" w:themeShade="BF"/>
                <w:szCs w:val="22"/>
                <w:lang w:val="sr-Latn-RS"/>
              </w:rPr>
              <w:t>, kao ni</w:t>
            </w:r>
            <w:r w:rsidR="0034338A" w:rsidRPr="0098104B">
              <w:rPr>
                <w:rFonts w:cs="Arial"/>
                <w:color w:val="2E74B5" w:themeColor="accent1" w:themeShade="BF"/>
                <w:szCs w:val="22"/>
                <w:lang w:val="sr-Latn-RS"/>
              </w:rPr>
              <w:t xml:space="preserve"> razvoj</w:t>
            </w:r>
            <w:r w:rsidR="00655DA7" w:rsidRPr="0098104B">
              <w:rPr>
                <w:rFonts w:cs="Arial"/>
                <w:color w:val="2E74B5" w:themeColor="accent1" w:themeShade="BF"/>
                <w:szCs w:val="22"/>
                <w:lang w:val="sr-Latn-RS"/>
              </w:rPr>
              <w:t>a</w:t>
            </w:r>
            <w:r w:rsidR="0034338A" w:rsidRPr="0098104B">
              <w:rPr>
                <w:rFonts w:cs="Arial"/>
                <w:color w:val="2E74B5" w:themeColor="accent1" w:themeShade="BF"/>
                <w:szCs w:val="22"/>
                <w:lang w:val="sr-Latn-RS"/>
              </w:rPr>
              <w:t xml:space="preserve"> usluga</w:t>
            </w:r>
            <w:r w:rsidRPr="0098104B">
              <w:rPr>
                <w:rFonts w:cs="Arial"/>
                <w:color w:val="2E74B5" w:themeColor="accent1" w:themeShade="BF"/>
                <w:szCs w:val="22"/>
                <w:lang w:val="sr-Latn-RS"/>
              </w:rPr>
              <w:t>.</w:t>
            </w:r>
          </w:p>
        </w:tc>
      </w:tr>
    </w:tbl>
    <w:p w:rsidR="00FD56D9" w:rsidRPr="00287BAA" w:rsidRDefault="00FD56D9" w:rsidP="00FD56D9">
      <w:pPr>
        <w:rPr>
          <w:rFonts w:asciiTheme="minorHAnsi" w:eastAsia="Times New Roman" w:hAnsiTheme="minorHAnsi" w:cstheme="minorHAnsi"/>
          <w:b/>
          <w:color w:val="0070C0"/>
          <w:szCs w:val="22"/>
          <w:lang w:val="sr-Latn-RS" w:eastAsia="sr-Latn-CS"/>
        </w:rPr>
      </w:pPr>
    </w:p>
    <w:p w:rsidR="00FD56D9" w:rsidRPr="00287BAA" w:rsidRDefault="00FD56D9" w:rsidP="00EF75E7">
      <w:pPr>
        <w:rPr>
          <w:color w:val="000000"/>
          <w:lang w:val="sr-Latn-RS"/>
        </w:rPr>
      </w:pPr>
      <w:r w:rsidRPr="00287BAA">
        <w:rPr>
          <w:b/>
          <w:color w:val="2E74B5" w:themeColor="accent1" w:themeShade="BF"/>
          <w:lang w:val="sr-Latn-RS"/>
        </w:rPr>
        <w:t>Zdravlje i zdravstvene usluge.</w:t>
      </w:r>
      <w:r w:rsidR="00D00750" w:rsidRPr="00287BAA">
        <w:rPr>
          <w:b/>
          <w:color w:val="2E74B5" w:themeColor="accent1" w:themeShade="BF"/>
          <w:lang w:val="sr-Latn-RS"/>
        </w:rPr>
        <w:t xml:space="preserve"> </w:t>
      </w:r>
      <w:r w:rsidRPr="00287BAA">
        <w:rPr>
          <w:lang w:val="sr-Latn-RS"/>
        </w:rPr>
        <w:t>Zakonima u oblasti zdravlja</w:t>
      </w:r>
      <w:r w:rsidRPr="00791DAC">
        <w:rPr>
          <w:rStyle w:val="FootnoteReference"/>
          <w:rFonts w:cs="Arial"/>
          <w:sz w:val="22"/>
          <w:szCs w:val="22"/>
          <w:vertAlign w:val="superscript"/>
          <w:lang w:val="sr-Latn-RS"/>
        </w:rPr>
        <w:footnoteReference w:id="94"/>
      </w:r>
      <w:r w:rsidRPr="00287BAA">
        <w:rPr>
          <w:lang w:val="sr-Latn-RS"/>
        </w:rPr>
        <w:t xml:space="preserve"> obezbijeđena je zdravstvena zaštita i zdravstveno osiguranje djeci do navršene 18 godine </w:t>
      </w:r>
      <w:r w:rsidR="007B1D68" w:rsidRPr="00287BAA">
        <w:rPr>
          <w:lang w:val="sr-Latn-RS"/>
        </w:rPr>
        <w:t>iz</w:t>
      </w:r>
      <w:r w:rsidRPr="00287BAA">
        <w:rPr>
          <w:lang w:val="sr-Latn-RS"/>
        </w:rPr>
        <w:t xml:space="preserve"> sredstava budžeta Crne Gore</w:t>
      </w:r>
      <w:r w:rsidR="003B7AD0" w:rsidRPr="00287BAA">
        <w:rPr>
          <w:lang w:val="sr-Latn-RS"/>
        </w:rPr>
        <w:t>.</w:t>
      </w:r>
      <w:r w:rsidRPr="00287BAA">
        <w:rPr>
          <w:lang w:val="sr-Latn-RS"/>
        </w:rPr>
        <w:t xml:space="preserve"> Primarna zdravstvena zaštita djece odvija </w:t>
      </w:r>
      <w:r w:rsidR="006A7643" w:rsidRPr="00287BAA">
        <w:rPr>
          <w:lang w:val="sr-Latn-RS"/>
        </w:rPr>
        <w:t xml:space="preserve">se </w:t>
      </w:r>
      <w:r w:rsidRPr="00287BAA">
        <w:rPr>
          <w:lang w:val="sr-Latn-RS"/>
        </w:rPr>
        <w:t>u 18 domova zdravlja na teritoriji Crne Gore</w:t>
      </w:r>
      <w:r w:rsidR="006A7643" w:rsidRPr="00287BAA">
        <w:rPr>
          <w:lang w:val="sr-Latn-RS"/>
        </w:rPr>
        <w:t>,</w:t>
      </w:r>
      <w:r w:rsidRPr="00287BAA">
        <w:rPr>
          <w:lang w:val="sr-Latn-RS"/>
        </w:rPr>
        <w:t xml:space="preserve"> kroz saradnju s odabranim pedijatrima. U okviru ovih ustanova </w:t>
      </w:r>
      <w:r w:rsidR="006A7643" w:rsidRPr="00287BAA">
        <w:rPr>
          <w:lang w:val="sr-Latn-RS"/>
        </w:rPr>
        <w:t xml:space="preserve">formirani su </w:t>
      </w:r>
      <w:r w:rsidR="007836B9" w:rsidRPr="00287BAA">
        <w:rPr>
          <w:lang w:val="sr-Latn-RS"/>
        </w:rPr>
        <w:t>centri za prevenciju</w:t>
      </w:r>
      <w:r w:rsidR="006A7643" w:rsidRPr="00287BAA">
        <w:rPr>
          <w:lang w:val="sr-Latn-RS"/>
        </w:rPr>
        <w:t>, a</w:t>
      </w:r>
      <w:r w:rsidR="007836B9" w:rsidRPr="00287BAA">
        <w:rPr>
          <w:lang w:val="sr-Latn-RS"/>
        </w:rPr>
        <w:t xml:space="preserve"> </w:t>
      </w:r>
      <w:r w:rsidR="006A7643" w:rsidRPr="00287BAA">
        <w:rPr>
          <w:lang w:val="sr-Latn-RS"/>
        </w:rPr>
        <w:t xml:space="preserve">u </w:t>
      </w:r>
      <w:r w:rsidR="007836B9" w:rsidRPr="00287BAA">
        <w:rPr>
          <w:color w:val="000000"/>
          <w:lang w:val="sr-Latn-RS"/>
        </w:rPr>
        <w:t>sastav</w:t>
      </w:r>
      <w:r w:rsidR="006A7643" w:rsidRPr="00287BAA">
        <w:rPr>
          <w:color w:val="000000"/>
          <w:lang w:val="sr-Latn-RS"/>
        </w:rPr>
        <w:t>u</w:t>
      </w:r>
      <w:r w:rsidR="007836B9" w:rsidRPr="00287BAA">
        <w:rPr>
          <w:color w:val="000000"/>
          <w:lang w:val="sr-Latn-RS"/>
        </w:rPr>
        <w:t xml:space="preserve"> svakog </w:t>
      </w:r>
      <w:r w:rsidR="006A7643" w:rsidRPr="00287BAA">
        <w:rPr>
          <w:color w:val="000000"/>
          <w:lang w:val="sr-Latn-RS"/>
        </w:rPr>
        <w:t>od njih postoji</w:t>
      </w:r>
      <w:r w:rsidR="007836B9" w:rsidRPr="00287BAA">
        <w:rPr>
          <w:color w:val="000000"/>
          <w:lang w:val="sr-Latn-RS"/>
        </w:rPr>
        <w:t xml:space="preserve"> </w:t>
      </w:r>
      <w:r w:rsidR="007836B9" w:rsidRPr="00287BAA">
        <w:rPr>
          <w:bCs/>
          <w:color w:val="000000"/>
          <w:lang w:val="sr-Latn-RS"/>
        </w:rPr>
        <w:t xml:space="preserve">Savjetovalište za adolescente, omladinu i mlade </w:t>
      </w:r>
      <w:r w:rsidR="006A7643" w:rsidRPr="00287BAA">
        <w:rPr>
          <w:bCs/>
          <w:color w:val="000000"/>
          <w:lang w:val="sr-Latn-RS"/>
        </w:rPr>
        <w:t>i</w:t>
      </w:r>
      <w:r w:rsidR="007836B9" w:rsidRPr="00287BAA">
        <w:rPr>
          <w:bCs/>
          <w:color w:val="000000"/>
          <w:lang w:val="sr-Latn-RS"/>
        </w:rPr>
        <w:t xml:space="preserve"> Savjetovalište za reproduktivno zdravlje</w:t>
      </w:r>
      <w:r w:rsidR="007836B9" w:rsidRPr="00287BAA">
        <w:rPr>
          <w:color w:val="000000"/>
          <w:lang w:val="sr-Latn-RS"/>
        </w:rPr>
        <w:t xml:space="preserve">. </w:t>
      </w:r>
      <w:r w:rsidR="007B1D68" w:rsidRPr="00287BAA">
        <w:rPr>
          <w:lang w:val="sr-Latn-RS"/>
        </w:rPr>
        <w:t>U</w:t>
      </w:r>
      <w:r w:rsidRPr="00287BAA">
        <w:rPr>
          <w:lang w:val="sr-Latn-RS"/>
        </w:rPr>
        <w:t xml:space="preserve"> zdravstven</w:t>
      </w:r>
      <w:r w:rsidR="006A7643" w:rsidRPr="00287BAA">
        <w:rPr>
          <w:lang w:val="sr-Latn-RS"/>
        </w:rPr>
        <w:t>i</w:t>
      </w:r>
      <w:r w:rsidRPr="00287BAA">
        <w:rPr>
          <w:lang w:val="sr-Latn-RS"/>
        </w:rPr>
        <w:t xml:space="preserve"> sistem </w:t>
      </w:r>
      <w:r w:rsidR="007B1D68" w:rsidRPr="00287BAA">
        <w:rPr>
          <w:lang w:val="sr-Latn-RS"/>
        </w:rPr>
        <w:t>uvedeni</w:t>
      </w:r>
      <w:r w:rsidR="006A7643" w:rsidRPr="00287BAA">
        <w:rPr>
          <w:lang w:val="sr-Latn-RS"/>
        </w:rPr>
        <w:t xml:space="preserve"> su</w:t>
      </w:r>
      <w:r w:rsidRPr="00287BAA">
        <w:rPr>
          <w:lang w:val="sr-Latn-RS"/>
        </w:rPr>
        <w:t xml:space="preserve"> </w:t>
      </w:r>
      <w:r w:rsidR="007B1D68" w:rsidRPr="00287BAA">
        <w:rPr>
          <w:lang w:val="sr-Latn-RS"/>
        </w:rPr>
        <w:t xml:space="preserve">i </w:t>
      </w:r>
      <w:r w:rsidR="006A7643" w:rsidRPr="00287BAA">
        <w:rPr>
          <w:lang w:val="sr-Latn-RS"/>
        </w:rPr>
        <w:t xml:space="preserve">neki </w:t>
      </w:r>
      <w:r w:rsidRPr="00287BAA">
        <w:rPr>
          <w:lang w:val="sr-Latn-RS"/>
        </w:rPr>
        <w:t>nov</w:t>
      </w:r>
      <w:r w:rsidR="007B1D68" w:rsidRPr="00287BAA">
        <w:rPr>
          <w:lang w:val="sr-Latn-RS"/>
        </w:rPr>
        <w:t>i</w:t>
      </w:r>
      <w:r w:rsidRPr="00287BAA">
        <w:rPr>
          <w:lang w:val="sr-Latn-RS"/>
        </w:rPr>
        <w:t xml:space="preserve"> </w:t>
      </w:r>
      <w:r w:rsidR="007B1D68" w:rsidRPr="00287BAA">
        <w:rPr>
          <w:lang w:val="sr-Latn-RS"/>
        </w:rPr>
        <w:t>mehanizmi</w:t>
      </w:r>
      <w:r w:rsidR="006A7643" w:rsidRPr="00287BAA">
        <w:rPr>
          <w:lang w:val="sr-Latn-RS"/>
        </w:rPr>
        <w:t xml:space="preserve"> podrške</w:t>
      </w:r>
      <w:r w:rsidRPr="00287BAA">
        <w:rPr>
          <w:lang w:val="sr-Latn-RS"/>
        </w:rPr>
        <w:t xml:space="preserve">, kao što su </w:t>
      </w:r>
      <w:r w:rsidRPr="00287BAA">
        <w:rPr>
          <w:i/>
          <w:lang w:val="sr-Latn-RS"/>
        </w:rPr>
        <w:t>Kodeks za zdravstvene ustanove i zdravstvene radnike za marketing zamjenskog mlijeka</w:t>
      </w:r>
      <w:r w:rsidR="007B1D68" w:rsidRPr="00287BAA">
        <w:rPr>
          <w:lang w:val="sr-Latn-RS"/>
        </w:rPr>
        <w:t xml:space="preserve"> (2017) i</w:t>
      </w:r>
      <w:r w:rsidRPr="00287BAA">
        <w:rPr>
          <w:lang w:val="sr-Latn-RS"/>
        </w:rPr>
        <w:t xml:space="preserve"> </w:t>
      </w:r>
      <w:r w:rsidRPr="00287BAA">
        <w:rPr>
          <w:i/>
          <w:lang w:val="sr-Latn-RS"/>
        </w:rPr>
        <w:t>Smjernic</w:t>
      </w:r>
      <w:r w:rsidR="002C3EC4" w:rsidRPr="00287BAA">
        <w:rPr>
          <w:i/>
          <w:lang w:val="sr-Latn-RS"/>
        </w:rPr>
        <w:t>e</w:t>
      </w:r>
      <w:r w:rsidRPr="00287BAA">
        <w:rPr>
          <w:i/>
          <w:lang w:val="sr-Latn-RS"/>
        </w:rPr>
        <w:t xml:space="preserve"> za primjenu lijeka </w:t>
      </w:r>
      <w:r w:rsidR="0029046A" w:rsidRPr="00287BAA">
        <w:rPr>
          <w:i/>
          <w:lang w:val="sr-Latn-RS"/>
        </w:rPr>
        <w:t>,,b</w:t>
      </w:r>
      <w:r w:rsidRPr="00287BAA">
        <w:rPr>
          <w:i/>
          <w:lang w:val="sr-Latn-RS"/>
        </w:rPr>
        <w:t>uprenorfin</w:t>
      </w:r>
      <w:r w:rsidR="0029046A" w:rsidRPr="00287BAA">
        <w:rPr>
          <w:i/>
          <w:lang w:val="sr-Latn-RS"/>
        </w:rPr>
        <w:t>“</w:t>
      </w:r>
      <w:r w:rsidRPr="00287BAA">
        <w:rPr>
          <w:i/>
          <w:lang w:val="sr-Latn-RS"/>
        </w:rPr>
        <w:t xml:space="preserve"> za zavisnike od droga i drugih psihoaktivnih supstanci</w:t>
      </w:r>
      <w:r w:rsidRPr="00287BAA">
        <w:rPr>
          <w:lang w:val="sr-Latn-RS"/>
        </w:rPr>
        <w:t xml:space="preserve"> (2017)</w:t>
      </w:r>
      <w:r w:rsidR="007B1D68" w:rsidRPr="00287BAA">
        <w:rPr>
          <w:lang w:val="sr-Latn-RS"/>
        </w:rPr>
        <w:t>. Započela je</w:t>
      </w:r>
      <w:r w:rsidRPr="00287BAA">
        <w:rPr>
          <w:lang w:val="sr-Latn-RS"/>
        </w:rPr>
        <w:t xml:space="preserve"> obuk</w:t>
      </w:r>
      <w:r w:rsidR="007B1D68" w:rsidRPr="00287BAA">
        <w:rPr>
          <w:lang w:val="sr-Latn-RS"/>
        </w:rPr>
        <w:t>a</w:t>
      </w:r>
      <w:r w:rsidRPr="00287BAA">
        <w:rPr>
          <w:lang w:val="sr-Latn-RS"/>
        </w:rPr>
        <w:t xml:space="preserve"> pedijatara i radiologa za ultrazvučne preglede kukova kod djece u prvoj godini života.</w:t>
      </w:r>
    </w:p>
    <w:p w:rsidR="00DC6267" w:rsidRPr="00287BAA" w:rsidRDefault="006F4E06" w:rsidP="00EF75E7">
      <w:pPr>
        <w:rPr>
          <w:lang w:val="sr-Latn-RS"/>
        </w:rPr>
      </w:pPr>
      <w:r w:rsidRPr="00287BAA">
        <w:rPr>
          <w:lang w:val="sr-Latn-RS"/>
        </w:rPr>
        <w:t xml:space="preserve">Prema </w:t>
      </w:r>
      <w:r w:rsidR="00FD56D9" w:rsidRPr="00287BAA">
        <w:rPr>
          <w:lang w:val="sr-Latn-RS"/>
        </w:rPr>
        <w:t>Istra</w:t>
      </w:r>
      <w:r w:rsidR="003A2301" w:rsidRPr="00287BAA">
        <w:rPr>
          <w:lang w:val="sr-Latn-RS"/>
        </w:rPr>
        <w:t>živanj</w:t>
      </w:r>
      <w:r w:rsidRPr="00287BAA">
        <w:rPr>
          <w:lang w:val="sr-Latn-RS"/>
        </w:rPr>
        <w:t>u</w:t>
      </w:r>
      <w:r w:rsidR="003A2301" w:rsidRPr="00287BAA">
        <w:rPr>
          <w:lang w:val="sr-Latn-RS"/>
        </w:rPr>
        <w:t xml:space="preserve"> višestrukih pokazatelja</w:t>
      </w:r>
      <w:r w:rsidR="00FD56D9" w:rsidRPr="00287BAA">
        <w:rPr>
          <w:lang w:val="sr-Latn-RS"/>
        </w:rPr>
        <w:t xml:space="preserve"> u Crnoj Gori</w:t>
      </w:r>
      <w:r w:rsidR="00FD56D9" w:rsidRPr="00791DAC">
        <w:rPr>
          <w:rStyle w:val="FootnoteReference"/>
          <w:rFonts w:cs="Arial"/>
          <w:i/>
          <w:sz w:val="22"/>
          <w:szCs w:val="22"/>
          <w:vertAlign w:val="superscript"/>
          <w:lang w:val="sr-Latn-RS"/>
        </w:rPr>
        <w:footnoteReference w:id="95"/>
      </w:r>
      <w:r w:rsidR="00FD56D9" w:rsidRPr="00287BAA">
        <w:rPr>
          <w:lang w:val="sr-Latn-RS"/>
        </w:rPr>
        <w:t xml:space="preserve"> i </w:t>
      </w:r>
      <w:r w:rsidR="00A2151C" w:rsidRPr="00287BAA">
        <w:rPr>
          <w:lang w:val="sr-Latn-RS"/>
        </w:rPr>
        <w:t xml:space="preserve">Istraživanju višestrukih pokazatelja </w:t>
      </w:r>
      <w:r w:rsidR="00FD56D9" w:rsidRPr="00287BAA">
        <w:rPr>
          <w:lang w:val="sr-Latn-RS"/>
        </w:rPr>
        <w:t>u romskim naseljima u Crnoj Gori</w:t>
      </w:r>
      <w:r w:rsidR="00A02309" w:rsidRPr="00287BAA">
        <w:rPr>
          <w:lang w:val="sr-Latn-RS"/>
        </w:rPr>
        <w:t xml:space="preserve"> </w:t>
      </w:r>
      <w:r w:rsidR="007B1D68" w:rsidRPr="00287BAA">
        <w:rPr>
          <w:lang w:val="sr-Latn-RS"/>
        </w:rPr>
        <w:t>(</w:t>
      </w:r>
      <w:r w:rsidR="00A02309" w:rsidRPr="00287BAA">
        <w:rPr>
          <w:lang w:val="sr-Latn-RS"/>
        </w:rPr>
        <w:t>2014)</w:t>
      </w:r>
      <w:r w:rsidR="00FD56D9" w:rsidRPr="00791DAC">
        <w:rPr>
          <w:rStyle w:val="FootnoteReference"/>
          <w:rFonts w:cs="Arial"/>
          <w:i/>
          <w:sz w:val="22"/>
          <w:szCs w:val="22"/>
          <w:vertAlign w:val="superscript"/>
          <w:lang w:val="sr-Latn-RS"/>
        </w:rPr>
        <w:footnoteReference w:id="96"/>
      </w:r>
      <w:r w:rsidR="00A2151C" w:rsidRPr="00287BAA">
        <w:rPr>
          <w:lang w:val="sr-Latn-RS"/>
        </w:rPr>
        <w:t>,</w:t>
      </w:r>
      <w:r w:rsidR="00A02309" w:rsidRPr="00287BAA">
        <w:rPr>
          <w:lang w:val="sr-Latn-RS"/>
        </w:rPr>
        <w:t xml:space="preserve"> </w:t>
      </w:r>
      <w:r w:rsidR="00A2151C" w:rsidRPr="00287BAA">
        <w:rPr>
          <w:lang w:val="sr-Latn-RS"/>
        </w:rPr>
        <w:t>n</w:t>
      </w:r>
      <w:r w:rsidRPr="00287BAA">
        <w:rPr>
          <w:lang w:val="sr-Latn-RS"/>
        </w:rPr>
        <w:t xml:space="preserve">eki od ključnih pokazatelja </w:t>
      </w:r>
      <w:r w:rsidR="00A2151C" w:rsidRPr="00287BAA">
        <w:rPr>
          <w:lang w:val="sr-Latn-RS"/>
        </w:rPr>
        <w:t xml:space="preserve">lošeg </w:t>
      </w:r>
      <w:r w:rsidRPr="00287BAA">
        <w:rPr>
          <w:lang w:val="sr-Latn-RS"/>
        </w:rPr>
        <w:t xml:space="preserve">zdravstvenog statusa djece </w:t>
      </w:r>
      <w:r w:rsidR="007B1D68" w:rsidRPr="00287BAA">
        <w:rPr>
          <w:lang w:val="sr-Latn-RS"/>
        </w:rPr>
        <w:t>su</w:t>
      </w:r>
      <w:r w:rsidR="00FA6F06" w:rsidRPr="00287BAA">
        <w:rPr>
          <w:lang w:val="sr-Latn-RS"/>
        </w:rPr>
        <w:t>:</w:t>
      </w:r>
      <w:r w:rsidR="005D5D62" w:rsidRPr="00287BAA">
        <w:rPr>
          <w:lang w:val="sr-Latn-RS"/>
        </w:rPr>
        <w:t xml:space="preserve"> broj novorođenčadi s malom tjelesnom težinom</w:t>
      </w:r>
      <w:r w:rsidR="001E0A1B" w:rsidRPr="00287BAA">
        <w:rPr>
          <w:lang w:val="sr-Latn-RS"/>
        </w:rPr>
        <w:t xml:space="preserve"> (4% u opštoj populaciji i 12% u romskim naseljima)</w:t>
      </w:r>
      <w:r w:rsidR="00FA6F06" w:rsidRPr="00287BAA">
        <w:rPr>
          <w:lang w:val="sr-Latn-RS"/>
        </w:rPr>
        <w:t>,</w:t>
      </w:r>
      <w:r w:rsidR="005D5D62" w:rsidRPr="00287BAA">
        <w:rPr>
          <w:lang w:val="sr-Latn-RS"/>
        </w:rPr>
        <w:t xml:space="preserve"> pothranjen</w:t>
      </w:r>
      <w:r w:rsidR="007B1D68" w:rsidRPr="00287BAA">
        <w:rPr>
          <w:lang w:val="sr-Latn-RS"/>
        </w:rPr>
        <w:t>a</w:t>
      </w:r>
      <w:r w:rsidR="005D5D62" w:rsidRPr="00287BAA">
        <w:rPr>
          <w:lang w:val="sr-Latn-RS"/>
        </w:rPr>
        <w:t xml:space="preserve"> djec</w:t>
      </w:r>
      <w:r w:rsidR="007B1D68" w:rsidRPr="00287BAA">
        <w:rPr>
          <w:lang w:val="sr-Latn-RS"/>
        </w:rPr>
        <w:t>a</w:t>
      </w:r>
      <w:r w:rsidR="005D5D62" w:rsidRPr="00287BAA">
        <w:rPr>
          <w:lang w:val="sr-Latn-RS"/>
        </w:rPr>
        <w:t xml:space="preserve"> uzrasta do pet godina</w:t>
      </w:r>
      <w:r w:rsidR="001E0A1B" w:rsidRPr="00287BAA">
        <w:rPr>
          <w:lang w:val="sr-Latn-RS"/>
        </w:rPr>
        <w:t xml:space="preserve"> (1% u opštoj populaciji i 10% u romskim naseljima)</w:t>
      </w:r>
      <w:r w:rsidR="00FA6F06" w:rsidRPr="00287BAA">
        <w:rPr>
          <w:lang w:val="sr-Latn-RS"/>
        </w:rPr>
        <w:t xml:space="preserve"> i stop</w:t>
      </w:r>
      <w:r w:rsidR="007B1D68" w:rsidRPr="00287BAA">
        <w:rPr>
          <w:lang w:val="sr-Latn-RS"/>
        </w:rPr>
        <w:t>a</w:t>
      </w:r>
      <w:r w:rsidR="00FA6F06" w:rsidRPr="00287BAA">
        <w:rPr>
          <w:lang w:val="sr-Latn-RS"/>
        </w:rPr>
        <w:t xml:space="preserve"> obuhvata svim propisanim vakcinama </w:t>
      </w:r>
      <w:r w:rsidR="00A2151C" w:rsidRPr="00287BAA">
        <w:rPr>
          <w:lang w:val="sr-Latn-RS"/>
        </w:rPr>
        <w:t xml:space="preserve">kod djece </w:t>
      </w:r>
      <w:r w:rsidR="00FA6F06" w:rsidRPr="00287BAA">
        <w:rPr>
          <w:lang w:val="sr-Latn-RS"/>
        </w:rPr>
        <w:t>uzrast</w:t>
      </w:r>
      <w:r w:rsidR="00A2151C" w:rsidRPr="00287BAA">
        <w:rPr>
          <w:lang w:val="sr-Latn-RS"/>
        </w:rPr>
        <w:t>a</w:t>
      </w:r>
      <w:r w:rsidR="00FA6F06" w:rsidRPr="00287BAA">
        <w:rPr>
          <w:lang w:val="sr-Latn-RS"/>
        </w:rPr>
        <w:t xml:space="preserve"> 24</w:t>
      </w:r>
      <w:r w:rsidR="00A2151C" w:rsidRPr="00287BAA">
        <w:rPr>
          <w:lang w:val="sr-Latn-RS"/>
        </w:rPr>
        <w:t>–</w:t>
      </w:r>
      <w:r w:rsidR="00FA6F06" w:rsidRPr="00287BAA">
        <w:rPr>
          <w:lang w:val="sr-Latn-RS"/>
        </w:rPr>
        <w:t>35 mjeseci (61% u opštoj populaciji i 12% u romskim naseljima)</w:t>
      </w:r>
      <w:r w:rsidR="005D5D62" w:rsidRPr="00287BAA">
        <w:rPr>
          <w:lang w:val="sr-Latn-RS"/>
        </w:rPr>
        <w:t>.</w:t>
      </w:r>
      <w:r w:rsidR="00A02309" w:rsidRPr="00287BAA">
        <w:rPr>
          <w:lang w:val="sr-Latn-RS"/>
        </w:rPr>
        <w:t xml:space="preserve"> </w:t>
      </w:r>
      <w:r w:rsidR="00FF01E8" w:rsidRPr="00287BAA">
        <w:rPr>
          <w:lang w:val="sr-Latn-RS"/>
        </w:rPr>
        <w:t>Stopa ekskl</w:t>
      </w:r>
      <w:r w:rsidR="00F57846" w:rsidRPr="00287BAA">
        <w:rPr>
          <w:lang w:val="sr-Latn-RS"/>
        </w:rPr>
        <w:t>u</w:t>
      </w:r>
      <w:r w:rsidR="00FF01E8" w:rsidRPr="00287BAA">
        <w:rPr>
          <w:lang w:val="sr-Latn-RS"/>
        </w:rPr>
        <w:t>zivnog dojenja</w:t>
      </w:r>
      <w:r w:rsidR="00F57846" w:rsidRPr="00287BAA">
        <w:rPr>
          <w:lang w:val="sr-Latn-RS"/>
        </w:rPr>
        <w:t xml:space="preserve"> djece do šest mjeseci </w:t>
      </w:r>
      <w:r w:rsidR="00FE04B6" w:rsidRPr="00287BAA">
        <w:rPr>
          <w:lang w:val="sr-Latn-RS"/>
        </w:rPr>
        <w:t xml:space="preserve">bila je 17% </w:t>
      </w:r>
      <w:r w:rsidR="00F57846" w:rsidRPr="00287BAA">
        <w:rPr>
          <w:lang w:val="sr-Latn-RS"/>
        </w:rPr>
        <w:t>u opštoj populaciji</w:t>
      </w:r>
      <w:r w:rsidR="00FE04B6" w:rsidRPr="00287BAA">
        <w:rPr>
          <w:lang w:val="sr-Latn-RS"/>
        </w:rPr>
        <w:t>,</w:t>
      </w:r>
      <w:r w:rsidR="00F57846" w:rsidRPr="00287BAA">
        <w:rPr>
          <w:lang w:val="sr-Latn-RS"/>
        </w:rPr>
        <w:t xml:space="preserve"> a u romskim naseljima </w:t>
      </w:r>
      <w:r w:rsidR="00FA6F06" w:rsidRPr="00287BAA">
        <w:rPr>
          <w:lang w:val="sr-Latn-RS"/>
        </w:rPr>
        <w:t>–</w:t>
      </w:r>
      <w:r w:rsidR="00A02309" w:rsidRPr="00287BAA">
        <w:rPr>
          <w:lang w:val="sr-Latn-RS"/>
        </w:rPr>
        <w:t xml:space="preserve"> </w:t>
      </w:r>
      <w:r w:rsidR="00FA6F06" w:rsidRPr="00287BAA">
        <w:rPr>
          <w:lang w:val="sr-Latn-RS"/>
        </w:rPr>
        <w:t>14%</w:t>
      </w:r>
      <w:r w:rsidR="00FF01E8" w:rsidRPr="00287BAA">
        <w:rPr>
          <w:lang w:val="sr-Latn-RS"/>
        </w:rPr>
        <w:t>.</w:t>
      </w:r>
      <w:r w:rsidR="007B1D68" w:rsidRPr="00287BAA">
        <w:rPr>
          <w:lang w:val="sr-Latn-RS"/>
        </w:rPr>
        <w:t xml:space="preserve"> </w:t>
      </w:r>
    </w:p>
    <w:p w:rsidR="00DC6267" w:rsidRPr="00287BAA" w:rsidRDefault="00DC6267" w:rsidP="00DC6267">
      <w:pPr>
        <w:spacing w:line="276" w:lineRule="auto"/>
        <w:jc w:val="center"/>
        <w:rPr>
          <w:rFonts w:asciiTheme="minorHAnsi" w:hAnsiTheme="minorHAnsi" w:cstheme="minorHAnsi"/>
          <w:i/>
          <w:sz w:val="12"/>
          <w:szCs w:val="12"/>
          <w:lang w:val="sr-Latn-RS"/>
        </w:rPr>
      </w:pPr>
    </w:p>
    <w:p w:rsidR="00DC6267" w:rsidRPr="00287BAA" w:rsidRDefault="00DC6267" w:rsidP="008C604E">
      <w:pPr>
        <w:pStyle w:val="Quote"/>
        <w:rPr>
          <w:rFonts w:asciiTheme="minorHAnsi" w:hAnsiTheme="minorHAnsi" w:cstheme="minorHAnsi"/>
          <w:lang w:val="sr-Latn-RS"/>
        </w:rPr>
      </w:pPr>
      <w:r w:rsidRPr="00287BAA">
        <w:rPr>
          <w:lang w:val="sr-Latn-RS"/>
        </w:rPr>
        <w:lastRenderedPageBreak/>
        <w:t xml:space="preserve">Tabela 5: Podaci IJZ o obaveznim primoimunizacijama djece rođene 2016. godine, </w:t>
      </w:r>
      <w:r w:rsidRPr="00287BAA">
        <w:rPr>
          <w:rFonts w:asciiTheme="minorHAnsi" w:hAnsiTheme="minorHAnsi" w:cstheme="minorHAnsi"/>
          <w:lang w:val="sr-Latn-RS"/>
        </w:rPr>
        <w:t>sprovedenim u toku 2017. godine</w:t>
      </w:r>
      <w:r w:rsidRPr="00791DAC">
        <w:rPr>
          <w:rStyle w:val="FootnoteReference"/>
          <w:rFonts w:cs="Arial"/>
          <w:sz w:val="22"/>
          <w:szCs w:val="22"/>
          <w:vertAlign w:val="superscript"/>
          <w:lang w:val="sr-Latn-RS"/>
        </w:rPr>
        <w:footnoteReference w:id="97"/>
      </w:r>
    </w:p>
    <w:tbl>
      <w:tblPr>
        <w:tblStyle w:val="TableGrid"/>
        <w:tblW w:w="0" w:type="auto"/>
        <w:tblInd w:w="1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43"/>
        <w:gridCol w:w="2867"/>
      </w:tblGrid>
      <w:tr w:rsidR="00DC6267" w:rsidRPr="008C604E" w:rsidTr="0093638B">
        <w:tc>
          <w:tcPr>
            <w:tcW w:w="3343" w:type="dxa"/>
            <w:shd w:val="clear" w:color="auto" w:fill="F4B083" w:themeFill="accent2" w:themeFillTint="99"/>
          </w:tcPr>
          <w:p w:rsidR="00DC6267" w:rsidRPr="008C604E" w:rsidRDefault="00DC6267" w:rsidP="0093638B">
            <w:pPr>
              <w:spacing w:line="276" w:lineRule="auto"/>
              <w:jc w:val="center"/>
              <w:rPr>
                <w:rFonts w:cs="Arial"/>
                <w:b/>
                <w:lang w:val="sr-Latn-RS"/>
              </w:rPr>
            </w:pPr>
            <w:r w:rsidRPr="008C604E">
              <w:rPr>
                <w:rFonts w:cs="Arial"/>
                <w:b/>
                <w:lang w:val="sr-Latn-RS"/>
              </w:rPr>
              <w:t>Vrsta vakcine</w:t>
            </w:r>
          </w:p>
        </w:tc>
        <w:tc>
          <w:tcPr>
            <w:tcW w:w="2867" w:type="dxa"/>
            <w:shd w:val="clear" w:color="auto" w:fill="F4B083" w:themeFill="accent2" w:themeFillTint="99"/>
          </w:tcPr>
          <w:p w:rsidR="00DC6267" w:rsidRPr="008C604E" w:rsidRDefault="00DC6267" w:rsidP="0093638B">
            <w:pPr>
              <w:spacing w:line="276" w:lineRule="auto"/>
              <w:jc w:val="center"/>
              <w:rPr>
                <w:rFonts w:cs="Arial"/>
                <w:b/>
                <w:lang w:val="sr-Latn-RS"/>
              </w:rPr>
            </w:pPr>
            <w:r w:rsidRPr="008C604E">
              <w:rPr>
                <w:rFonts w:cs="Arial"/>
                <w:b/>
                <w:lang w:val="sr-Latn-RS"/>
              </w:rPr>
              <w:t>Obuhvat djece u %</w:t>
            </w:r>
          </w:p>
        </w:tc>
      </w:tr>
      <w:tr w:rsidR="00DC6267" w:rsidRPr="008C604E" w:rsidTr="0093638B">
        <w:tc>
          <w:tcPr>
            <w:tcW w:w="3343" w:type="dxa"/>
            <w:shd w:val="clear" w:color="auto" w:fill="DEEAF6" w:themeFill="accent1" w:themeFillTint="33"/>
          </w:tcPr>
          <w:p w:rsidR="00DC6267" w:rsidRPr="008C604E" w:rsidRDefault="00DC6267" w:rsidP="0093638B">
            <w:pPr>
              <w:spacing w:line="276" w:lineRule="auto"/>
              <w:rPr>
                <w:rFonts w:cs="Arial"/>
                <w:lang w:val="sr-Latn-RS"/>
              </w:rPr>
            </w:pPr>
            <w:r w:rsidRPr="008C604E">
              <w:rPr>
                <w:rFonts w:cs="Arial"/>
                <w:lang w:val="sr-Latn-RS"/>
              </w:rPr>
              <w:t>MMR1 vakcina</w:t>
            </w:r>
          </w:p>
        </w:tc>
        <w:tc>
          <w:tcPr>
            <w:tcW w:w="2867" w:type="dxa"/>
            <w:shd w:val="clear" w:color="auto" w:fill="DEEAF6" w:themeFill="accent1" w:themeFillTint="33"/>
          </w:tcPr>
          <w:p w:rsidR="00DC6267" w:rsidRPr="008C604E" w:rsidRDefault="00DC6267" w:rsidP="0093638B">
            <w:pPr>
              <w:spacing w:line="276" w:lineRule="auto"/>
              <w:jc w:val="center"/>
              <w:rPr>
                <w:rFonts w:cs="Arial"/>
                <w:lang w:val="sr-Latn-RS"/>
              </w:rPr>
            </w:pPr>
            <w:r w:rsidRPr="008C604E">
              <w:rPr>
                <w:rFonts w:cs="Arial"/>
                <w:lang w:val="sr-Latn-RS"/>
              </w:rPr>
              <w:t>57,83%</w:t>
            </w:r>
          </w:p>
        </w:tc>
      </w:tr>
      <w:tr w:rsidR="00DC6267" w:rsidRPr="008C604E" w:rsidTr="0093638B">
        <w:tc>
          <w:tcPr>
            <w:tcW w:w="3343" w:type="dxa"/>
            <w:shd w:val="clear" w:color="auto" w:fill="BDD6EE" w:themeFill="accent1" w:themeFillTint="66"/>
          </w:tcPr>
          <w:p w:rsidR="00DC6267" w:rsidRPr="008C604E" w:rsidRDefault="00DC6267" w:rsidP="0093638B">
            <w:pPr>
              <w:spacing w:line="276" w:lineRule="auto"/>
              <w:rPr>
                <w:rFonts w:cs="Arial"/>
                <w:lang w:val="sr-Latn-RS"/>
              </w:rPr>
            </w:pPr>
            <w:r w:rsidRPr="008C604E">
              <w:rPr>
                <w:rFonts w:cs="Arial"/>
                <w:lang w:val="sr-Latn-RS"/>
              </w:rPr>
              <w:t>Vakcina protiv Hepatitisa B</w:t>
            </w:r>
          </w:p>
        </w:tc>
        <w:tc>
          <w:tcPr>
            <w:tcW w:w="2867" w:type="dxa"/>
            <w:shd w:val="clear" w:color="auto" w:fill="BDD6EE" w:themeFill="accent1" w:themeFillTint="66"/>
          </w:tcPr>
          <w:p w:rsidR="00DC6267" w:rsidRPr="008C604E" w:rsidRDefault="00DC6267" w:rsidP="0093638B">
            <w:pPr>
              <w:spacing w:line="276" w:lineRule="auto"/>
              <w:jc w:val="center"/>
              <w:rPr>
                <w:rFonts w:cs="Arial"/>
                <w:lang w:val="sr-Latn-RS"/>
              </w:rPr>
            </w:pPr>
            <w:r w:rsidRPr="008C604E">
              <w:rPr>
                <w:rFonts w:cs="Arial"/>
                <w:lang w:val="sr-Latn-RS"/>
              </w:rPr>
              <w:t>73,45%</w:t>
            </w:r>
          </w:p>
        </w:tc>
      </w:tr>
      <w:tr w:rsidR="00DC6267" w:rsidRPr="008C604E" w:rsidTr="0093638B">
        <w:tc>
          <w:tcPr>
            <w:tcW w:w="3343" w:type="dxa"/>
            <w:shd w:val="clear" w:color="auto" w:fill="DEEAF6" w:themeFill="accent1" w:themeFillTint="33"/>
          </w:tcPr>
          <w:p w:rsidR="00DC6267" w:rsidRPr="008C604E" w:rsidRDefault="00DC6267" w:rsidP="0093638B">
            <w:pPr>
              <w:spacing w:line="276" w:lineRule="auto"/>
              <w:rPr>
                <w:rFonts w:cs="Arial"/>
                <w:lang w:val="sr-Latn-RS"/>
              </w:rPr>
            </w:pPr>
            <w:r w:rsidRPr="008C604E">
              <w:rPr>
                <w:rFonts w:cs="Arial"/>
                <w:lang w:val="sr-Latn-RS"/>
              </w:rPr>
              <w:t>DtaP-IPV-Hib vakcina</w:t>
            </w:r>
          </w:p>
        </w:tc>
        <w:tc>
          <w:tcPr>
            <w:tcW w:w="2867" w:type="dxa"/>
            <w:shd w:val="clear" w:color="auto" w:fill="DEEAF6" w:themeFill="accent1" w:themeFillTint="33"/>
          </w:tcPr>
          <w:p w:rsidR="00DC6267" w:rsidRPr="008C604E" w:rsidRDefault="00DC6267" w:rsidP="0093638B">
            <w:pPr>
              <w:spacing w:line="276" w:lineRule="auto"/>
              <w:jc w:val="center"/>
              <w:rPr>
                <w:rFonts w:cs="Arial"/>
                <w:lang w:val="sr-Latn-RS"/>
              </w:rPr>
            </w:pPr>
            <w:r w:rsidRPr="008C604E">
              <w:rPr>
                <w:rFonts w:cs="Arial"/>
                <w:lang w:val="sr-Latn-RS"/>
              </w:rPr>
              <w:t>86,64%</w:t>
            </w:r>
          </w:p>
        </w:tc>
      </w:tr>
      <w:tr w:rsidR="00DC6267" w:rsidRPr="008C604E" w:rsidTr="0093638B">
        <w:tc>
          <w:tcPr>
            <w:tcW w:w="3343" w:type="dxa"/>
            <w:shd w:val="clear" w:color="auto" w:fill="BDD6EE" w:themeFill="accent1" w:themeFillTint="66"/>
          </w:tcPr>
          <w:p w:rsidR="00DC6267" w:rsidRPr="008C604E" w:rsidRDefault="00DC6267" w:rsidP="0093638B">
            <w:pPr>
              <w:spacing w:line="276" w:lineRule="auto"/>
              <w:rPr>
                <w:rFonts w:cs="Arial"/>
                <w:lang w:val="sr-Latn-RS"/>
              </w:rPr>
            </w:pPr>
            <w:r w:rsidRPr="008C604E">
              <w:rPr>
                <w:rFonts w:cs="Arial"/>
                <w:lang w:val="sr-Latn-RS"/>
              </w:rPr>
              <w:t>BCG vakcina</w:t>
            </w:r>
          </w:p>
        </w:tc>
        <w:tc>
          <w:tcPr>
            <w:tcW w:w="2867" w:type="dxa"/>
            <w:shd w:val="clear" w:color="auto" w:fill="BDD6EE" w:themeFill="accent1" w:themeFillTint="66"/>
          </w:tcPr>
          <w:p w:rsidR="00DC6267" w:rsidRPr="008C604E" w:rsidRDefault="00DC6267" w:rsidP="0093638B">
            <w:pPr>
              <w:spacing w:line="276" w:lineRule="auto"/>
              <w:jc w:val="center"/>
              <w:rPr>
                <w:rFonts w:cs="Arial"/>
                <w:lang w:val="sr-Latn-RS"/>
              </w:rPr>
            </w:pPr>
            <w:r w:rsidRPr="008C604E">
              <w:rPr>
                <w:rFonts w:cs="Arial"/>
                <w:lang w:val="sr-Latn-RS"/>
              </w:rPr>
              <w:t>93,3%</w:t>
            </w:r>
          </w:p>
        </w:tc>
      </w:tr>
    </w:tbl>
    <w:p w:rsidR="00DC6267" w:rsidRPr="00287BAA" w:rsidRDefault="00DC6267" w:rsidP="00DC6267">
      <w:pPr>
        <w:pStyle w:val="Default"/>
        <w:spacing w:line="276" w:lineRule="auto"/>
        <w:jc w:val="center"/>
        <w:rPr>
          <w:rFonts w:asciiTheme="minorHAnsi" w:hAnsiTheme="minorHAnsi" w:cstheme="minorHAnsi"/>
          <w:color w:val="auto"/>
          <w:sz w:val="12"/>
          <w:szCs w:val="12"/>
          <w:lang w:val="sr-Latn-RS"/>
        </w:rPr>
      </w:pPr>
    </w:p>
    <w:p w:rsidR="00DC6267" w:rsidRPr="00287BAA" w:rsidRDefault="003234BB" w:rsidP="00EF75E7">
      <w:pPr>
        <w:rPr>
          <w:lang w:val="sr-Latn-RS"/>
        </w:rPr>
      </w:pPr>
      <w:r w:rsidRPr="00287BAA">
        <w:rPr>
          <w:lang w:val="sr-Latn-RS"/>
        </w:rPr>
        <w:t>Izuzev primoimunizacije MMR vakcinom i vakcinacije BCG vakcinom</w:t>
      </w:r>
      <w:r w:rsidR="001E456D" w:rsidRPr="00287BAA">
        <w:rPr>
          <w:lang w:val="sr-Latn-RS"/>
        </w:rPr>
        <w:t xml:space="preserve"> (tabela 5)</w:t>
      </w:r>
      <w:r w:rsidRPr="00287BAA">
        <w:rPr>
          <w:lang w:val="sr-Latn-RS"/>
        </w:rPr>
        <w:t>, n</w:t>
      </w:r>
      <w:r w:rsidR="00FD56D9" w:rsidRPr="00287BAA">
        <w:rPr>
          <w:lang w:val="sr-Latn-RS"/>
        </w:rPr>
        <w:t>avedene vrijednosti obuhvata niže su nego u 2016. godini i gotovo najniže u posl</w:t>
      </w:r>
      <w:r w:rsidRPr="00287BAA">
        <w:rPr>
          <w:lang w:val="sr-Latn-RS"/>
        </w:rPr>
        <w:t>j</w:t>
      </w:r>
      <w:r w:rsidR="00FD56D9" w:rsidRPr="00287BAA">
        <w:rPr>
          <w:lang w:val="sr-Latn-RS"/>
        </w:rPr>
        <w:t>ednje</w:t>
      </w:r>
      <w:r w:rsidRPr="00287BAA">
        <w:rPr>
          <w:lang w:val="sr-Latn-RS"/>
        </w:rPr>
        <w:t>h</w:t>
      </w:r>
      <w:r w:rsidR="00FD56D9" w:rsidRPr="00287BAA">
        <w:rPr>
          <w:lang w:val="sr-Latn-RS"/>
        </w:rPr>
        <w:t xml:space="preserve"> deset</w:t>
      </w:r>
      <w:r w:rsidRPr="00287BAA">
        <w:rPr>
          <w:lang w:val="sr-Latn-RS"/>
        </w:rPr>
        <w:t xml:space="preserve"> godina</w:t>
      </w:r>
      <w:r w:rsidR="00FD56D9" w:rsidRPr="00287BAA">
        <w:rPr>
          <w:lang w:val="sr-Latn-RS"/>
        </w:rPr>
        <w:t xml:space="preserve">. </w:t>
      </w:r>
      <w:r w:rsidR="001E456D" w:rsidRPr="00287BAA">
        <w:rPr>
          <w:lang w:val="sr-Latn-RS"/>
        </w:rPr>
        <w:t xml:space="preserve">Revakcinacije su ostvarene sa obuhvatima od 61,89% sa DTaP-IPV-Hib vakcinom u drugoj godini života, do 93,9% – posljednja doza vakcine protiv dječje paralize u posljednjem razredu osnovne škole. </w:t>
      </w:r>
      <w:r w:rsidR="00FD56D9" w:rsidRPr="00287BAA">
        <w:rPr>
          <w:lang w:val="sr-Latn-RS"/>
        </w:rPr>
        <w:t xml:space="preserve">Projektovani zadovoljavajući obuhvat vakcinacijom </w:t>
      </w:r>
      <w:r w:rsidR="007B5D0A" w:rsidRPr="00287BAA">
        <w:rPr>
          <w:lang w:val="sr-Latn-RS"/>
        </w:rPr>
        <w:t>iznosi</w:t>
      </w:r>
      <w:r w:rsidR="00FD56D9" w:rsidRPr="00287BAA">
        <w:rPr>
          <w:lang w:val="sr-Latn-RS"/>
        </w:rPr>
        <w:t xml:space="preserve"> 95% za svaku obaveznu vakcinu.</w:t>
      </w:r>
      <w:r w:rsidR="00B511EE" w:rsidRPr="00287BAA">
        <w:rPr>
          <w:lang w:val="sr-Latn-RS"/>
        </w:rPr>
        <w:t xml:space="preserve"> </w:t>
      </w:r>
    </w:p>
    <w:p w:rsidR="00FD56D9" w:rsidRPr="00287BAA" w:rsidRDefault="00B511EE" w:rsidP="00EF75E7">
      <w:pPr>
        <w:rPr>
          <w:lang w:val="sr-Latn-RS"/>
        </w:rPr>
      </w:pPr>
      <w:r w:rsidRPr="00287BAA">
        <w:rPr>
          <w:lang w:val="sr-Latn-RS"/>
        </w:rPr>
        <w:t xml:space="preserve">Podaci Svjetske zdravstvene organizacije (COSI) ukazuju na epidemiju gojaznosti i prekomjerne kilaže </w:t>
      </w:r>
      <w:r w:rsidR="007B5D0A" w:rsidRPr="00287BAA">
        <w:rPr>
          <w:lang w:val="sr-Latn-RS"/>
        </w:rPr>
        <w:t>kod djece</w:t>
      </w:r>
      <w:r w:rsidRPr="00287BAA">
        <w:rPr>
          <w:lang w:val="sr-Latn-RS"/>
        </w:rPr>
        <w:t xml:space="preserve">, </w:t>
      </w:r>
      <w:r w:rsidR="007B5D0A" w:rsidRPr="00287BAA">
        <w:rPr>
          <w:lang w:val="sr-Latn-RS"/>
        </w:rPr>
        <w:t xml:space="preserve">što se smatra </w:t>
      </w:r>
      <w:r w:rsidRPr="00287BAA">
        <w:rPr>
          <w:lang w:val="sr-Latn-RS"/>
        </w:rPr>
        <w:t>posljedic</w:t>
      </w:r>
      <w:r w:rsidR="007B5D0A" w:rsidRPr="00287BAA">
        <w:rPr>
          <w:lang w:val="sr-Latn-RS"/>
        </w:rPr>
        <w:t>om</w:t>
      </w:r>
      <w:r w:rsidRPr="00287BAA">
        <w:rPr>
          <w:lang w:val="sr-Latn-RS"/>
        </w:rPr>
        <w:t xml:space="preserve"> nedovoljne fizičke aktivnosti i konzumiranj</w:t>
      </w:r>
      <w:r w:rsidR="007B5D0A" w:rsidRPr="00287BAA">
        <w:rPr>
          <w:lang w:val="sr-Latn-RS"/>
        </w:rPr>
        <w:t>a</w:t>
      </w:r>
      <w:r w:rsidRPr="00287BAA">
        <w:rPr>
          <w:lang w:val="sr-Latn-RS"/>
        </w:rPr>
        <w:t xml:space="preserve"> hrane s visokim sadržajem šećera, zasićenih masti i soli. </w:t>
      </w:r>
    </w:p>
    <w:p w:rsidR="0098104B" w:rsidRDefault="00810D6A" w:rsidP="00EF75E7">
      <w:pPr>
        <w:rPr>
          <w:lang w:val="sr-Latn-RS"/>
        </w:rPr>
      </w:pPr>
      <w:r w:rsidRPr="00287BAA">
        <w:rPr>
          <w:lang w:val="sr-Latn-RS"/>
        </w:rPr>
        <w:t xml:space="preserve">Od </w:t>
      </w:r>
      <w:r w:rsidR="007B1D68" w:rsidRPr="00287BAA">
        <w:rPr>
          <w:lang w:val="sr-Latn-RS"/>
        </w:rPr>
        <w:t>ostali</w:t>
      </w:r>
      <w:r w:rsidRPr="00287BAA">
        <w:rPr>
          <w:lang w:val="sr-Latn-RS"/>
        </w:rPr>
        <w:t>h</w:t>
      </w:r>
      <w:r w:rsidR="007B1D68" w:rsidRPr="00287BAA">
        <w:rPr>
          <w:lang w:val="sr-Latn-RS"/>
        </w:rPr>
        <w:t xml:space="preserve"> neriješeni</w:t>
      </w:r>
      <w:r w:rsidRPr="00287BAA">
        <w:rPr>
          <w:lang w:val="sr-Latn-RS"/>
        </w:rPr>
        <w:t>h</w:t>
      </w:r>
      <w:r w:rsidR="007B1D68" w:rsidRPr="00287BAA">
        <w:rPr>
          <w:lang w:val="sr-Latn-RS"/>
        </w:rPr>
        <w:t xml:space="preserve"> problema u zdravstvenoj zaštiti djece </w:t>
      </w:r>
      <w:r w:rsidRPr="00287BAA">
        <w:rPr>
          <w:lang w:val="sr-Latn-RS"/>
        </w:rPr>
        <w:t xml:space="preserve">treba </w:t>
      </w:r>
      <w:r w:rsidR="007B1D68" w:rsidRPr="00287BAA">
        <w:rPr>
          <w:lang w:val="sr-Latn-RS"/>
        </w:rPr>
        <w:t>izdv</w:t>
      </w:r>
      <w:r w:rsidRPr="00287BAA">
        <w:rPr>
          <w:lang w:val="sr-Latn-RS"/>
        </w:rPr>
        <w:t>ojiti sljedeće</w:t>
      </w:r>
      <w:r w:rsidR="002C3EC4" w:rsidRPr="00287BAA">
        <w:rPr>
          <w:lang w:val="sr-Latn-RS"/>
        </w:rPr>
        <w:t>: usluge zdravstvene zaštite nisu podjednako dostupne svoj djeci (djeca iz ruralnih oblasti; djeca sa smetnjama u razvoju</w:t>
      </w:r>
      <w:r w:rsidRPr="00287BAA">
        <w:rPr>
          <w:lang w:val="sr-Latn-RS"/>
        </w:rPr>
        <w:t>;</w:t>
      </w:r>
      <w:r w:rsidR="002C3EC4" w:rsidRPr="00791DAC">
        <w:rPr>
          <w:rStyle w:val="FootnoteReference"/>
          <w:rFonts w:cs="Arial"/>
          <w:sz w:val="22"/>
          <w:szCs w:val="22"/>
          <w:vertAlign w:val="superscript"/>
          <w:lang w:val="sr-Latn-RS"/>
        </w:rPr>
        <w:footnoteReference w:id="98"/>
      </w:r>
      <w:r w:rsidR="002C3EC4" w:rsidRPr="00287BAA">
        <w:rPr>
          <w:lang w:val="sr-Latn-RS"/>
        </w:rPr>
        <w:t xml:space="preserve"> djeca Romi i Egipćani; siromašna djeca; djeca koja žive na ulici itd.); problemi koji se odnose na liječenje u inostranstvu, uključujući i troškove boravka; </w:t>
      </w:r>
      <w:r w:rsidR="00D00750" w:rsidRPr="00287BAA">
        <w:rPr>
          <w:lang w:val="sr-Latn-RS"/>
        </w:rPr>
        <w:t>ne</w:t>
      </w:r>
      <w:r w:rsidR="002C3EC4" w:rsidRPr="00287BAA">
        <w:rPr>
          <w:lang w:val="sr-Latn-RS"/>
        </w:rPr>
        <w:t>adekvatna zaštita mentalnog zdravlja djece</w:t>
      </w:r>
      <w:r w:rsidR="00A15693" w:rsidRPr="00287BAA">
        <w:rPr>
          <w:lang w:val="sr-Latn-RS"/>
        </w:rPr>
        <w:t xml:space="preserve"> –</w:t>
      </w:r>
      <w:r w:rsidR="002C3EC4" w:rsidRPr="00287BAA">
        <w:rPr>
          <w:lang w:val="sr-Latn-RS"/>
        </w:rPr>
        <w:t xml:space="preserve"> ne postoje kadrov</w:t>
      </w:r>
      <w:r w:rsidRPr="00287BAA">
        <w:rPr>
          <w:lang w:val="sr-Latn-RS"/>
        </w:rPr>
        <w:t>ski</w:t>
      </w:r>
      <w:r w:rsidR="002C3EC4" w:rsidRPr="00287BAA">
        <w:rPr>
          <w:lang w:val="sr-Latn-RS"/>
        </w:rPr>
        <w:t xml:space="preserve"> </w:t>
      </w:r>
      <w:r w:rsidR="00A15693" w:rsidRPr="00287BAA">
        <w:rPr>
          <w:lang w:val="sr-Latn-RS"/>
        </w:rPr>
        <w:t>(</w:t>
      </w:r>
      <w:r w:rsidR="002C3EC4" w:rsidRPr="00287BAA">
        <w:rPr>
          <w:lang w:val="sr-Latn-RS"/>
        </w:rPr>
        <w:t>nema dječjeg psihijat</w:t>
      </w:r>
      <w:r w:rsidRPr="00287BAA">
        <w:rPr>
          <w:lang w:val="sr-Latn-RS"/>
        </w:rPr>
        <w:t>r</w:t>
      </w:r>
      <w:r w:rsidR="002C3EC4" w:rsidRPr="00287BAA">
        <w:rPr>
          <w:lang w:val="sr-Latn-RS"/>
        </w:rPr>
        <w:t>a</w:t>
      </w:r>
      <w:r w:rsidR="00A15693" w:rsidRPr="00287BAA">
        <w:rPr>
          <w:lang w:val="sr-Latn-RS"/>
        </w:rPr>
        <w:t>)</w:t>
      </w:r>
      <w:r w:rsidR="002C3EC4" w:rsidRPr="00287BAA">
        <w:rPr>
          <w:lang w:val="sr-Latn-RS"/>
        </w:rPr>
        <w:t xml:space="preserve"> </w:t>
      </w:r>
      <w:r w:rsidR="00A15693" w:rsidRPr="00287BAA">
        <w:rPr>
          <w:lang w:val="sr-Latn-RS"/>
        </w:rPr>
        <w:t>nit</w:t>
      </w:r>
      <w:r w:rsidR="002C3EC4" w:rsidRPr="00287BAA">
        <w:rPr>
          <w:lang w:val="sr-Latn-RS"/>
        </w:rPr>
        <w:t>i stacionarni uslovi; problem opremljenosti zdravstvenih ustanova;</w:t>
      </w:r>
      <w:r w:rsidR="00D00750" w:rsidRPr="00287BAA">
        <w:rPr>
          <w:lang w:val="sr-Latn-RS"/>
        </w:rPr>
        <w:t xml:space="preserve"> </w:t>
      </w:r>
      <w:r w:rsidR="002C3EC4" w:rsidRPr="00287BAA">
        <w:rPr>
          <w:lang w:val="sr-Latn-RS"/>
        </w:rPr>
        <w:t>skroman kvalitet njege majke i novorođenč</w:t>
      </w:r>
      <w:r w:rsidR="00D00750" w:rsidRPr="00287BAA">
        <w:rPr>
          <w:lang w:val="sr-Latn-RS"/>
        </w:rPr>
        <w:t>eta</w:t>
      </w:r>
      <w:r w:rsidR="00A15693" w:rsidRPr="00287BAA">
        <w:rPr>
          <w:lang w:val="sr-Latn-RS"/>
        </w:rPr>
        <w:t xml:space="preserve"> </w:t>
      </w:r>
      <w:r w:rsidR="006B7A5E" w:rsidRPr="00287BAA">
        <w:rPr>
          <w:lang w:val="sr-Latn-RS"/>
        </w:rPr>
        <w:t>i nedovoljan obuhvat uslugama patronažnih sestara</w:t>
      </w:r>
      <w:r w:rsidR="002C3EC4" w:rsidRPr="00287BAA">
        <w:rPr>
          <w:lang w:val="sr-Latn-RS"/>
        </w:rPr>
        <w:t>;</w:t>
      </w:r>
      <w:r w:rsidR="00D00750" w:rsidRPr="00287BAA">
        <w:rPr>
          <w:lang w:val="sr-Latn-RS"/>
        </w:rPr>
        <w:t xml:space="preserve"> </w:t>
      </w:r>
      <w:r w:rsidR="002C3EC4" w:rsidRPr="00287BAA">
        <w:rPr>
          <w:lang w:val="sr-Latn-RS"/>
        </w:rPr>
        <w:t>nisu razrađene procedure za postupanje u pojedinim situacijama ni</w:t>
      </w:r>
      <w:r w:rsidR="00A15693" w:rsidRPr="00287BAA">
        <w:rPr>
          <w:lang w:val="sr-Latn-RS"/>
        </w:rPr>
        <w:t>ti</w:t>
      </w:r>
      <w:r w:rsidR="002C3EC4" w:rsidRPr="00287BAA">
        <w:rPr>
          <w:lang w:val="sr-Latn-RS"/>
        </w:rPr>
        <w:t xml:space="preserve"> načini vođenja različitih tipova evidencija itd. </w:t>
      </w:r>
      <w:r w:rsidR="00A15693" w:rsidRPr="00287BAA">
        <w:rPr>
          <w:lang w:val="sr-Latn-RS"/>
        </w:rPr>
        <w:t xml:space="preserve">Uz to, </w:t>
      </w:r>
      <w:r w:rsidR="002868CB" w:rsidRPr="00287BAA">
        <w:rPr>
          <w:lang w:val="sr-Latn-RS"/>
        </w:rPr>
        <w:t>prema podacima GLAAS 2018–2019</w:t>
      </w:r>
      <w:r w:rsidR="002868CB" w:rsidRPr="00791DAC">
        <w:rPr>
          <w:rStyle w:val="FootnoteReference"/>
          <w:rFonts w:cs="Arial"/>
          <w:sz w:val="22"/>
          <w:szCs w:val="22"/>
          <w:vertAlign w:val="superscript"/>
          <w:lang w:val="sr-Latn-RS"/>
        </w:rPr>
        <w:footnoteReference w:id="99"/>
      </w:r>
      <w:r w:rsidR="002868CB" w:rsidRPr="00287BAA">
        <w:rPr>
          <w:lang w:val="sr-Latn-RS"/>
        </w:rPr>
        <w:t xml:space="preserve">, </w:t>
      </w:r>
      <w:r w:rsidR="00F10D67" w:rsidRPr="00287BAA">
        <w:rPr>
          <w:lang w:val="sr-Latn-RS"/>
        </w:rPr>
        <w:t>u Crnoj Gori postoje</w:t>
      </w:r>
      <w:r w:rsidR="002868CB" w:rsidRPr="00287BAA">
        <w:rPr>
          <w:lang w:val="sr-Latn-RS"/>
        </w:rPr>
        <w:t xml:space="preserve"> značajne nejednakosti </w:t>
      </w:r>
      <w:r w:rsidR="00F10D67" w:rsidRPr="00287BAA">
        <w:rPr>
          <w:lang w:val="sr-Latn-RS"/>
        </w:rPr>
        <w:t xml:space="preserve">između ruralnih i urbanih zona </w:t>
      </w:r>
      <w:r w:rsidR="002868CB" w:rsidRPr="00287BAA">
        <w:rPr>
          <w:lang w:val="sr-Latn-RS"/>
        </w:rPr>
        <w:t>u pogledu dostupnosti usluga vodosna</w:t>
      </w:r>
      <w:r w:rsidR="00F10D67" w:rsidRPr="00287BAA">
        <w:rPr>
          <w:lang w:val="sr-Latn-RS"/>
        </w:rPr>
        <w:t>bd</w:t>
      </w:r>
      <w:r w:rsidR="002868CB" w:rsidRPr="00287BAA">
        <w:rPr>
          <w:lang w:val="sr-Latn-RS"/>
        </w:rPr>
        <w:t>ijevanja i sanitacije</w:t>
      </w:r>
      <w:r w:rsidR="001A6C26" w:rsidRPr="00287BAA">
        <w:rPr>
          <w:lang w:val="sr-Latn-RS"/>
        </w:rPr>
        <w:t>.</w:t>
      </w:r>
      <w:r w:rsidR="00F10D67" w:rsidRPr="00287BAA">
        <w:rPr>
          <w:lang w:val="sr-Latn-RS"/>
        </w:rPr>
        <w:t xml:space="preserve"> </w:t>
      </w:r>
      <w:r w:rsidR="001A6C26" w:rsidRPr="00287BAA">
        <w:rPr>
          <w:lang w:val="sr-Latn-RS"/>
        </w:rPr>
        <w:t>P</w:t>
      </w:r>
      <w:r w:rsidR="002868CB" w:rsidRPr="00287BAA">
        <w:rPr>
          <w:lang w:val="sr-Latn-RS"/>
        </w:rPr>
        <w:t>repoznata je potreba jačanja održivog sistema sna</w:t>
      </w:r>
      <w:r w:rsidR="00F10D67" w:rsidRPr="00287BAA">
        <w:rPr>
          <w:lang w:val="sr-Latn-RS"/>
        </w:rPr>
        <w:t>b</w:t>
      </w:r>
      <w:r w:rsidR="002868CB" w:rsidRPr="00287BAA">
        <w:rPr>
          <w:lang w:val="sr-Latn-RS"/>
        </w:rPr>
        <w:t xml:space="preserve">dijevanja bezbjednom vodom i stvaranja uslova za jednaku dostupnost usluga sanitacije i higijene u školama. </w:t>
      </w:r>
      <w:r w:rsidR="0098104B">
        <w:rPr>
          <w:lang w:val="sr-Latn-RS"/>
        </w:rPr>
        <w:br w:type="page"/>
      </w:r>
    </w:p>
    <w:p w:rsidR="00FD56D9" w:rsidRPr="0098104B" w:rsidRDefault="00FD56D9" w:rsidP="00FD56D9">
      <w:pPr>
        <w:autoSpaceDE w:val="0"/>
        <w:autoSpaceDN w:val="0"/>
        <w:adjustRightInd w:val="0"/>
        <w:spacing w:line="276" w:lineRule="auto"/>
        <w:rPr>
          <w:rFonts w:cs="Arial"/>
          <w:b/>
          <w:color w:val="2E74B5" w:themeColor="accent1" w:themeShade="BF"/>
          <w:szCs w:val="22"/>
          <w:lang w:val="sr-Latn-RS"/>
        </w:rPr>
      </w:pPr>
      <w:r w:rsidRPr="0098104B">
        <w:rPr>
          <w:rFonts w:cs="Arial"/>
          <w:b/>
          <w:color w:val="2E74B5" w:themeColor="accent1" w:themeShade="BF"/>
          <w:szCs w:val="22"/>
          <w:lang w:val="sr-Latn-RS"/>
        </w:rPr>
        <w:lastRenderedPageBreak/>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DE3A79">
            <w:pPr>
              <w:pStyle w:val="ListParagraph"/>
              <w:numPr>
                <w:ilvl w:val="0"/>
                <w:numId w:val="26"/>
              </w:numPr>
              <w:autoSpaceDE w:val="0"/>
              <w:autoSpaceDN w:val="0"/>
              <w:adjustRightInd w:val="0"/>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Nedos</w:t>
            </w:r>
            <w:r w:rsidR="00762AA1" w:rsidRPr="0098104B">
              <w:rPr>
                <w:rFonts w:cs="Arial"/>
                <w:color w:val="2E74B5" w:themeColor="accent1" w:themeShade="BF"/>
                <w:szCs w:val="22"/>
                <w:lang w:val="sr-Latn-RS"/>
              </w:rPr>
              <w:t>t</w:t>
            </w:r>
            <w:r w:rsidRPr="0098104B">
              <w:rPr>
                <w:rFonts w:cs="Arial"/>
                <w:color w:val="2E74B5" w:themeColor="accent1" w:themeShade="BF"/>
                <w:szCs w:val="22"/>
                <w:lang w:val="sr-Latn-RS"/>
              </w:rPr>
              <w:t xml:space="preserve">upnost </w:t>
            </w:r>
            <w:r w:rsidR="00D025B1" w:rsidRPr="0098104B">
              <w:rPr>
                <w:rFonts w:cs="Arial"/>
                <w:color w:val="2E74B5" w:themeColor="accent1" w:themeShade="BF"/>
                <w:szCs w:val="22"/>
                <w:lang w:val="sr-Latn-RS"/>
              </w:rPr>
              <w:t xml:space="preserve">ili ograničen pristup </w:t>
            </w:r>
            <w:r w:rsidR="00D00750" w:rsidRPr="0098104B">
              <w:rPr>
                <w:rFonts w:cs="Arial"/>
                <w:color w:val="2E74B5" w:themeColor="accent1" w:themeShade="BF"/>
                <w:szCs w:val="22"/>
                <w:lang w:val="sr-Latn-RS"/>
              </w:rPr>
              <w:t>pojedini</w:t>
            </w:r>
            <w:r w:rsidR="00D025B1" w:rsidRPr="0098104B">
              <w:rPr>
                <w:rFonts w:cs="Arial"/>
                <w:color w:val="2E74B5" w:themeColor="accent1" w:themeShade="BF"/>
                <w:szCs w:val="22"/>
                <w:lang w:val="sr-Latn-RS"/>
              </w:rPr>
              <w:t>m</w:t>
            </w:r>
            <w:r w:rsidR="00D00750" w:rsidRPr="0098104B">
              <w:rPr>
                <w:rFonts w:cs="Arial"/>
                <w:color w:val="2E74B5" w:themeColor="accent1" w:themeShade="BF"/>
                <w:szCs w:val="22"/>
                <w:lang w:val="sr-Latn-RS"/>
              </w:rPr>
              <w:t xml:space="preserve"> </w:t>
            </w:r>
            <w:r w:rsidRPr="0098104B">
              <w:rPr>
                <w:rFonts w:cs="Arial"/>
                <w:color w:val="2E74B5" w:themeColor="accent1" w:themeShade="BF"/>
                <w:szCs w:val="22"/>
                <w:lang w:val="sr-Latn-RS"/>
              </w:rPr>
              <w:t>usluga</w:t>
            </w:r>
            <w:r w:rsidR="00D025B1" w:rsidRPr="0098104B">
              <w:rPr>
                <w:rFonts w:cs="Arial"/>
                <w:color w:val="2E74B5" w:themeColor="accent1" w:themeShade="BF"/>
                <w:szCs w:val="22"/>
                <w:lang w:val="sr-Latn-RS"/>
              </w:rPr>
              <w:t>ma</w:t>
            </w:r>
            <w:r w:rsidRPr="0098104B">
              <w:rPr>
                <w:rFonts w:cs="Arial"/>
                <w:color w:val="2E74B5" w:themeColor="accent1" w:themeShade="BF"/>
                <w:szCs w:val="22"/>
                <w:lang w:val="sr-Latn-RS"/>
              </w:rPr>
              <w:t xml:space="preserve"> zdravstvene zaštite za djecu iz osjetljivih grupa (djeca sa smetnjama u razvoju, siromašna djeca, djeca iz ruralnih krajeva, djeca Roma i Egipćana, </w:t>
            </w:r>
            <w:r w:rsidR="00D025B1" w:rsidRPr="0098104B">
              <w:rPr>
                <w:rFonts w:cs="Arial"/>
                <w:color w:val="2E74B5" w:themeColor="accent1" w:themeShade="BF"/>
                <w:szCs w:val="22"/>
                <w:lang w:val="sr-Latn-RS"/>
              </w:rPr>
              <w:t>djeca</w:t>
            </w:r>
            <w:r w:rsidR="00443907" w:rsidRPr="0098104B">
              <w:rPr>
                <w:rFonts w:cs="Arial"/>
                <w:color w:val="2E74B5" w:themeColor="accent1" w:themeShade="BF"/>
                <w:szCs w:val="22"/>
                <w:lang w:val="sr-Latn-RS"/>
              </w:rPr>
              <w:t xml:space="preserve"> sa odobrenom međunarodnom zaštitom</w:t>
            </w:r>
            <w:r w:rsidR="00D025B1" w:rsidRPr="0098104B">
              <w:rPr>
                <w:rFonts w:cs="Arial"/>
                <w:color w:val="2E74B5" w:themeColor="accent1" w:themeShade="BF"/>
                <w:szCs w:val="22"/>
                <w:lang w:val="sr-Latn-RS"/>
              </w:rPr>
              <w:t>,</w:t>
            </w:r>
            <w:r w:rsidR="00443907" w:rsidRPr="0098104B">
              <w:rPr>
                <w:rFonts w:cs="Arial"/>
                <w:color w:val="2E74B5" w:themeColor="accent1" w:themeShade="BF"/>
                <w:szCs w:val="22"/>
                <w:lang w:val="sr-Latn-RS"/>
              </w:rPr>
              <w:t xml:space="preserve"> djeca</w:t>
            </w:r>
            <w:r w:rsidR="00DA147F" w:rsidRPr="0098104B">
              <w:rPr>
                <w:rFonts w:cs="Arial"/>
                <w:color w:val="2E74B5" w:themeColor="accent1" w:themeShade="BF"/>
                <w:szCs w:val="22"/>
                <w:lang w:val="sr-Latn-RS"/>
              </w:rPr>
              <w:t xml:space="preserve"> </w:t>
            </w:r>
            <w:r w:rsidR="00443907" w:rsidRPr="0098104B">
              <w:rPr>
                <w:rFonts w:cs="Arial"/>
                <w:color w:val="2E74B5" w:themeColor="accent1" w:themeShade="BF"/>
                <w:szCs w:val="22"/>
                <w:lang w:val="sr-Latn-RS"/>
              </w:rPr>
              <w:t>stran</w:t>
            </w:r>
            <w:r w:rsidR="00DA147F" w:rsidRPr="0098104B">
              <w:rPr>
                <w:rFonts w:cs="Arial"/>
                <w:color w:val="2E74B5" w:themeColor="accent1" w:themeShade="BF"/>
                <w:szCs w:val="22"/>
                <w:lang w:val="sr-Latn-RS"/>
              </w:rPr>
              <w:t>a</w:t>
            </w:r>
            <w:r w:rsidR="00443907" w:rsidRPr="0098104B">
              <w:rPr>
                <w:rFonts w:cs="Arial"/>
                <w:color w:val="2E74B5" w:themeColor="accent1" w:themeShade="BF"/>
                <w:szCs w:val="22"/>
                <w:lang w:val="sr-Latn-RS"/>
              </w:rPr>
              <w:t>c</w:t>
            </w:r>
            <w:r w:rsidR="00DA147F" w:rsidRPr="0098104B">
              <w:rPr>
                <w:rFonts w:cs="Arial"/>
                <w:color w:val="2E74B5" w:themeColor="accent1" w:themeShade="BF"/>
                <w:szCs w:val="22"/>
                <w:lang w:val="sr-Latn-RS"/>
              </w:rPr>
              <w:t>a</w:t>
            </w:r>
            <w:r w:rsidR="00443907" w:rsidRPr="0098104B">
              <w:rPr>
                <w:rFonts w:cs="Arial"/>
                <w:color w:val="2E74B5" w:themeColor="accent1" w:themeShade="BF"/>
                <w:szCs w:val="22"/>
                <w:lang w:val="sr-Latn-RS"/>
              </w:rPr>
              <w:t xml:space="preserve"> koji traže me</w:t>
            </w:r>
            <w:r w:rsidR="009953C7" w:rsidRPr="0098104B">
              <w:rPr>
                <w:rFonts w:cs="Arial"/>
                <w:color w:val="2E74B5" w:themeColor="accent1" w:themeShade="BF"/>
                <w:szCs w:val="22"/>
                <w:lang w:val="sr-Latn-RS"/>
              </w:rPr>
              <w:t>đ</w:t>
            </w:r>
            <w:r w:rsidR="00443907" w:rsidRPr="0098104B">
              <w:rPr>
                <w:rFonts w:cs="Arial"/>
                <w:color w:val="2E74B5" w:themeColor="accent1" w:themeShade="BF"/>
                <w:szCs w:val="22"/>
                <w:lang w:val="sr-Latn-RS"/>
              </w:rPr>
              <w:t>unarodnu zaštitu, djeca</w:t>
            </w:r>
            <w:r w:rsidR="00DA147F" w:rsidRPr="0098104B">
              <w:rPr>
                <w:rFonts w:cs="Arial"/>
                <w:color w:val="2E74B5" w:themeColor="accent1" w:themeShade="BF"/>
                <w:szCs w:val="22"/>
                <w:lang w:val="sr-Latn-RS"/>
              </w:rPr>
              <w:t xml:space="preserve"> </w:t>
            </w:r>
            <w:r w:rsidR="00443907" w:rsidRPr="0098104B">
              <w:rPr>
                <w:rFonts w:cs="Arial"/>
                <w:color w:val="2E74B5" w:themeColor="accent1" w:themeShade="BF"/>
                <w:szCs w:val="22"/>
                <w:lang w:val="sr-Latn-RS"/>
              </w:rPr>
              <w:t>migranti,</w:t>
            </w:r>
            <w:r w:rsidR="00D025B1" w:rsidRPr="0098104B">
              <w:rPr>
                <w:rFonts w:cs="Arial"/>
                <w:color w:val="2E74B5" w:themeColor="accent1" w:themeShade="BF"/>
                <w:szCs w:val="22"/>
                <w:lang w:val="sr-Latn-RS"/>
              </w:rPr>
              <w:t xml:space="preserve"> </w:t>
            </w:r>
            <w:r w:rsidRPr="0098104B">
              <w:rPr>
                <w:rFonts w:cs="Arial"/>
                <w:color w:val="2E74B5" w:themeColor="accent1" w:themeShade="BF"/>
                <w:szCs w:val="22"/>
                <w:lang w:val="sr-Latn-RS"/>
              </w:rPr>
              <w:t>djeca koja žive na ulici</w:t>
            </w:r>
            <w:r w:rsidR="00D025B1" w:rsidRPr="0098104B">
              <w:rPr>
                <w:rFonts w:cs="Arial"/>
                <w:color w:val="2E74B5" w:themeColor="accent1" w:themeShade="BF"/>
                <w:szCs w:val="22"/>
                <w:lang w:val="sr-Latn-RS"/>
              </w:rPr>
              <w:t xml:space="preserve"> </w:t>
            </w:r>
            <w:r w:rsidR="00902374" w:rsidRPr="0098104B">
              <w:rPr>
                <w:rFonts w:cs="Arial"/>
                <w:color w:val="2E74B5" w:themeColor="accent1" w:themeShade="BF"/>
                <w:szCs w:val="22"/>
                <w:lang w:val="sr-Latn-RS"/>
              </w:rPr>
              <w:t>itd.</w:t>
            </w:r>
            <w:r w:rsidRPr="0098104B">
              <w:rPr>
                <w:rFonts w:cs="Arial"/>
                <w:color w:val="2E74B5" w:themeColor="accent1" w:themeShade="BF"/>
                <w:szCs w:val="22"/>
                <w:lang w:val="sr-Latn-RS"/>
              </w:rPr>
              <w:t>) – nedostatak ili udaljenost specijalističkih usluga, dodatni troškovi prevoza do većih mjesta gdje se one pružaju</w:t>
            </w:r>
            <w:r w:rsidR="00D025B1" w:rsidRPr="0098104B">
              <w:rPr>
                <w:rFonts w:cs="Arial"/>
                <w:color w:val="2E74B5" w:themeColor="accent1" w:themeShade="BF"/>
                <w:szCs w:val="22"/>
                <w:lang w:val="sr-Latn-RS"/>
              </w:rPr>
              <w:t xml:space="preserve">, neusklađenost zakona iz oblasti zdravstva sa </w:t>
            </w:r>
            <w:r w:rsidR="00D025B1" w:rsidRPr="0098104B">
              <w:rPr>
                <w:rFonts w:cs="Arial"/>
                <w:i/>
                <w:color w:val="2E74B5" w:themeColor="accent1" w:themeShade="BF"/>
                <w:szCs w:val="22"/>
                <w:lang w:val="sr-Latn-RS"/>
              </w:rPr>
              <w:t>Zakonom o međunarodnoj i privremenoj zaštiti stranaca</w:t>
            </w:r>
            <w:r w:rsidRPr="0098104B">
              <w:rPr>
                <w:rFonts w:cs="Arial"/>
                <w:i/>
                <w:color w:val="2E74B5" w:themeColor="accent1" w:themeShade="BF"/>
                <w:szCs w:val="22"/>
                <w:lang w:val="sr-Latn-RS"/>
              </w:rPr>
              <w:t xml:space="preserve"> </w:t>
            </w:r>
            <w:r w:rsidRPr="0098104B">
              <w:rPr>
                <w:rFonts w:cs="Arial"/>
                <w:color w:val="2E74B5" w:themeColor="accent1" w:themeShade="BF"/>
                <w:szCs w:val="22"/>
                <w:lang w:val="sr-Latn-RS"/>
              </w:rPr>
              <w:t>i sl.</w:t>
            </w:r>
          </w:p>
          <w:p w:rsidR="00FD56D9" w:rsidRPr="0098104B" w:rsidRDefault="00FD56D9" w:rsidP="00DE3A79">
            <w:pPr>
              <w:pStyle w:val="ListParagraph"/>
              <w:numPr>
                <w:ilvl w:val="0"/>
                <w:numId w:val="26"/>
              </w:numPr>
              <w:spacing w:line="276" w:lineRule="auto"/>
              <w:contextualSpacing w:val="0"/>
              <w:rPr>
                <w:rFonts w:cs="Arial"/>
                <w:color w:val="2E74B5" w:themeColor="accent1" w:themeShade="BF"/>
                <w:szCs w:val="22"/>
                <w:lang w:val="sr-Latn-RS"/>
              </w:rPr>
            </w:pPr>
            <w:r w:rsidRPr="0098104B">
              <w:rPr>
                <w:rFonts w:cs="Arial"/>
                <w:color w:val="2E74B5" w:themeColor="accent1" w:themeShade="BF"/>
                <w:szCs w:val="22"/>
                <w:lang w:val="sr-Latn-RS"/>
              </w:rPr>
              <w:t>Smanjen</w:t>
            </w:r>
            <w:r w:rsidR="00603C97" w:rsidRPr="0098104B">
              <w:rPr>
                <w:rFonts w:cs="Arial"/>
                <w:color w:val="2E74B5" w:themeColor="accent1" w:themeShade="BF"/>
                <w:szCs w:val="22"/>
                <w:lang w:val="sr-Latn-RS"/>
              </w:rPr>
              <w:t>a</w:t>
            </w:r>
            <w:r w:rsidRPr="0098104B">
              <w:rPr>
                <w:rFonts w:cs="Arial"/>
                <w:color w:val="2E74B5" w:themeColor="accent1" w:themeShade="BF"/>
                <w:szCs w:val="22"/>
                <w:lang w:val="sr-Latn-RS"/>
              </w:rPr>
              <w:t xml:space="preserve"> </w:t>
            </w:r>
            <w:r w:rsidR="00603C97" w:rsidRPr="0098104B">
              <w:rPr>
                <w:rFonts w:cs="Arial"/>
                <w:color w:val="2E74B5" w:themeColor="accent1" w:themeShade="BF"/>
                <w:szCs w:val="22"/>
                <w:lang w:val="sr-Latn-RS"/>
              </w:rPr>
              <w:t xml:space="preserve">je </w:t>
            </w:r>
            <w:r w:rsidRPr="0098104B">
              <w:rPr>
                <w:rFonts w:cs="Arial"/>
                <w:color w:val="2E74B5" w:themeColor="accent1" w:themeShade="BF"/>
                <w:szCs w:val="22"/>
                <w:lang w:val="sr-Latn-RS"/>
              </w:rPr>
              <w:t>stop</w:t>
            </w:r>
            <w:r w:rsidR="00603C97" w:rsidRPr="0098104B">
              <w:rPr>
                <w:rFonts w:cs="Arial"/>
                <w:color w:val="2E74B5" w:themeColor="accent1" w:themeShade="BF"/>
                <w:szCs w:val="22"/>
                <w:lang w:val="sr-Latn-RS"/>
              </w:rPr>
              <w:t>a</w:t>
            </w:r>
            <w:r w:rsidRPr="0098104B">
              <w:rPr>
                <w:rFonts w:cs="Arial"/>
                <w:color w:val="2E74B5" w:themeColor="accent1" w:themeShade="BF"/>
                <w:szCs w:val="22"/>
                <w:lang w:val="sr-Latn-RS"/>
              </w:rPr>
              <w:t xml:space="preserve"> imunizacije zbog kampanja antivak</w:t>
            </w:r>
            <w:r w:rsidR="00982807" w:rsidRPr="0098104B">
              <w:rPr>
                <w:rFonts w:cs="Arial"/>
                <w:color w:val="2E74B5" w:themeColor="accent1" w:themeShade="BF"/>
                <w:szCs w:val="22"/>
                <w:lang w:val="sr-Latn-RS"/>
              </w:rPr>
              <w:t>c</w:t>
            </w:r>
            <w:r w:rsidRPr="0098104B">
              <w:rPr>
                <w:rFonts w:cs="Arial"/>
                <w:color w:val="2E74B5" w:themeColor="accent1" w:themeShade="BF"/>
                <w:szCs w:val="22"/>
                <w:lang w:val="sr-Latn-RS"/>
              </w:rPr>
              <w:t>inacije</w:t>
            </w:r>
            <w:r w:rsidR="00603C97" w:rsidRPr="0098104B">
              <w:rPr>
                <w:rFonts w:cs="Arial"/>
                <w:color w:val="2E74B5" w:themeColor="accent1" w:themeShade="BF"/>
                <w:szCs w:val="22"/>
                <w:lang w:val="sr-Latn-RS"/>
              </w:rPr>
              <w:t>.</w:t>
            </w:r>
            <w:r w:rsidRPr="0098104B">
              <w:rPr>
                <w:rFonts w:cs="Arial"/>
                <w:color w:val="2E74B5" w:themeColor="accent1" w:themeShade="BF"/>
                <w:szCs w:val="22"/>
                <w:lang w:val="sr-Latn-RS"/>
              </w:rPr>
              <w:t xml:space="preserve"> </w:t>
            </w:r>
          </w:p>
          <w:p w:rsidR="00FD56D9" w:rsidRPr="0098104B" w:rsidRDefault="00FD56D9" w:rsidP="00DE3A79">
            <w:pPr>
              <w:pStyle w:val="ListParagraph"/>
              <w:numPr>
                <w:ilvl w:val="0"/>
                <w:numId w:val="26"/>
              </w:numPr>
              <w:spacing w:line="276" w:lineRule="auto"/>
              <w:contextualSpacing w:val="0"/>
              <w:rPr>
                <w:rFonts w:cs="Arial"/>
                <w:color w:val="2E74B5" w:themeColor="accent1" w:themeShade="BF"/>
                <w:szCs w:val="22"/>
                <w:lang w:val="sr-Latn-RS"/>
              </w:rPr>
            </w:pPr>
            <w:r w:rsidRPr="0098104B">
              <w:rPr>
                <w:rFonts w:cs="Arial"/>
                <w:color w:val="2E74B5" w:themeColor="accent1" w:themeShade="BF"/>
                <w:szCs w:val="22"/>
                <w:lang w:val="sr-Latn-RS"/>
              </w:rPr>
              <w:t xml:space="preserve">Niska </w:t>
            </w:r>
            <w:r w:rsidR="00603C97" w:rsidRPr="0098104B">
              <w:rPr>
                <w:rFonts w:cs="Arial"/>
                <w:color w:val="2E74B5" w:themeColor="accent1" w:themeShade="BF"/>
                <w:szCs w:val="22"/>
                <w:lang w:val="sr-Latn-RS"/>
              </w:rPr>
              <w:t xml:space="preserve">je </w:t>
            </w:r>
            <w:r w:rsidRPr="0098104B">
              <w:rPr>
                <w:rFonts w:cs="Arial"/>
                <w:color w:val="2E74B5" w:themeColor="accent1" w:themeShade="BF"/>
                <w:szCs w:val="22"/>
                <w:lang w:val="sr-Latn-RS"/>
              </w:rPr>
              <w:t>stopa ekskluzivnog dojenja</w:t>
            </w:r>
            <w:r w:rsidR="00603C97" w:rsidRPr="0098104B">
              <w:rPr>
                <w:rFonts w:cs="Arial"/>
                <w:color w:val="2E74B5" w:themeColor="accent1" w:themeShade="BF"/>
                <w:szCs w:val="22"/>
                <w:lang w:val="sr-Latn-RS"/>
              </w:rPr>
              <w:t>.</w:t>
            </w:r>
          </w:p>
          <w:p w:rsidR="00FD56D9" w:rsidRPr="0098104B" w:rsidRDefault="00FD56D9" w:rsidP="00DE3A79">
            <w:pPr>
              <w:pStyle w:val="ListParagraph"/>
              <w:numPr>
                <w:ilvl w:val="0"/>
                <w:numId w:val="26"/>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Nemogućnost adekvatnog liječenja djece </w:t>
            </w:r>
            <w:r w:rsidR="00170973" w:rsidRPr="0098104B">
              <w:rPr>
                <w:rFonts w:cs="Arial"/>
                <w:color w:val="2E74B5" w:themeColor="accent1" w:themeShade="BF"/>
                <w:szCs w:val="22"/>
                <w:lang w:val="sr-Latn-RS"/>
              </w:rPr>
              <w:t xml:space="preserve">s </w:t>
            </w:r>
            <w:r w:rsidR="00603C97" w:rsidRPr="0098104B">
              <w:rPr>
                <w:rFonts w:cs="Arial"/>
                <w:color w:val="2E74B5" w:themeColor="accent1" w:themeShade="BF"/>
                <w:szCs w:val="22"/>
                <w:lang w:val="sr-Latn-RS"/>
              </w:rPr>
              <w:t xml:space="preserve">mentalnim </w:t>
            </w:r>
            <w:r w:rsidR="00170973" w:rsidRPr="0098104B">
              <w:rPr>
                <w:rFonts w:cs="Arial"/>
                <w:color w:val="2E74B5" w:themeColor="accent1" w:themeShade="BF"/>
                <w:szCs w:val="22"/>
                <w:lang w:val="sr-Latn-RS"/>
              </w:rPr>
              <w:t xml:space="preserve">smetnjama </w:t>
            </w:r>
            <w:r w:rsidRPr="0098104B">
              <w:rPr>
                <w:rFonts w:cs="Arial"/>
                <w:color w:val="2E74B5" w:themeColor="accent1" w:themeShade="BF"/>
                <w:szCs w:val="22"/>
                <w:lang w:val="sr-Latn-RS"/>
              </w:rPr>
              <w:t>zbog nedostatka dječjeg psihijatra u javnom zdravstvu</w:t>
            </w:r>
            <w:r w:rsidR="00603C97" w:rsidRPr="0098104B">
              <w:rPr>
                <w:rFonts w:cs="Arial"/>
                <w:color w:val="2E74B5" w:themeColor="accent1" w:themeShade="BF"/>
                <w:szCs w:val="22"/>
                <w:lang w:val="sr-Latn-RS"/>
              </w:rPr>
              <w:t>.</w:t>
            </w:r>
          </w:p>
        </w:tc>
      </w:tr>
    </w:tbl>
    <w:p w:rsidR="00FD56D9" w:rsidRPr="00287BAA" w:rsidRDefault="00FD56D9" w:rsidP="00FD56D9">
      <w:pPr>
        <w:rPr>
          <w:rFonts w:asciiTheme="minorHAnsi" w:hAnsiTheme="minorHAnsi" w:cstheme="minorHAnsi"/>
          <w:sz w:val="18"/>
          <w:szCs w:val="18"/>
          <w:lang w:val="sr-Latn-RS"/>
        </w:rPr>
      </w:pPr>
    </w:p>
    <w:p w:rsidR="003E1576" w:rsidRPr="00287BAA" w:rsidRDefault="00BE46D2" w:rsidP="00EF75E7">
      <w:pPr>
        <w:rPr>
          <w:lang w:val="sr-Latn-RS"/>
        </w:rPr>
      </w:pPr>
      <w:r w:rsidRPr="00287BAA">
        <w:rPr>
          <w:noProof/>
          <w:lang w:val="en-US" w:eastAsia="en-US"/>
        </w:rPr>
        <mc:AlternateContent>
          <mc:Choice Requires="wps">
            <w:drawing>
              <wp:anchor distT="91440" distB="91440" distL="114300" distR="114300" simplePos="0" relativeHeight="251697152" behindDoc="0" locked="0" layoutInCell="1" allowOverlap="1" wp14:anchorId="6DF983D1" wp14:editId="1842CDC8">
                <wp:simplePos x="0" y="0"/>
                <wp:positionH relativeFrom="page">
                  <wp:posOffset>2028825</wp:posOffset>
                </wp:positionH>
                <wp:positionV relativeFrom="paragraph">
                  <wp:posOffset>1616710</wp:posOffset>
                </wp:positionV>
                <wp:extent cx="3582035" cy="115252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15252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cs="Arial"/>
                                <w:iCs/>
                              </w:rPr>
                            </w:pPr>
                            <w:r w:rsidRPr="0098104B">
                              <w:rPr>
                                <w:rFonts w:cs="Arial"/>
                                <w:i/>
                                <w:iCs/>
                              </w:rPr>
                              <w:t>Mislim da mladi žele da pobjegnu od stvarnosti i zato uzimaju alkohol i psihoaktivne susptance</w:t>
                            </w:r>
                            <w:r w:rsidRPr="0098104B">
                              <w:rPr>
                                <w:rFonts w:cs="Arial"/>
                                <w:iCs/>
                              </w:rPr>
                              <w:t>.</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83D1" id="_x0000_s1033" type="#_x0000_t202" style="position:absolute;left:0;text-align:left;margin-left:159.75pt;margin-top:127.3pt;width:282.05pt;height:90.75pt;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" filled="f" stroked="f">
                <v:textbox>
                  <w:txbxContent>
                    <w:p w:rsidR="00F975C5" w:rsidRPr="0098104B" w:rsidRDefault="00F975C5" w:rsidP="00FD56D9">
                      <w:pPr>
                        <w:pBdr>
                          <w:top w:val="single" w:sz="24" w:space="8" w:color="5B9BD5" w:themeColor="accent1"/>
                          <w:bottom w:val="single" w:sz="24" w:space="8" w:color="5B9BD5" w:themeColor="accent1"/>
                        </w:pBdr>
                        <w:rPr>
                          <w:rFonts w:cs="Arial"/>
                          <w:iCs/>
                        </w:rPr>
                      </w:pPr>
                      <w:r w:rsidRPr="0098104B">
                        <w:rPr>
                          <w:rFonts w:cs="Arial"/>
                          <w:i/>
                          <w:iCs/>
                        </w:rPr>
                        <w:t>Mislim da mladi žele da pobjegnu od stvarnosti i zato uzimaju alkohol i psihoaktivne susptance</w:t>
                      </w:r>
                      <w:r w:rsidRPr="0098104B">
                        <w:rPr>
                          <w:rFonts w:cs="Arial"/>
                          <w:iCs/>
                        </w:rPr>
                        <w:t>.</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v:textbox>
                <w10:wrap type="topAndBottom" anchorx="page"/>
              </v:shape>
            </w:pict>
          </mc:Fallback>
        </mc:AlternateContent>
      </w:r>
      <w:r w:rsidR="00FD56D9" w:rsidRPr="00287BAA">
        <w:rPr>
          <w:b/>
          <w:color w:val="2E74B5" w:themeColor="accent1" w:themeShade="BF"/>
          <w:lang w:val="sr-Latn-RS"/>
        </w:rPr>
        <w:t xml:space="preserve">Zdravlje adolescenata. </w:t>
      </w:r>
      <w:r w:rsidR="00FD56D9" w:rsidRPr="00287BAA">
        <w:rPr>
          <w:lang w:val="sr-Latn-RS"/>
        </w:rPr>
        <w:t>Srednjoškolci</w:t>
      </w:r>
      <w:r w:rsidR="00174017" w:rsidRPr="00287BAA">
        <w:rPr>
          <w:lang w:val="sr-Latn-RS"/>
        </w:rPr>
        <w:t xml:space="preserve"> </w:t>
      </w:r>
      <w:r w:rsidR="00FD56D9" w:rsidRPr="00287BAA">
        <w:rPr>
          <w:lang w:val="sr-Latn-RS"/>
        </w:rPr>
        <w:t xml:space="preserve">učesnici konsultacija izdvojli </w:t>
      </w:r>
      <w:r w:rsidR="00174017" w:rsidRPr="00287BAA">
        <w:rPr>
          <w:lang w:val="sr-Latn-RS"/>
        </w:rPr>
        <w:t xml:space="preserve">su </w:t>
      </w:r>
      <w:r w:rsidR="00FD56D9" w:rsidRPr="00287BAA">
        <w:rPr>
          <w:lang w:val="sr-Latn-RS"/>
        </w:rPr>
        <w:t xml:space="preserve">nekoliko problema </w:t>
      </w:r>
      <w:r w:rsidR="00174017" w:rsidRPr="00287BAA">
        <w:rPr>
          <w:lang w:val="sr-Latn-RS"/>
        </w:rPr>
        <w:t xml:space="preserve">koji su </w:t>
      </w:r>
      <w:r w:rsidR="00FD56D9" w:rsidRPr="00287BAA">
        <w:rPr>
          <w:lang w:val="sr-Latn-RS"/>
        </w:rPr>
        <w:t>značaj</w:t>
      </w:r>
      <w:r w:rsidR="00174017" w:rsidRPr="00287BAA">
        <w:rPr>
          <w:lang w:val="sr-Latn-RS"/>
        </w:rPr>
        <w:t xml:space="preserve">ni </w:t>
      </w:r>
      <w:r w:rsidR="00FD56D9" w:rsidRPr="00287BAA">
        <w:rPr>
          <w:lang w:val="sr-Latn-RS"/>
        </w:rPr>
        <w:t>za zdravlje adolescenata: nedov</w:t>
      </w:r>
      <w:r w:rsidR="00BE17FD" w:rsidRPr="00287BAA">
        <w:rPr>
          <w:lang w:val="sr-Latn-RS"/>
        </w:rPr>
        <w:t>oljna informisanost o seksualno rizičnom ponašanju</w:t>
      </w:r>
      <w:r w:rsidR="00FD56D9" w:rsidRPr="00287BAA">
        <w:rPr>
          <w:lang w:val="sr-Latn-RS"/>
        </w:rPr>
        <w:t xml:space="preserve"> i reproduktivnom zdravlju („nismo u mogućnosti da se edukujemo o pomenutoj temi jer se u našem društvu to smatra tabuom, iako je seksualni nagon jedan od bioloških motiva“); socijalna anksioznost – bojazan da će reći nešto „pogrešno“, da se neće uklopiti u vršnjačku grupu; loše mentalno zdravlje mladih </w:t>
      </w:r>
      <w:r w:rsidR="00174017" w:rsidRPr="00287BAA">
        <w:rPr>
          <w:lang w:val="sr-Latn-RS"/>
        </w:rPr>
        <w:t>–</w:t>
      </w:r>
      <w:r w:rsidR="00FD56D9" w:rsidRPr="00287BAA">
        <w:rPr>
          <w:lang w:val="sr-Latn-RS"/>
        </w:rPr>
        <w:t xml:space="preserve"> sve češća pojava depresije, nedostatak psihološke podrške i pritisak vršnja</w:t>
      </w:r>
      <w:r w:rsidR="00174017" w:rsidRPr="00287BAA">
        <w:rPr>
          <w:lang w:val="sr-Latn-RS"/>
        </w:rPr>
        <w:t>ka</w:t>
      </w:r>
      <w:r w:rsidR="00FD56D9" w:rsidRPr="00287BAA">
        <w:rPr>
          <w:lang w:val="sr-Latn-RS"/>
        </w:rPr>
        <w:t xml:space="preserve"> da se konzumiraju psihoaktivne </w:t>
      </w:r>
      <w:r w:rsidR="00F05E49" w:rsidRPr="00287BAA">
        <w:rPr>
          <w:lang w:val="sr-Latn-RS"/>
        </w:rPr>
        <w:t>supstance (narkotici, alkohol).</w:t>
      </w:r>
    </w:p>
    <w:p w:rsidR="00FD56D9" w:rsidRPr="00287BAA" w:rsidRDefault="00174017" w:rsidP="00EF75E7">
      <w:pPr>
        <w:rPr>
          <w:color w:val="2E74B5" w:themeColor="accent1" w:themeShade="BF"/>
          <w:lang w:val="sr-Latn-RS"/>
        </w:rPr>
      </w:pPr>
      <w:r w:rsidRPr="00287BAA">
        <w:rPr>
          <w:lang w:val="sr-Latn-RS"/>
        </w:rPr>
        <w:t>N</w:t>
      </w:r>
      <w:r w:rsidR="00FD56D9" w:rsidRPr="00287BAA">
        <w:rPr>
          <w:lang w:val="sr-Latn-RS"/>
        </w:rPr>
        <w:t>astavnici i roditelji smatraju da su današnje generacije adolescenata</w:t>
      </w:r>
      <w:r w:rsidRPr="00287BAA">
        <w:rPr>
          <w:lang w:val="sr-Latn-RS"/>
        </w:rPr>
        <w:t>,</w:t>
      </w:r>
      <w:r w:rsidR="00FD56D9" w:rsidRPr="00287BAA">
        <w:rPr>
          <w:lang w:val="sr-Latn-RS"/>
        </w:rPr>
        <w:t xml:space="preserve"> </w:t>
      </w:r>
      <w:r w:rsidRPr="00287BAA">
        <w:rPr>
          <w:lang w:val="sr-Latn-RS"/>
        </w:rPr>
        <w:t xml:space="preserve">zbog </w:t>
      </w:r>
      <w:r w:rsidRPr="00287BAA">
        <w:rPr>
          <w:bCs/>
          <w:lang w:val="sr-Latn-RS"/>
        </w:rPr>
        <w:t>dostupnosti informacija na internetu</w:t>
      </w:r>
      <w:r w:rsidRPr="00791DAC">
        <w:rPr>
          <w:rStyle w:val="FootnoteReference"/>
          <w:rFonts w:cs="Arial"/>
          <w:sz w:val="22"/>
          <w:szCs w:val="22"/>
          <w:vertAlign w:val="superscript"/>
          <w:lang w:val="sr-Latn-RS"/>
        </w:rPr>
        <w:footnoteReference w:id="100"/>
      </w:r>
      <w:r w:rsidRPr="00287BAA">
        <w:rPr>
          <w:bCs/>
          <w:lang w:val="sr-Latn-RS"/>
        </w:rPr>
        <w:t xml:space="preserve">, </w:t>
      </w:r>
      <w:r w:rsidRPr="00287BAA">
        <w:rPr>
          <w:lang w:val="sr-Latn-RS"/>
        </w:rPr>
        <w:t xml:space="preserve">prilično dobro </w:t>
      </w:r>
      <w:r w:rsidR="00FD56D9" w:rsidRPr="00287BAA">
        <w:rPr>
          <w:lang w:val="sr-Latn-RS"/>
        </w:rPr>
        <w:t>informisane o zdravstvenim temama</w:t>
      </w:r>
      <w:r w:rsidRPr="00287BAA">
        <w:rPr>
          <w:lang w:val="sr-Latn-RS"/>
        </w:rPr>
        <w:t>.</w:t>
      </w:r>
      <w:r w:rsidR="00FD56D9" w:rsidRPr="00287BAA">
        <w:rPr>
          <w:lang w:val="sr-Latn-RS"/>
        </w:rPr>
        <w:t xml:space="preserve"> Međutim, ima podataka koji mog</w:t>
      </w:r>
      <w:r w:rsidR="009441FC" w:rsidRPr="00287BAA">
        <w:rPr>
          <w:lang w:val="sr-Latn-RS"/>
        </w:rPr>
        <w:t xml:space="preserve">u da demantuju </w:t>
      </w:r>
      <w:r w:rsidRPr="00287BAA">
        <w:rPr>
          <w:lang w:val="sr-Latn-RS"/>
        </w:rPr>
        <w:t>t</w:t>
      </w:r>
      <w:r w:rsidR="009441FC" w:rsidRPr="00287BAA">
        <w:rPr>
          <w:lang w:val="sr-Latn-RS"/>
        </w:rPr>
        <w:t>o mišljenje</w:t>
      </w:r>
      <w:r w:rsidRPr="00287BAA">
        <w:rPr>
          <w:lang w:val="sr-Latn-RS"/>
        </w:rPr>
        <w:t>.</w:t>
      </w:r>
      <w:r w:rsidR="009441FC" w:rsidRPr="00287BAA">
        <w:rPr>
          <w:lang w:val="sr-Latn-RS"/>
        </w:rPr>
        <w:t xml:space="preserve"> </w:t>
      </w:r>
      <w:r w:rsidRPr="00287BAA">
        <w:rPr>
          <w:lang w:val="sr-Latn-RS"/>
        </w:rPr>
        <w:t>Takvi su, n</w:t>
      </w:r>
      <w:r w:rsidR="00FD56D9" w:rsidRPr="00287BAA">
        <w:rPr>
          <w:lang w:val="sr-Latn-RS"/>
        </w:rPr>
        <w:t xml:space="preserve">a primjer, MONSTAT-ovi podaci </w:t>
      </w:r>
      <w:r w:rsidR="009441FC" w:rsidRPr="00287BAA">
        <w:rPr>
          <w:lang w:val="sr-Latn-RS"/>
        </w:rPr>
        <w:t>o visokoj</w:t>
      </w:r>
      <w:r w:rsidR="00FD56D9" w:rsidRPr="00287BAA">
        <w:rPr>
          <w:lang w:val="sr-Latn-RS"/>
        </w:rPr>
        <w:t xml:space="preserve"> stop</w:t>
      </w:r>
      <w:r w:rsidR="009441FC" w:rsidRPr="00287BAA">
        <w:rPr>
          <w:lang w:val="sr-Latn-RS"/>
        </w:rPr>
        <w:t>i</w:t>
      </w:r>
      <w:r w:rsidR="00FD56D9" w:rsidRPr="00287BAA">
        <w:rPr>
          <w:lang w:val="sr-Latn-RS"/>
        </w:rPr>
        <w:t xml:space="preserve"> porođaja adolescentkinja u Crnoj Gori </w:t>
      </w:r>
      <w:r w:rsidRPr="00287BAA">
        <w:rPr>
          <w:lang w:val="sr-Latn-RS"/>
        </w:rPr>
        <w:t xml:space="preserve">– </w:t>
      </w:r>
      <w:r w:rsidR="00311FDC" w:rsidRPr="00287BAA">
        <w:rPr>
          <w:lang w:val="sr-Latn-RS"/>
        </w:rPr>
        <w:t>11</w:t>
      </w:r>
      <w:r w:rsidRPr="00287BAA">
        <w:rPr>
          <w:lang w:val="sr-Latn-RS"/>
        </w:rPr>
        <w:t>,</w:t>
      </w:r>
      <w:r w:rsidR="00311FDC" w:rsidRPr="00287BAA">
        <w:rPr>
          <w:lang w:val="sr-Latn-RS"/>
        </w:rPr>
        <w:t>12</w:t>
      </w:r>
      <w:r w:rsidRPr="00287BAA">
        <w:rPr>
          <w:lang w:val="sr-Latn-RS"/>
        </w:rPr>
        <w:t xml:space="preserve"> u 2015. godini</w:t>
      </w:r>
      <w:r w:rsidR="00FD56D9" w:rsidRPr="00791DAC">
        <w:rPr>
          <w:rStyle w:val="FootnoteReference"/>
          <w:rFonts w:cs="Arial"/>
          <w:sz w:val="22"/>
          <w:szCs w:val="22"/>
          <w:vertAlign w:val="superscript"/>
          <w:lang w:val="sr-Latn-RS"/>
        </w:rPr>
        <w:footnoteReference w:id="101"/>
      </w:r>
      <w:r w:rsidRPr="00287BAA">
        <w:rPr>
          <w:lang w:val="sr-Latn-RS"/>
        </w:rPr>
        <w:t xml:space="preserve"> –</w:t>
      </w:r>
      <w:r w:rsidR="00FD56D9" w:rsidRPr="00287BAA">
        <w:rPr>
          <w:lang w:val="sr-Latn-RS"/>
        </w:rPr>
        <w:t xml:space="preserve"> </w:t>
      </w:r>
      <w:r w:rsidR="00C275D3" w:rsidRPr="00287BAA">
        <w:rPr>
          <w:lang w:val="sr-Latn-RS"/>
        </w:rPr>
        <w:t>i</w:t>
      </w:r>
      <w:r w:rsidRPr="00287BAA">
        <w:rPr>
          <w:lang w:val="sr-Latn-RS"/>
        </w:rPr>
        <w:t>li</w:t>
      </w:r>
      <w:r w:rsidR="00BE17FD" w:rsidRPr="00287BAA">
        <w:rPr>
          <w:lang w:val="sr-Latn-RS"/>
        </w:rPr>
        <w:t xml:space="preserve"> poda</w:t>
      </w:r>
      <w:r w:rsidRPr="00287BAA">
        <w:rPr>
          <w:lang w:val="sr-Latn-RS"/>
        </w:rPr>
        <w:t>tak</w:t>
      </w:r>
      <w:r w:rsidR="00BE17FD" w:rsidRPr="00287BAA">
        <w:rPr>
          <w:lang w:val="sr-Latn-RS"/>
        </w:rPr>
        <w:t xml:space="preserve"> Instituta za javno zdra</w:t>
      </w:r>
      <w:r w:rsidR="00C275D3" w:rsidRPr="00287BAA">
        <w:rPr>
          <w:lang w:val="sr-Latn-RS"/>
        </w:rPr>
        <w:t>vlje Crne Gore da je 2016. godine registrovano 262 adolescentske trudnoće.</w:t>
      </w:r>
    </w:p>
    <w:p w:rsidR="00FD56D9" w:rsidRPr="00287BAA" w:rsidRDefault="00FD56D9" w:rsidP="00EF75E7">
      <w:pPr>
        <w:rPr>
          <w:lang w:val="sr-Latn-RS"/>
        </w:rPr>
      </w:pPr>
      <w:r w:rsidRPr="00287BAA">
        <w:rPr>
          <w:lang w:val="sr-Latn-RS"/>
        </w:rPr>
        <w:t xml:space="preserve">S djecom ovog uzrasta ljekari uglavnom imaju kontakt preko savjetovališta, redovnih pregleda i </w:t>
      </w:r>
      <w:r w:rsidR="00BE17FD" w:rsidRPr="00287BAA">
        <w:rPr>
          <w:lang w:val="sr-Latn-RS"/>
        </w:rPr>
        <w:t>preventivnih zdravstve</w:t>
      </w:r>
      <w:r w:rsidR="007836B9" w:rsidRPr="00287BAA">
        <w:rPr>
          <w:lang w:val="sr-Latn-RS"/>
        </w:rPr>
        <w:t>n</w:t>
      </w:r>
      <w:r w:rsidR="00BE17FD" w:rsidRPr="00287BAA">
        <w:rPr>
          <w:lang w:val="sr-Latn-RS"/>
        </w:rPr>
        <w:t xml:space="preserve">ih </w:t>
      </w:r>
      <w:r w:rsidRPr="00287BAA">
        <w:rPr>
          <w:lang w:val="sr-Latn-RS"/>
        </w:rPr>
        <w:t xml:space="preserve">predavanja koja drže po školama. </w:t>
      </w:r>
      <w:r w:rsidR="00BD1D0E" w:rsidRPr="00287BAA">
        <w:rPr>
          <w:lang w:val="sr-Latn-RS"/>
        </w:rPr>
        <w:t>Na predavanjima je k</w:t>
      </w:r>
      <w:r w:rsidRPr="00287BAA">
        <w:rPr>
          <w:lang w:val="sr-Latn-RS"/>
        </w:rPr>
        <w:t xml:space="preserve">omunikacija </w:t>
      </w:r>
      <w:r w:rsidR="007836B9" w:rsidRPr="00287BAA">
        <w:rPr>
          <w:lang w:val="sr-Latn-RS"/>
        </w:rPr>
        <w:lastRenderedPageBreak/>
        <w:t>pretežno</w:t>
      </w:r>
      <w:r w:rsidRPr="00287BAA">
        <w:rPr>
          <w:lang w:val="sr-Latn-RS"/>
        </w:rPr>
        <w:t xml:space="preserve"> jednosmjerna i </w:t>
      </w:r>
      <w:r w:rsidRPr="00287BAA">
        <w:rPr>
          <w:bCs/>
          <w:lang w:val="sr-Latn-RS"/>
        </w:rPr>
        <w:t xml:space="preserve">rijetko uključuje mišljenja i evaluacije </w:t>
      </w:r>
      <w:r w:rsidR="000E3942" w:rsidRPr="00287BAA">
        <w:rPr>
          <w:bCs/>
          <w:lang w:val="sr-Latn-RS"/>
        </w:rPr>
        <w:t xml:space="preserve">samih </w:t>
      </w:r>
      <w:r w:rsidRPr="00287BAA">
        <w:rPr>
          <w:bCs/>
          <w:lang w:val="sr-Latn-RS"/>
        </w:rPr>
        <w:t>adolescen</w:t>
      </w:r>
      <w:r w:rsidR="000E3942" w:rsidRPr="00287BAA">
        <w:rPr>
          <w:bCs/>
          <w:lang w:val="sr-Latn-RS"/>
        </w:rPr>
        <w:t>a</w:t>
      </w:r>
      <w:r w:rsidRPr="00287BAA">
        <w:rPr>
          <w:bCs/>
          <w:lang w:val="sr-Latn-RS"/>
        </w:rPr>
        <w:t>t</w:t>
      </w:r>
      <w:r w:rsidR="000E3942" w:rsidRPr="00287BAA">
        <w:rPr>
          <w:bCs/>
          <w:lang w:val="sr-Latn-RS"/>
        </w:rPr>
        <w:t>a</w:t>
      </w:r>
      <w:r w:rsidRPr="00287BAA">
        <w:rPr>
          <w:bCs/>
          <w:lang w:val="sr-Latn-RS"/>
        </w:rPr>
        <w:t xml:space="preserve"> </w:t>
      </w:r>
      <w:r w:rsidR="000E3942" w:rsidRPr="00287BAA">
        <w:rPr>
          <w:bCs/>
          <w:lang w:val="sr-Latn-RS"/>
        </w:rPr>
        <w:t>o</w:t>
      </w:r>
      <w:r w:rsidRPr="00287BAA">
        <w:rPr>
          <w:bCs/>
          <w:lang w:val="sr-Latn-RS"/>
        </w:rPr>
        <w:t xml:space="preserve"> </w:t>
      </w:r>
      <w:r w:rsidR="000E3942" w:rsidRPr="00287BAA">
        <w:rPr>
          <w:bCs/>
          <w:lang w:val="sr-Latn-RS"/>
        </w:rPr>
        <w:t xml:space="preserve">tim </w:t>
      </w:r>
      <w:r w:rsidR="00BE17FD" w:rsidRPr="00287BAA">
        <w:rPr>
          <w:bCs/>
          <w:lang w:val="sr-Latn-RS"/>
        </w:rPr>
        <w:t>aktivnostima</w:t>
      </w:r>
      <w:r w:rsidRPr="00287BAA">
        <w:rPr>
          <w:bCs/>
          <w:lang w:val="sr-Latn-RS"/>
        </w:rPr>
        <w:t xml:space="preserve"> i </w:t>
      </w:r>
      <w:r w:rsidR="007836B9" w:rsidRPr="00287BAA">
        <w:rPr>
          <w:bCs/>
          <w:lang w:val="sr-Latn-RS"/>
        </w:rPr>
        <w:t>ponašanju</w:t>
      </w:r>
      <w:r w:rsidRPr="00287BAA">
        <w:rPr>
          <w:bCs/>
          <w:lang w:val="sr-Latn-RS"/>
        </w:rPr>
        <w:t xml:space="preserve"> zdravstvenih radnika prema njima</w:t>
      </w:r>
      <w:r w:rsidR="000E3942" w:rsidRPr="00287BAA">
        <w:rPr>
          <w:bCs/>
          <w:lang w:val="sr-Latn-RS"/>
        </w:rPr>
        <w:t>.</w:t>
      </w:r>
      <w:r w:rsidRPr="00791DAC">
        <w:rPr>
          <w:rStyle w:val="FootnoteReference"/>
          <w:rFonts w:cs="Arial"/>
          <w:bCs/>
          <w:sz w:val="22"/>
          <w:szCs w:val="22"/>
          <w:vertAlign w:val="superscript"/>
          <w:lang w:val="sr-Latn-RS"/>
        </w:rPr>
        <w:footnoteReference w:id="102"/>
      </w:r>
      <w:r w:rsidRPr="00287BAA">
        <w:rPr>
          <w:lang w:val="sr-Latn-RS"/>
        </w:rPr>
        <w:t xml:space="preserve"> Ljekari</w:t>
      </w:r>
      <w:r w:rsidR="00F07B7C" w:rsidRPr="00287BAA">
        <w:rPr>
          <w:lang w:val="sr-Latn-RS"/>
        </w:rPr>
        <w:t xml:space="preserve"> nisu edukovani za komunikaciju s </w:t>
      </w:r>
      <w:r w:rsidR="007836B9" w:rsidRPr="00287BAA">
        <w:rPr>
          <w:lang w:val="sr-Latn-RS"/>
        </w:rPr>
        <w:t>adolescentima</w:t>
      </w:r>
      <w:r w:rsidR="00F07B7C" w:rsidRPr="00287BAA">
        <w:rPr>
          <w:lang w:val="sr-Latn-RS"/>
        </w:rPr>
        <w:t xml:space="preserve"> i rijetko </w:t>
      </w:r>
      <w:r w:rsidR="007836B9" w:rsidRPr="00287BAA">
        <w:rPr>
          <w:lang w:val="sr-Latn-RS"/>
        </w:rPr>
        <w:t>im</w:t>
      </w:r>
      <w:r w:rsidR="00F07B7C" w:rsidRPr="00287BAA">
        <w:rPr>
          <w:lang w:val="sr-Latn-RS"/>
        </w:rPr>
        <w:t xml:space="preserve"> prilagođavaju svoj pristup</w:t>
      </w:r>
      <w:r w:rsidR="00085A08" w:rsidRPr="00287BAA">
        <w:rPr>
          <w:lang w:val="sr-Latn-RS"/>
        </w:rPr>
        <w:t xml:space="preserve">. </w:t>
      </w:r>
      <w:r w:rsidRPr="00287BAA">
        <w:rPr>
          <w:bCs/>
          <w:lang w:val="sr-Latn-RS"/>
        </w:rPr>
        <w:t>Zdravstveni radnici</w:t>
      </w:r>
      <w:r w:rsidR="00142B10" w:rsidRPr="00287BAA">
        <w:rPr>
          <w:bCs/>
          <w:lang w:val="sr-Latn-RS"/>
        </w:rPr>
        <w:t>, načelno,</w:t>
      </w:r>
      <w:r w:rsidRPr="00287BAA">
        <w:rPr>
          <w:bCs/>
          <w:lang w:val="sr-Latn-RS"/>
        </w:rPr>
        <w:t xml:space="preserve"> </w:t>
      </w:r>
      <w:r w:rsidR="00BE17FD" w:rsidRPr="00287BAA">
        <w:rPr>
          <w:bCs/>
          <w:lang w:val="sr-Latn-RS"/>
        </w:rPr>
        <w:t>nisu dovoljno</w:t>
      </w:r>
      <w:r w:rsidR="00F07B7C" w:rsidRPr="00287BAA">
        <w:rPr>
          <w:bCs/>
          <w:lang w:val="sr-Latn-RS"/>
        </w:rPr>
        <w:t xml:space="preserve"> </w:t>
      </w:r>
      <w:r w:rsidR="00BE17FD" w:rsidRPr="00287BAA">
        <w:rPr>
          <w:bCs/>
          <w:lang w:val="sr-Latn-RS"/>
        </w:rPr>
        <w:t>uključeni</w:t>
      </w:r>
      <w:r w:rsidRPr="00287BAA">
        <w:rPr>
          <w:bCs/>
          <w:lang w:val="sr-Latn-RS"/>
        </w:rPr>
        <w:t xml:space="preserve"> u ran</w:t>
      </w:r>
      <w:r w:rsidR="00BE17FD" w:rsidRPr="00287BAA">
        <w:rPr>
          <w:bCs/>
          <w:lang w:val="sr-Latn-RS"/>
        </w:rPr>
        <w:t>u</w:t>
      </w:r>
      <w:r w:rsidRPr="00287BAA">
        <w:rPr>
          <w:bCs/>
          <w:lang w:val="sr-Latn-RS"/>
        </w:rPr>
        <w:t xml:space="preserve"> identifikacij</w:t>
      </w:r>
      <w:r w:rsidR="00BE17FD" w:rsidRPr="00287BAA">
        <w:rPr>
          <w:bCs/>
          <w:lang w:val="sr-Latn-RS"/>
        </w:rPr>
        <w:t>u</w:t>
      </w:r>
      <w:r w:rsidRPr="00287BAA">
        <w:rPr>
          <w:bCs/>
          <w:lang w:val="sr-Latn-RS"/>
        </w:rPr>
        <w:t xml:space="preserve"> problema kod adolescenata i mišljenja su da bi to trebalo da bude odgovornost  roditelja</w:t>
      </w:r>
      <w:r w:rsidR="00BD1D0E" w:rsidRPr="00287BAA">
        <w:rPr>
          <w:bCs/>
          <w:lang w:val="sr-Latn-RS"/>
        </w:rPr>
        <w:t>.</w:t>
      </w:r>
      <w:r w:rsidRPr="00791DAC">
        <w:rPr>
          <w:rStyle w:val="FootnoteReference"/>
          <w:rFonts w:cs="Arial"/>
          <w:bCs/>
          <w:sz w:val="22"/>
          <w:szCs w:val="22"/>
          <w:vertAlign w:val="superscript"/>
          <w:lang w:val="sr-Latn-RS"/>
        </w:rPr>
        <w:footnoteReference w:id="103"/>
      </w:r>
      <w:r w:rsidR="007836B9" w:rsidRPr="00287BAA">
        <w:rPr>
          <w:lang w:val="sr-Latn-RS"/>
        </w:rPr>
        <w:t xml:space="preserve"> </w:t>
      </w:r>
      <w:r w:rsidRPr="00287BAA">
        <w:rPr>
          <w:lang w:val="sr-Latn-RS"/>
        </w:rPr>
        <w:t>Savjetovališta za dobrovoljno i povjerljivo savjetovan</w:t>
      </w:r>
      <w:r w:rsidR="00BE17FD" w:rsidRPr="00287BAA">
        <w:rPr>
          <w:lang w:val="sr-Latn-RS"/>
        </w:rPr>
        <w:t xml:space="preserve">je i testiranje (DPST) na HIV </w:t>
      </w:r>
      <w:r w:rsidRPr="00287BAA">
        <w:rPr>
          <w:lang w:val="sr-Latn-RS"/>
        </w:rPr>
        <w:t xml:space="preserve">postoje u sedam domova zdravlja i </w:t>
      </w:r>
      <w:r w:rsidR="00295D75" w:rsidRPr="00287BAA">
        <w:rPr>
          <w:lang w:val="sr-Latn-RS"/>
        </w:rPr>
        <w:t xml:space="preserve">u </w:t>
      </w:r>
      <w:r w:rsidRPr="00287BAA">
        <w:rPr>
          <w:lang w:val="sr-Latn-RS"/>
        </w:rPr>
        <w:t xml:space="preserve">Institutu za javno zdravlje i dio su centara za prevenciju u okviru ovih javnih zdravstvenih ustanova. Osim testiranja na HIV, u savjetovalištima je moguće dobiti informacije o seksualno-prenosivim infekcijama, reproduktivnom zdravlju, prevenciji zloupotrebe droga i drugim </w:t>
      </w:r>
      <w:r w:rsidR="00295D75" w:rsidRPr="00287BAA">
        <w:rPr>
          <w:lang w:val="sr-Latn-RS"/>
        </w:rPr>
        <w:t>srodnim</w:t>
      </w:r>
      <w:r w:rsidRPr="00287BAA">
        <w:rPr>
          <w:lang w:val="sr-Latn-RS"/>
        </w:rPr>
        <w:t xml:space="preserve"> temama od </w:t>
      </w:r>
      <w:r w:rsidR="00295D75" w:rsidRPr="00287BAA">
        <w:rPr>
          <w:lang w:val="sr-Latn-RS"/>
        </w:rPr>
        <w:t>značaja</w:t>
      </w:r>
      <w:r w:rsidRPr="00287BAA">
        <w:rPr>
          <w:lang w:val="sr-Latn-RS"/>
        </w:rPr>
        <w:t xml:space="preserve"> za zdravlje/zdrave stilove života adolescenata. Međutim, </w:t>
      </w:r>
      <w:r w:rsidR="00601AA7" w:rsidRPr="00287BAA">
        <w:rPr>
          <w:lang w:val="sr-Latn-RS"/>
        </w:rPr>
        <w:t>ovaj tip savjetovališta postoji samo u pojedinim opštinama/domovima zdravlja</w:t>
      </w:r>
      <w:r w:rsidR="00311FDC" w:rsidRPr="00287BAA">
        <w:rPr>
          <w:lang w:val="sr-Latn-RS"/>
        </w:rPr>
        <w:t>.</w:t>
      </w:r>
    </w:p>
    <w:p w:rsidR="00FD56D9" w:rsidRPr="00287BAA" w:rsidRDefault="00FD56D9" w:rsidP="00EF75E7">
      <w:pPr>
        <w:rPr>
          <w:bCs/>
          <w:lang w:val="sr-Latn-RS"/>
        </w:rPr>
      </w:pPr>
      <w:r w:rsidRPr="00287BAA">
        <w:rPr>
          <w:lang w:val="sr-Latn-RS"/>
        </w:rPr>
        <w:t xml:space="preserve">Jedan od </w:t>
      </w:r>
      <w:r w:rsidR="00A31583" w:rsidRPr="00287BAA">
        <w:rPr>
          <w:lang w:val="sr-Latn-RS"/>
        </w:rPr>
        <w:t xml:space="preserve">prepoznatih </w:t>
      </w:r>
      <w:r w:rsidRPr="00287BAA">
        <w:rPr>
          <w:lang w:val="sr-Latn-RS"/>
        </w:rPr>
        <w:t xml:space="preserve">problema </w:t>
      </w:r>
      <w:r w:rsidR="00A31583" w:rsidRPr="00287BAA">
        <w:rPr>
          <w:lang w:val="sr-Latn-RS"/>
        </w:rPr>
        <w:t>predstavlja</w:t>
      </w:r>
      <w:r w:rsidRPr="00287BAA">
        <w:rPr>
          <w:lang w:val="sr-Latn-RS"/>
        </w:rPr>
        <w:t xml:space="preserve"> </w:t>
      </w:r>
      <w:r w:rsidR="00A31583" w:rsidRPr="00287BAA">
        <w:rPr>
          <w:lang w:val="sr-Latn-RS"/>
        </w:rPr>
        <w:t xml:space="preserve">i </w:t>
      </w:r>
      <w:r w:rsidRPr="00287BAA">
        <w:rPr>
          <w:lang w:val="sr-Latn-RS"/>
        </w:rPr>
        <w:t>mentalno zdravlj</w:t>
      </w:r>
      <w:r w:rsidR="00BE17FD" w:rsidRPr="00287BAA">
        <w:rPr>
          <w:lang w:val="sr-Latn-RS"/>
        </w:rPr>
        <w:t>e</w:t>
      </w:r>
      <w:r w:rsidRPr="00287BAA">
        <w:rPr>
          <w:lang w:val="sr-Latn-RS"/>
        </w:rPr>
        <w:t xml:space="preserve"> adolescenata</w:t>
      </w:r>
      <w:r w:rsidR="00A31583" w:rsidRPr="00287BAA">
        <w:rPr>
          <w:lang w:val="sr-Latn-RS"/>
        </w:rPr>
        <w:t>.</w:t>
      </w:r>
      <w:r w:rsidRPr="00791DAC">
        <w:rPr>
          <w:rStyle w:val="FootnoteReference"/>
          <w:rFonts w:cs="Arial"/>
          <w:sz w:val="22"/>
          <w:szCs w:val="22"/>
          <w:vertAlign w:val="superscript"/>
          <w:lang w:val="sr-Latn-RS"/>
        </w:rPr>
        <w:footnoteReference w:id="104"/>
      </w:r>
      <w:r w:rsidRPr="00287BAA">
        <w:rPr>
          <w:lang w:val="sr-Latn-RS"/>
        </w:rPr>
        <w:t xml:space="preserve"> </w:t>
      </w:r>
      <w:r w:rsidR="00601AA7" w:rsidRPr="00287BAA">
        <w:rPr>
          <w:lang w:val="sr-Latn-RS"/>
        </w:rPr>
        <w:t>Pored nedosta</w:t>
      </w:r>
      <w:r w:rsidR="00A31583" w:rsidRPr="00287BAA">
        <w:rPr>
          <w:lang w:val="sr-Latn-RS"/>
        </w:rPr>
        <w:t xml:space="preserve">tka </w:t>
      </w:r>
      <w:r w:rsidRPr="00287BAA">
        <w:rPr>
          <w:lang w:val="sr-Latn-RS"/>
        </w:rPr>
        <w:t>dječjih psihijatara, nema dovoljno ni psihologa specijalizovanih za rad s djecom i adolescentima. Nedostatak kapaciteta u ustanovama specijalizovan</w:t>
      </w:r>
      <w:r w:rsidR="00601AA7" w:rsidRPr="00287BAA">
        <w:rPr>
          <w:lang w:val="sr-Latn-RS"/>
        </w:rPr>
        <w:t>im</w:t>
      </w:r>
      <w:r w:rsidRPr="00287BAA">
        <w:rPr>
          <w:lang w:val="sr-Latn-RS"/>
        </w:rPr>
        <w:t xml:space="preserve"> za bolesti zavisnosti i mentalne </w:t>
      </w:r>
      <w:r w:rsidR="00601AA7" w:rsidRPr="00287BAA">
        <w:rPr>
          <w:lang w:val="sr-Latn-RS"/>
        </w:rPr>
        <w:t>smetnje</w:t>
      </w:r>
      <w:r w:rsidRPr="00287BAA">
        <w:rPr>
          <w:lang w:val="sr-Latn-RS"/>
        </w:rPr>
        <w:t xml:space="preserve"> često </w:t>
      </w:r>
      <w:r w:rsidR="00A65F3C" w:rsidRPr="00287BAA">
        <w:rPr>
          <w:lang w:val="sr-Latn-RS"/>
        </w:rPr>
        <w:t>dovodi do situacij</w:t>
      </w:r>
      <w:r w:rsidR="00142B10" w:rsidRPr="00287BAA">
        <w:rPr>
          <w:lang w:val="sr-Latn-RS"/>
        </w:rPr>
        <w:t>e</w:t>
      </w:r>
      <w:r w:rsidR="00A65F3C" w:rsidRPr="00287BAA">
        <w:rPr>
          <w:lang w:val="sr-Latn-RS"/>
        </w:rPr>
        <w:t xml:space="preserve"> </w:t>
      </w:r>
      <w:r w:rsidRPr="00287BAA">
        <w:rPr>
          <w:lang w:val="sr-Latn-RS"/>
        </w:rPr>
        <w:t>da adolescenti nemaju g</w:t>
      </w:r>
      <w:r w:rsidR="007836B9" w:rsidRPr="00287BAA">
        <w:rPr>
          <w:lang w:val="sr-Latn-RS"/>
        </w:rPr>
        <w:t>dje da započnu bolnički tretman</w:t>
      </w:r>
      <w:r w:rsidR="00A65F3C" w:rsidRPr="00287BAA">
        <w:rPr>
          <w:lang w:val="sr-Latn-RS"/>
        </w:rPr>
        <w:t>. Oni tada</w:t>
      </w:r>
      <w:r w:rsidR="007836B9" w:rsidRPr="00287BAA">
        <w:rPr>
          <w:lang w:val="sr-Latn-RS"/>
        </w:rPr>
        <w:t xml:space="preserve"> </w:t>
      </w:r>
      <w:r w:rsidR="00A65F3C" w:rsidRPr="00287BAA">
        <w:rPr>
          <w:lang w:val="sr-Latn-RS"/>
        </w:rPr>
        <w:t xml:space="preserve">bivaju </w:t>
      </w:r>
      <w:r w:rsidRPr="00287BAA">
        <w:rPr>
          <w:lang w:val="sr-Latn-RS"/>
        </w:rPr>
        <w:t>u</w:t>
      </w:r>
      <w:r w:rsidR="00A65F3C" w:rsidRPr="00287BAA">
        <w:rPr>
          <w:lang w:val="sr-Latn-RS"/>
        </w:rPr>
        <w:t xml:space="preserve">pućeni </w:t>
      </w:r>
      <w:r w:rsidR="00142B10" w:rsidRPr="00287BAA">
        <w:rPr>
          <w:lang w:val="sr-Latn-RS"/>
        </w:rPr>
        <w:t xml:space="preserve">na tretman </w:t>
      </w:r>
      <w:r w:rsidRPr="00287BAA">
        <w:rPr>
          <w:lang w:val="sr-Latn-RS"/>
        </w:rPr>
        <w:t>u centar za mentalno zdravlje</w:t>
      </w:r>
      <w:r w:rsidR="00A65F3C" w:rsidRPr="00287BAA">
        <w:rPr>
          <w:lang w:val="sr-Latn-RS"/>
        </w:rPr>
        <w:t>,</w:t>
      </w:r>
      <w:r w:rsidRPr="00287BAA">
        <w:rPr>
          <w:lang w:val="sr-Latn-RS"/>
        </w:rPr>
        <w:t xml:space="preserve"> kod specijalista za odrasle. </w:t>
      </w:r>
      <w:r w:rsidR="00142B10" w:rsidRPr="00287BAA">
        <w:rPr>
          <w:bCs/>
          <w:lang w:val="sr-Latn-RS"/>
        </w:rPr>
        <w:t>U</w:t>
      </w:r>
      <w:r w:rsidRPr="00287BAA">
        <w:rPr>
          <w:bCs/>
          <w:lang w:val="sr-Latn-RS"/>
        </w:rPr>
        <w:t xml:space="preserve"> </w:t>
      </w:r>
      <w:r w:rsidR="00142B10" w:rsidRPr="00287BAA">
        <w:rPr>
          <w:bCs/>
          <w:lang w:val="sr-Latn-RS"/>
        </w:rPr>
        <w:t xml:space="preserve">našem </w:t>
      </w:r>
      <w:r w:rsidRPr="00287BAA">
        <w:rPr>
          <w:bCs/>
          <w:lang w:val="sr-Latn-RS"/>
        </w:rPr>
        <w:t xml:space="preserve">zdravstvenom sistemu, </w:t>
      </w:r>
      <w:r w:rsidR="00142B10" w:rsidRPr="00287BAA">
        <w:rPr>
          <w:bCs/>
          <w:lang w:val="sr-Latn-RS"/>
        </w:rPr>
        <w:t xml:space="preserve">adolescenti, </w:t>
      </w:r>
      <w:r w:rsidRPr="00287BAA">
        <w:rPr>
          <w:bCs/>
          <w:lang w:val="sr-Latn-RS"/>
        </w:rPr>
        <w:t>barem formalno, nemaju poseban status</w:t>
      </w:r>
      <w:r w:rsidR="00142B10" w:rsidRPr="00287BAA">
        <w:rPr>
          <w:bCs/>
          <w:lang w:val="sr-Latn-RS"/>
        </w:rPr>
        <w:t xml:space="preserve">, što </w:t>
      </w:r>
      <w:r w:rsidR="00A65F3C" w:rsidRPr="00287BAA">
        <w:rPr>
          <w:bCs/>
          <w:lang w:val="sr-Latn-RS"/>
        </w:rPr>
        <w:t xml:space="preserve">navodi na zaključak </w:t>
      </w:r>
      <w:r w:rsidRPr="00287BAA">
        <w:rPr>
          <w:bCs/>
          <w:lang w:val="sr-Latn-RS"/>
        </w:rPr>
        <w:t xml:space="preserve">da se </w:t>
      </w:r>
      <w:r w:rsidR="00142B10" w:rsidRPr="00287BAA">
        <w:rPr>
          <w:bCs/>
          <w:lang w:val="sr-Latn-RS"/>
        </w:rPr>
        <w:t xml:space="preserve">ta populacija </w:t>
      </w:r>
      <w:r w:rsidRPr="00287BAA">
        <w:rPr>
          <w:bCs/>
          <w:lang w:val="sr-Latn-RS"/>
        </w:rPr>
        <w:t xml:space="preserve">ne razmatra </w:t>
      </w:r>
      <w:r w:rsidR="00A65F3C" w:rsidRPr="00287BAA">
        <w:rPr>
          <w:bCs/>
          <w:lang w:val="sr-Latn-RS"/>
        </w:rPr>
        <w:t xml:space="preserve">dovoljno ozbiljno </w:t>
      </w:r>
      <w:r w:rsidRPr="00287BAA">
        <w:rPr>
          <w:bCs/>
          <w:lang w:val="sr-Latn-RS"/>
        </w:rPr>
        <w:t xml:space="preserve">kad se planira unapređenje </w:t>
      </w:r>
      <w:r w:rsidR="00A65F3C" w:rsidRPr="00287BAA">
        <w:rPr>
          <w:bCs/>
          <w:lang w:val="sr-Latn-RS"/>
        </w:rPr>
        <w:t xml:space="preserve">funkcionisanja </w:t>
      </w:r>
      <w:r w:rsidRPr="00287BAA">
        <w:rPr>
          <w:bCs/>
          <w:lang w:val="sr-Latn-RS"/>
        </w:rPr>
        <w:t>nekog segmenta zdravstva</w:t>
      </w:r>
      <w:r w:rsidR="00A65F3C" w:rsidRPr="00287BAA">
        <w:rPr>
          <w:bCs/>
          <w:lang w:val="sr-Latn-RS"/>
        </w:rPr>
        <w:t>.</w:t>
      </w:r>
      <w:r w:rsidRPr="00791DAC">
        <w:rPr>
          <w:rStyle w:val="FootnoteReference"/>
          <w:rFonts w:cs="Arial"/>
          <w:bCs/>
          <w:sz w:val="22"/>
          <w:szCs w:val="22"/>
          <w:vertAlign w:val="superscript"/>
          <w:lang w:val="sr-Latn-RS"/>
        </w:rPr>
        <w:footnoteReference w:id="105"/>
      </w:r>
      <w:r w:rsidR="004501E3" w:rsidRPr="00287BAA">
        <w:rPr>
          <w:lang w:val="sr-Latn-RS"/>
        </w:rPr>
        <w:t xml:space="preserve"> </w:t>
      </w:r>
      <w:r w:rsidRPr="00287BAA">
        <w:rPr>
          <w:i/>
          <w:lang w:val="sr-Latn-RS"/>
        </w:rPr>
        <w:t>Analiza kapaciteta u sistemima obrazovanja, zdravstva i socijalne zaštite koji se odnose na podršku razvoju adolescenata u Crnoj Gori</w:t>
      </w:r>
      <w:r w:rsidRPr="00287BAA">
        <w:rPr>
          <w:lang w:val="sr-Latn-RS"/>
        </w:rPr>
        <w:t xml:space="preserve"> (2017) utvrdila </w:t>
      </w:r>
      <w:r w:rsidR="00404857" w:rsidRPr="00287BAA">
        <w:rPr>
          <w:lang w:val="sr-Latn-RS"/>
        </w:rPr>
        <w:t xml:space="preserve">je: </w:t>
      </w:r>
      <w:r w:rsidRPr="00287BAA">
        <w:rPr>
          <w:lang w:val="sr-Latn-RS"/>
        </w:rPr>
        <w:t xml:space="preserve">da </w:t>
      </w:r>
      <w:r w:rsidR="00404857" w:rsidRPr="00287BAA">
        <w:rPr>
          <w:bCs/>
          <w:lang w:val="sr-Latn-RS"/>
        </w:rPr>
        <w:t xml:space="preserve">u radu s adolescentima </w:t>
      </w:r>
      <w:r w:rsidRPr="00287BAA">
        <w:rPr>
          <w:bCs/>
          <w:lang w:val="sr-Latn-RS"/>
        </w:rPr>
        <w:t>ne</w:t>
      </w:r>
      <w:r w:rsidR="00404857" w:rsidRPr="00287BAA">
        <w:rPr>
          <w:bCs/>
          <w:lang w:val="sr-Latn-RS"/>
        </w:rPr>
        <w:t xml:space="preserve"> </w:t>
      </w:r>
      <w:r w:rsidRPr="00287BAA">
        <w:rPr>
          <w:bCs/>
          <w:lang w:val="sr-Latn-RS"/>
        </w:rPr>
        <w:t>postoji</w:t>
      </w:r>
      <w:r w:rsidRPr="00287BAA">
        <w:rPr>
          <w:lang w:val="sr-Latn-RS"/>
        </w:rPr>
        <w:t xml:space="preserve"> sistemski uređeno </w:t>
      </w:r>
      <w:r w:rsidRPr="00287BAA">
        <w:rPr>
          <w:bCs/>
          <w:lang w:val="sr-Latn-RS"/>
        </w:rPr>
        <w:t xml:space="preserve">zajedničko djelovanje zdravstvenih, obrazovnih i institucija socijalne zaštite, </w:t>
      </w:r>
      <w:r w:rsidR="00404857" w:rsidRPr="00287BAA">
        <w:rPr>
          <w:bCs/>
          <w:lang w:val="sr-Latn-RS"/>
        </w:rPr>
        <w:t>da</w:t>
      </w:r>
      <w:r w:rsidRPr="00287BAA">
        <w:rPr>
          <w:bCs/>
          <w:lang w:val="sr-Latn-RS"/>
        </w:rPr>
        <w:t xml:space="preserve"> </w:t>
      </w:r>
      <w:r w:rsidR="00404857" w:rsidRPr="00287BAA">
        <w:rPr>
          <w:bCs/>
          <w:lang w:val="sr-Latn-RS"/>
        </w:rPr>
        <w:t xml:space="preserve">ih </w:t>
      </w:r>
      <w:r w:rsidR="007836B9" w:rsidRPr="00287BAA">
        <w:rPr>
          <w:color w:val="000000"/>
          <w:lang w:val="sr-Latn-RS"/>
        </w:rPr>
        <w:t>p</w:t>
      </w:r>
      <w:r w:rsidRPr="00287BAA">
        <w:rPr>
          <w:color w:val="000000"/>
          <w:lang w:val="sr-Latn-RS"/>
        </w:rPr>
        <w:t>olitike i regulatorni okvir ne prepoznaju kao zasebnu uzrasnu grupu</w:t>
      </w:r>
      <w:r w:rsidR="00142B10" w:rsidRPr="00287BAA">
        <w:rPr>
          <w:color w:val="000000"/>
          <w:lang w:val="sr-Latn-RS"/>
        </w:rPr>
        <w:t>,</w:t>
      </w:r>
      <w:r w:rsidR="00611B7B" w:rsidRPr="00287BAA">
        <w:rPr>
          <w:color w:val="000000"/>
          <w:lang w:val="sr-Latn-RS"/>
        </w:rPr>
        <w:t xml:space="preserve"> </w:t>
      </w:r>
      <w:r w:rsidR="00404857" w:rsidRPr="00287BAA">
        <w:rPr>
          <w:color w:val="000000"/>
          <w:lang w:val="sr-Latn-RS"/>
        </w:rPr>
        <w:t>te da</w:t>
      </w:r>
      <w:r w:rsidR="007836B9" w:rsidRPr="00287BAA">
        <w:rPr>
          <w:color w:val="000000"/>
          <w:lang w:val="sr-Latn-RS"/>
        </w:rPr>
        <w:t xml:space="preserve"> </w:t>
      </w:r>
      <w:r w:rsidRPr="00287BAA">
        <w:rPr>
          <w:color w:val="000000"/>
          <w:lang w:val="sr-Latn-RS"/>
        </w:rPr>
        <w:t xml:space="preserve">ne postoji dovoljan broj </w:t>
      </w:r>
      <w:r w:rsidR="00404857" w:rsidRPr="00287BAA">
        <w:rPr>
          <w:color w:val="000000"/>
          <w:lang w:val="sr-Latn-RS"/>
        </w:rPr>
        <w:t xml:space="preserve">razvijenih </w:t>
      </w:r>
      <w:r w:rsidR="004501E3" w:rsidRPr="00287BAA">
        <w:rPr>
          <w:color w:val="000000"/>
          <w:lang w:val="sr-Latn-RS"/>
        </w:rPr>
        <w:t>usluga</w:t>
      </w:r>
      <w:r w:rsidRPr="00287BAA">
        <w:rPr>
          <w:color w:val="000000"/>
          <w:lang w:val="sr-Latn-RS"/>
        </w:rPr>
        <w:t xml:space="preserve"> za dječake i djevojčice </w:t>
      </w:r>
      <w:r w:rsidR="00404857" w:rsidRPr="00287BAA">
        <w:rPr>
          <w:color w:val="000000"/>
          <w:lang w:val="sr-Latn-RS"/>
        </w:rPr>
        <w:t xml:space="preserve">uzrasta </w:t>
      </w:r>
      <w:r w:rsidRPr="00287BAA">
        <w:rPr>
          <w:color w:val="000000"/>
          <w:lang w:val="sr-Latn-RS"/>
        </w:rPr>
        <w:t>10</w:t>
      </w:r>
      <w:r w:rsidR="00404857" w:rsidRPr="00287BAA">
        <w:rPr>
          <w:color w:val="000000"/>
          <w:lang w:val="sr-Latn-RS"/>
        </w:rPr>
        <w:t>–</w:t>
      </w:r>
      <w:r w:rsidRPr="00287BAA">
        <w:rPr>
          <w:color w:val="000000"/>
          <w:lang w:val="sr-Latn-RS"/>
        </w:rPr>
        <w:t>19 godina.</w:t>
      </w:r>
      <w:r w:rsidRPr="00791DAC">
        <w:rPr>
          <w:rStyle w:val="FootnoteReference"/>
          <w:rFonts w:cs="Arial"/>
          <w:color w:val="000000"/>
          <w:sz w:val="22"/>
          <w:szCs w:val="22"/>
          <w:vertAlign w:val="superscript"/>
          <w:lang w:val="sr-Latn-RS"/>
        </w:rPr>
        <w:footnoteReference w:id="106"/>
      </w:r>
    </w:p>
    <w:p w:rsidR="008C604E" w:rsidRDefault="00FD56D9" w:rsidP="00EF75E7">
      <w:pPr>
        <w:rPr>
          <w:lang w:val="sr-Latn-RS"/>
        </w:rPr>
      </w:pPr>
      <w:r w:rsidRPr="00287BAA">
        <w:rPr>
          <w:lang w:val="sr-Latn-RS"/>
        </w:rPr>
        <w:t>U posljednjem izvještaju za Crnu Goru</w:t>
      </w:r>
      <w:r w:rsidRPr="00791DAC">
        <w:rPr>
          <w:rStyle w:val="FootnoteReference"/>
          <w:rFonts w:cs="Arial"/>
          <w:sz w:val="22"/>
          <w:szCs w:val="22"/>
          <w:vertAlign w:val="superscript"/>
          <w:lang w:val="sr-Latn-RS"/>
        </w:rPr>
        <w:footnoteReference w:id="107"/>
      </w:r>
      <w:r w:rsidRPr="00287BAA">
        <w:rPr>
          <w:lang w:val="sr-Latn-RS"/>
        </w:rPr>
        <w:t xml:space="preserve">, Evropska komisija navodi da su potrebni dalji napori </w:t>
      </w:r>
      <w:r w:rsidR="00404857" w:rsidRPr="00287BAA">
        <w:rPr>
          <w:lang w:val="sr-Latn-RS"/>
        </w:rPr>
        <w:t xml:space="preserve">kako bi se </w:t>
      </w:r>
      <w:r w:rsidR="00914452" w:rsidRPr="00287BAA">
        <w:rPr>
          <w:lang w:val="sr-Latn-RS"/>
        </w:rPr>
        <w:t>efikasn</w:t>
      </w:r>
      <w:r w:rsidR="00404857" w:rsidRPr="00287BAA">
        <w:rPr>
          <w:lang w:val="sr-Latn-RS"/>
        </w:rPr>
        <w:t>o</w:t>
      </w:r>
      <w:r w:rsidR="00914452" w:rsidRPr="00287BAA">
        <w:rPr>
          <w:lang w:val="sr-Latn-RS"/>
        </w:rPr>
        <w:t xml:space="preserve"> kontrol</w:t>
      </w:r>
      <w:r w:rsidR="00404857" w:rsidRPr="00287BAA">
        <w:rPr>
          <w:lang w:val="sr-Latn-RS"/>
        </w:rPr>
        <w:t>isala</w:t>
      </w:r>
      <w:r w:rsidR="00914452" w:rsidRPr="00287BAA">
        <w:rPr>
          <w:lang w:val="sr-Latn-RS"/>
        </w:rPr>
        <w:t xml:space="preserve"> štetn</w:t>
      </w:r>
      <w:r w:rsidR="00404857" w:rsidRPr="00287BAA">
        <w:rPr>
          <w:lang w:val="sr-Latn-RS"/>
        </w:rPr>
        <w:t>a</w:t>
      </w:r>
      <w:r w:rsidR="00914452" w:rsidRPr="00287BAA">
        <w:rPr>
          <w:lang w:val="sr-Latn-RS"/>
        </w:rPr>
        <w:t xml:space="preserve"> upotreb</w:t>
      </w:r>
      <w:r w:rsidR="00404857" w:rsidRPr="00287BAA">
        <w:rPr>
          <w:lang w:val="sr-Latn-RS"/>
        </w:rPr>
        <w:t>a</w:t>
      </w:r>
      <w:r w:rsidR="00914452" w:rsidRPr="00287BAA">
        <w:rPr>
          <w:lang w:val="sr-Latn-RS"/>
        </w:rPr>
        <w:t xml:space="preserve"> </w:t>
      </w:r>
      <w:r w:rsidRPr="00287BAA">
        <w:rPr>
          <w:bCs/>
          <w:lang w:val="sr-Latn-RS"/>
        </w:rPr>
        <w:t>alkohola i alkoholom uzrokovanih poremećaja</w:t>
      </w:r>
      <w:r w:rsidR="00914452" w:rsidRPr="00287BAA">
        <w:rPr>
          <w:lang w:val="sr-Latn-RS"/>
        </w:rPr>
        <w:t>.</w:t>
      </w:r>
      <w:r w:rsidRPr="00287BAA">
        <w:rPr>
          <w:lang w:val="sr-Latn-RS"/>
        </w:rPr>
        <w:t xml:space="preserve"> </w:t>
      </w:r>
      <w:r w:rsidR="00914452" w:rsidRPr="00287BAA">
        <w:rPr>
          <w:lang w:val="sr-Latn-RS"/>
        </w:rPr>
        <w:t>Podaci</w:t>
      </w:r>
      <w:r w:rsidRPr="00287BAA">
        <w:rPr>
          <w:lang w:val="sr-Latn-RS"/>
        </w:rPr>
        <w:t xml:space="preserve"> Svjetske zdravstvene organizacije pokazuju da se ne sprovodi zabrana prodaje alkoholnih proizvoda </w:t>
      </w:r>
      <w:r w:rsidR="00311FDC" w:rsidRPr="00287BAA">
        <w:rPr>
          <w:lang w:val="sr-Latn-RS"/>
        </w:rPr>
        <w:t>djeci</w:t>
      </w:r>
      <w:r w:rsidRPr="00287BAA">
        <w:rPr>
          <w:lang w:val="sr-Latn-RS"/>
        </w:rPr>
        <w:t xml:space="preserve">. </w:t>
      </w:r>
      <w:r w:rsidR="00404857" w:rsidRPr="00287BAA">
        <w:rPr>
          <w:lang w:val="sr-Latn-RS"/>
        </w:rPr>
        <w:t xml:space="preserve">Uočena je tendencija </w:t>
      </w:r>
      <w:r w:rsidR="00914452" w:rsidRPr="00287BAA">
        <w:rPr>
          <w:lang w:val="sr-Latn-RS"/>
        </w:rPr>
        <w:t xml:space="preserve">da </w:t>
      </w:r>
      <w:r w:rsidR="00142B10" w:rsidRPr="00287BAA">
        <w:rPr>
          <w:lang w:val="sr-Latn-RS"/>
        </w:rPr>
        <w:t xml:space="preserve">adolescenti </w:t>
      </w:r>
      <w:r w:rsidR="00404857" w:rsidRPr="00287BAA">
        <w:rPr>
          <w:lang w:val="sr-Latn-RS"/>
        </w:rPr>
        <w:t>sve ranije počinj</w:t>
      </w:r>
      <w:r w:rsidR="00142B10" w:rsidRPr="00287BAA">
        <w:rPr>
          <w:lang w:val="sr-Latn-RS"/>
        </w:rPr>
        <w:t>u</w:t>
      </w:r>
      <w:r w:rsidR="00404857" w:rsidRPr="00287BAA">
        <w:rPr>
          <w:lang w:val="sr-Latn-RS"/>
        </w:rPr>
        <w:t xml:space="preserve"> </w:t>
      </w:r>
      <w:r w:rsidR="00914452" w:rsidRPr="00287BAA">
        <w:rPr>
          <w:lang w:val="sr-Latn-RS"/>
        </w:rPr>
        <w:t xml:space="preserve">sa štetnim navikama </w:t>
      </w:r>
      <w:r w:rsidR="00914452" w:rsidRPr="00287BAA">
        <w:rPr>
          <w:lang w:val="sr-Latn-RS"/>
        </w:rPr>
        <w:lastRenderedPageBreak/>
        <w:t>(pušenje, štetna upotreba alkohola), kao i da su slučajevi prekomjernog opijanja (</w:t>
      </w:r>
      <w:r w:rsidR="00914452" w:rsidRPr="00287BAA">
        <w:rPr>
          <w:i/>
          <w:lang w:val="sr-Latn-RS"/>
        </w:rPr>
        <w:t>binge drinking</w:t>
      </w:r>
      <w:r w:rsidR="00914452" w:rsidRPr="00287BAA">
        <w:rPr>
          <w:lang w:val="sr-Latn-RS"/>
        </w:rPr>
        <w:t>) sve češć</w:t>
      </w:r>
      <w:r w:rsidR="00142B10" w:rsidRPr="00287BAA">
        <w:rPr>
          <w:lang w:val="sr-Latn-RS"/>
        </w:rPr>
        <w:t>e</w:t>
      </w:r>
      <w:r w:rsidR="00914452" w:rsidRPr="00287BAA">
        <w:rPr>
          <w:lang w:val="sr-Latn-RS"/>
        </w:rPr>
        <w:t xml:space="preserve"> prisutni u </w:t>
      </w:r>
      <w:r w:rsidR="00142B10" w:rsidRPr="00287BAA">
        <w:rPr>
          <w:lang w:val="sr-Latn-RS"/>
        </w:rPr>
        <w:t xml:space="preserve">toj </w:t>
      </w:r>
      <w:r w:rsidR="00914452" w:rsidRPr="00287BAA">
        <w:rPr>
          <w:lang w:val="sr-Latn-RS"/>
        </w:rPr>
        <w:t>populaciji</w:t>
      </w:r>
      <w:r w:rsidR="00142B10" w:rsidRPr="00287BAA">
        <w:rPr>
          <w:lang w:val="sr-Latn-RS"/>
        </w:rPr>
        <w:t>.</w:t>
      </w:r>
    </w:p>
    <w:p w:rsidR="00FD56D9" w:rsidRPr="00287BAA" w:rsidRDefault="00FD56D9" w:rsidP="00FD56D9">
      <w:pPr>
        <w:spacing w:line="276" w:lineRule="auto"/>
        <w:rPr>
          <w:rFonts w:asciiTheme="minorHAnsi" w:eastAsia="Times New Roman" w:hAnsiTheme="minorHAnsi" w:cstheme="minorHAnsi"/>
          <w:b/>
          <w:color w:val="2E74B5" w:themeColor="accent1" w:themeShade="BF"/>
          <w:szCs w:val="22"/>
          <w:lang w:val="sr-Latn-RS" w:eastAsia="sr-Latn-CS"/>
        </w:rPr>
      </w:pPr>
      <w:r w:rsidRPr="00287BAA">
        <w:rPr>
          <w:rFonts w:asciiTheme="minorHAnsi" w:eastAsia="Times New Roman" w:hAnsiTheme="minorHAnsi" w:cstheme="minorHAnsi"/>
          <w:b/>
          <w:color w:val="2E74B5" w:themeColor="accent1" w:themeShade="BF"/>
          <w:szCs w:val="22"/>
          <w:lang w:val="sr-Latn-RS" w:eastAsia="sr-Latn-C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9D43D5" w:rsidP="0098104B">
            <w:pPr>
              <w:pStyle w:val="ListParagraph"/>
              <w:numPr>
                <w:ilvl w:val="0"/>
                <w:numId w:val="25"/>
              </w:numPr>
              <w:spacing w:before="0" w:line="276" w:lineRule="auto"/>
              <w:contextualSpacing w:val="0"/>
              <w:rPr>
                <w:rFonts w:cs="Arial"/>
                <w:color w:val="0070C0"/>
                <w:szCs w:val="22"/>
                <w:lang w:val="sr-Latn-RS"/>
              </w:rPr>
            </w:pPr>
            <w:r w:rsidRPr="0098104B">
              <w:rPr>
                <w:rFonts w:cs="Arial"/>
                <w:color w:val="0070C0"/>
                <w:szCs w:val="22"/>
                <w:lang w:val="sr-Latn-RS"/>
              </w:rPr>
              <w:t xml:space="preserve">Adolescenti nisu </w:t>
            </w:r>
            <w:r w:rsidR="00142B28" w:rsidRPr="0098104B">
              <w:rPr>
                <w:rFonts w:cs="Arial"/>
                <w:color w:val="0070C0"/>
                <w:szCs w:val="22"/>
                <w:lang w:val="sr-Latn-RS"/>
              </w:rPr>
              <w:t>prepoznati</w:t>
            </w:r>
            <w:r w:rsidRPr="0098104B">
              <w:rPr>
                <w:rFonts w:cs="Arial"/>
                <w:color w:val="0070C0"/>
                <w:szCs w:val="22"/>
                <w:lang w:val="sr-Latn-RS"/>
              </w:rPr>
              <w:t xml:space="preserve"> kao posebna grupa u javnom zdr</w:t>
            </w:r>
            <w:r w:rsidR="0031070B" w:rsidRPr="0098104B">
              <w:rPr>
                <w:rFonts w:cs="Arial"/>
                <w:color w:val="0070C0"/>
                <w:szCs w:val="22"/>
                <w:lang w:val="sr-Latn-RS"/>
              </w:rPr>
              <w:t>av</w:t>
            </w:r>
            <w:r w:rsidRPr="0098104B">
              <w:rPr>
                <w:rFonts w:cs="Arial"/>
                <w:color w:val="0070C0"/>
                <w:szCs w:val="22"/>
                <w:lang w:val="sr-Latn-RS"/>
              </w:rPr>
              <w:t>stvu</w:t>
            </w:r>
            <w:r w:rsidR="00142B10" w:rsidRPr="0098104B">
              <w:rPr>
                <w:rFonts w:cs="Arial"/>
                <w:color w:val="0070C0"/>
                <w:szCs w:val="22"/>
                <w:lang w:val="sr-Latn-RS"/>
              </w:rPr>
              <w:t>.</w:t>
            </w:r>
          </w:p>
          <w:p w:rsidR="00FD56D9" w:rsidRPr="0098104B" w:rsidRDefault="00142B10" w:rsidP="0098104B">
            <w:pPr>
              <w:pStyle w:val="ListParagraph"/>
              <w:numPr>
                <w:ilvl w:val="0"/>
                <w:numId w:val="25"/>
              </w:numPr>
              <w:spacing w:before="0" w:line="276" w:lineRule="auto"/>
              <w:contextualSpacing w:val="0"/>
              <w:rPr>
                <w:rFonts w:cs="Arial"/>
                <w:color w:val="0070C0"/>
                <w:szCs w:val="22"/>
                <w:lang w:val="sr-Latn-RS"/>
              </w:rPr>
            </w:pPr>
            <w:r w:rsidRPr="0098104B">
              <w:rPr>
                <w:rFonts w:cs="Arial"/>
                <w:color w:val="0070C0"/>
                <w:szCs w:val="22"/>
                <w:lang w:val="sr-Latn-RS"/>
              </w:rPr>
              <w:t xml:space="preserve">Nema dovoljno </w:t>
            </w:r>
            <w:r w:rsidR="00FD56D9" w:rsidRPr="0098104B">
              <w:rPr>
                <w:rFonts w:cs="Arial"/>
                <w:color w:val="0070C0"/>
                <w:szCs w:val="22"/>
                <w:lang w:val="sr-Latn-RS"/>
              </w:rPr>
              <w:t>kvalifikovanih specijalista, posebno dječjih psihijatara i psihologa</w:t>
            </w:r>
            <w:r w:rsidRPr="0098104B">
              <w:rPr>
                <w:rFonts w:cs="Arial"/>
                <w:color w:val="0070C0"/>
                <w:szCs w:val="22"/>
                <w:lang w:val="sr-Latn-RS"/>
              </w:rPr>
              <w:t>,</w:t>
            </w:r>
            <w:r w:rsidR="00FD56D9" w:rsidRPr="0098104B">
              <w:rPr>
                <w:rFonts w:cs="Arial"/>
                <w:color w:val="0070C0"/>
                <w:szCs w:val="22"/>
                <w:lang w:val="sr-Latn-RS"/>
              </w:rPr>
              <w:t xml:space="preserve"> </w:t>
            </w:r>
            <w:r w:rsidRPr="0098104B">
              <w:rPr>
                <w:rFonts w:cs="Arial"/>
                <w:color w:val="0070C0"/>
                <w:szCs w:val="22"/>
                <w:lang w:val="sr-Latn-RS"/>
              </w:rPr>
              <w:t>evidentan</w:t>
            </w:r>
            <w:r w:rsidR="009A703D" w:rsidRPr="0098104B">
              <w:rPr>
                <w:rFonts w:cs="Arial"/>
                <w:color w:val="0070C0"/>
                <w:szCs w:val="22"/>
                <w:lang w:val="sr-Latn-RS"/>
              </w:rPr>
              <w:t xml:space="preserve"> je</w:t>
            </w:r>
            <w:r w:rsidRPr="0098104B">
              <w:rPr>
                <w:rFonts w:cs="Arial"/>
                <w:color w:val="0070C0"/>
                <w:szCs w:val="22"/>
                <w:lang w:val="sr-Latn-RS"/>
              </w:rPr>
              <w:t xml:space="preserve"> </w:t>
            </w:r>
            <w:r w:rsidR="00FD56D9" w:rsidRPr="0098104B">
              <w:rPr>
                <w:rFonts w:cs="Arial"/>
                <w:color w:val="0070C0"/>
                <w:szCs w:val="22"/>
                <w:lang w:val="sr-Latn-RS"/>
              </w:rPr>
              <w:t>nedostatak usluga mentalnog zdravlja za adolescente</w:t>
            </w:r>
            <w:r w:rsidRPr="0098104B">
              <w:rPr>
                <w:rFonts w:cs="Arial"/>
                <w:color w:val="0070C0"/>
                <w:szCs w:val="22"/>
                <w:lang w:val="sr-Latn-RS"/>
              </w:rPr>
              <w:t>.</w:t>
            </w:r>
          </w:p>
          <w:p w:rsidR="00FD56D9" w:rsidRPr="0098104B" w:rsidRDefault="00E86861" w:rsidP="0098104B">
            <w:pPr>
              <w:pStyle w:val="ListParagraph"/>
              <w:numPr>
                <w:ilvl w:val="0"/>
                <w:numId w:val="25"/>
              </w:numPr>
              <w:spacing w:before="0" w:line="276" w:lineRule="auto"/>
              <w:contextualSpacing w:val="0"/>
              <w:rPr>
                <w:rFonts w:cs="Arial"/>
                <w:color w:val="0070C0"/>
                <w:szCs w:val="22"/>
                <w:lang w:val="sr-Latn-RS"/>
              </w:rPr>
            </w:pPr>
            <w:r w:rsidRPr="0098104B">
              <w:rPr>
                <w:rFonts w:cs="Arial"/>
                <w:color w:val="0070C0"/>
                <w:szCs w:val="22"/>
                <w:lang w:val="sr-Latn-RS"/>
              </w:rPr>
              <w:t>Ograničene su u</w:t>
            </w:r>
            <w:r w:rsidR="00FD56D9" w:rsidRPr="0098104B">
              <w:rPr>
                <w:rFonts w:cs="Arial"/>
                <w:color w:val="0070C0"/>
                <w:szCs w:val="22"/>
                <w:lang w:val="sr-Latn-RS"/>
              </w:rPr>
              <w:t xml:space="preserve">sluge podrške, naročito </w:t>
            </w:r>
            <w:r w:rsidRPr="0098104B">
              <w:rPr>
                <w:rFonts w:cs="Arial"/>
                <w:color w:val="0070C0"/>
                <w:szCs w:val="22"/>
                <w:lang w:val="sr-Latn-RS"/>
              </w:rPr>
              <w:t xml:space="preserve">usluge </w:t>
            </w:r>
            <w:r w:rsidR="00FD56D9" w:rsidRPr="0098104B">
              <w:rPr>
                <w:rFonts w:cs="Arial"/>
                <w:color w:val="0070C0"/>
                <w:szCs w:val="22"/>
                <w:lang w:val="sr-Latn-RS"/>
              </w:rPr>
              <w:t xml:space="preserve">povjerljivog savjetovanja, u oblasti prevencije problema reproduktivnog zdravlja i adolescentskih trudnoća, </w:t>
            </w:r>
            <w:r w:rsidR="00914452" w:rsidRPr="0098104B">
              <w:rPr>
                <w:rFonts w:cs="Arial"/>
                <w:color w:val="2E74B5" w:themeColor="accent1" w:themeShade="BF"/>
                <w:szCs w:val="22"/>
                <w:lang w:val="sr-Latn-RS"/>
              </w:rPr>
              <w:t xml:space="preserve">efikasne kontrole štetne </w:t>
            </w:r>
            <w:r w:rsidR="00FD56D9" w:rsidRPr="0098104B">
              <w:rPr>
                <w:rFonts w:cs="Arial"/>
                <w:color w:val="0070C0"/>
                <w:szCs w:val="22"/>
                <w:lang w:val="sr-Latn-RS"/>
              </w:rPr>
              <w:t>upotrebe alkohola</w:t>
            </w:r>
            <w:r w:rsidR="00914452" w:rsidRPr="0098104B">
              <w:rPr>
                <w:rFonts w:cs="Arial"/>
                <w:color w:val="0070C0"/>
                <w:szCs w:val="22"/>
                <w:lang w:val="sr-Latn-RS"/>
              </w:rPr>
              <w:t xml:space="preserve">, duvana, </w:t>
            </w:r>
            <w:r w:rsidR="00FD56D9" w:rsidRPr="0098104B">
              <w:rPr>
                <w:rFonts w:cs="Arial"/>
                <w:color w:val="0070C0"/>
                <w:szCs w:val="22"/>
                <w:lang w:val="sr-Latn-RS"/>
              </w:rPr>
              <w:t>droga itd.</w:t>
            </w:r>
          </w:p>
          <w:p w:rsidR="00FD56D9" w:rsidRPr="0098104B" w:rsidRDefault="00E86861" w:rsidP="0098104B">
            <w:pPr>
              <w:pStyle w:val="ListParagraph"/>
              <w:numPr>
                <w:ilvl w:val="0"/>
                <w:numId w:val="25"/>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 xml:space="preserve">Adolescenti iz osjetljivih grupa (adolescenti sa smetnjama u razvoju, korisnici droga, interno raseljeni, adolescenti Romi itd.) nemaju </w:t>
            </w:r>
            <w:r w:rsidR="00FD56D9" w:rsidRPr="0098104B">
              <w:rPr>
                <w:rFonts w:cs="Arial"/>
                <w:color w:val="0070C0"/>
                <w:szCs w:val="22"/>
                <w:lang w:val="sr-Latn-RS"/>
              </w:rPr>
              <w:t>jednak pristup zdravstvenoj zaštit</w:t>
            </w:r>
            <w:r w:rsidRPr="0098104B">
              <w:rPr>
                <w:rFonts w:cs="Arial"/>
                <w:color w:val="0070C0"/>
                <w:szCs w:val="22"/>
                <w:lang w:val="sr-Latn-RS"/>
              </w:rPr>
              <w:t>i kao ostali adolescenti.</w:t>
            </w:r>
            <w:r w:rsidR="00FD56D9" w:rsidRPr="0098104B">
              <w:rPr>
                <w:rFonts w:cs="Arial"/>
                <w:color w:val="0070C0"/>
                <w:szCs w:val="22"/>
                <w:lang w:val="sr-Latn-RS"/>
              </w:rPr>
              <w:t xml:space="preserve"> </w:t>
            </w:r>
          </w:p>
        </w:tc>
      </w:tr>
    </w:tbl>
    <w:p w:rsidR="00FD56D9" w:rsidRPr="00287BAA" w:rsidRDefault="00FD56D9" w:rsidP="00FD56D9">
      <w:pPr>
        <w:rPr>
          <w:rFonts w:asciiTheme="minorHAnsi" w:hAnsiTheme="minorHAnsi" w:cstheme="minorHAnsi"/>
          <w:sz w:val="18"/>
          <w:szCs w:val="18"/>
          <w:lang w:val="sr-Latn-RS"/>
        </w:rPr>
      </w:pPr>
    </w:p>
    <w:p w:rsidR="00FD56D9" w:rsidRPr="00287BAA" w:rsidRDefault="00EF75E7" w:rsidP="00EF75E7">
      <w:pPr>
        <w:rPr>
          <w:lang w:val="sr-Latn-RS"/>
        </w:rPr>
      </w:pPr>
      <w:r w:rsidRPr="00287BAA">
        <w:rPr>
          <w:noProof/>
          <w:color w:val="2E74B5" w:themeColor="accent1" w:themeShade="BF"/>
          <w:lang w:val="en-US" w:eastAsia="en-US"/>
        </w:rPr>
        <mc:AlternateContent>
          <mc:Choice Requires="wps">
            <w:drawing>
              <wp:anchor distT="91440" distB="91440" distL="114300" distR="114300" simplePos="0" relativeHeight="251692032" behindDoc="0" locked="0" layoutInCell="1" allowOverlap="1" wp14:anchorId="55DD3803" wp14:editId="22BABA6F">
                <wp:simplePos x="0" y="0"/>
                <wp:positionH relativeFrom="page">
                  <wp:posOffset>1838325</wp:posOffset>
                </wp:positionH>
                <wp:positionV relativeFrom="paragraph">
                  <wp:posOffset>1546225</wp:posOffset>
                </wp:positionV>
                <wp:extent cx="3601085" cy="116205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1162050"/>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rPr>
                                <w:rFonts w:eastAsia="Times New Roman" w:cs="Arial"/>
                                <w:i/>
                              </w:rPr>
                            </w:pPr>
                            <w:r w:rsidRPr="0098104B">
                              <w:rPr>
                                <w:rFonts w:eastAsia="Times New Roman" w:cs="Arial"/>
                                <w:i/>
                              </w:rPr>
                              <w:t>Nemaština takođe utiče na psihičko stanje mladih, jer danas imam za užinu, sjutra ne…</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D3803" id="_x0000_s1034" type="#_x0000_t202" style="position:absolute;left:0;text-align:left;margin-left:144.75pt;margin-top:121.75pt;width:283.55pt;height:91.5pt;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" filled="f" stroked="f">
                <v:textbox>
                  <w:txbxContent>
                    <w:p w:rsidR="00F975C5" w:rsidRPr="0098104B" w:rsidRDefault="00F975C5" w:rsidP="00FD56D9">
                      <w:pPr>
                        <w:pBdr>
                          <w:top w:val="single" w:sz="24" w:space="8" w:color="5B9BD5" w:themeColor="accent1"/>
                          <w:bottom w:val="single" w:sz="24" w:space="8" w:color="5B9BD5" w:themeColor="accent1"/>
                        </w:pBdr>
                        <w:rPr>
                          <w:rFonts w:eastAsia="Times New Roman" w:cs="Arial"/>
                          <w:i/>
                        </w:rPr>
                      </w:pPr>
                      <w:r w:rsidRPr="0098104B">
                        <w:rPr>
                          <w:rFonts w:eastAsia="Times New Roman" w:cs="Arial"/>
                          <w:i/>
                        </w:rPr>
                        <w:t>Nemaština takođe utiče na psihičko stanje mladih, jer danas imam za užinu, sjutra ne…</w:t>
                      </w:r>
                    </w:p>
                    <w:p w:rsidR="00F975C5" w:rsidRPr="0098104B" w:rsidRDefault="00F975C5" w:rsidP="00FD56D9">
                      <w:pPr>
                        <w:pBdr>
                          <w:top w:val="single" w:sz="24" w:space="8" w:color="5B9BD5" w:themeColor="accent1"/>
                          <w:bottom w:val="single" w:sz="24" w:space="8" w:color="5B9BD5" w:themeColor="accent1"/>
                        </w:pBdr>
                        <w:jc w:val="right"/>
                        <w:rPr>
                          <w:rFonts w:cs="Arial"/>
                          <w:iCs/>
                        </w:rPr>
                      </w:pPr>
                      <w:r w:rsidRPr="0098104B">
                        <w:rPr>
                          <w:rFonts w:cs="Arial"/>
                          <w:iCs/>
                        </w:rPr>
                        <w:t>Srednjoškolac, učesnik konsultacija</w:t>
                      </w:r>
                    </w:p>
                  </w:txbxContent>
                </v:textbox>
                <w10:wrap type="topAndBottom" anchorx="page"/>
              </v:shape>
            </w:pict>
          </mc:Fallback>
        </mc:AlternateContent>
      </w:r>
      <w:r w:rsidR="00FD56D9" w:rsidRPr="00287BAA">
        <w:rPr>
          <w:b/>
          <w:color w:val="2E74B5" w:themeColor="accent1" w:themeShade="BF"/>
          <w:lang w:val="sr-Latn-RS"/>
        </w:rPr>
        <w:t xml:space="preserve">Životni standard. </w:t>
      </w:r>
      <w:r w:rsidR="008F26DA" w:rsidRPr="00287BAA">
        <w:rPr>
          <w:lang w:val="sr-Latn-RS"/>
        </w:rPr>
        <w:t>D</w:t>
      </w:r>
      <w:r w:rsidR="00FD56D9" w:rsidRPr="00287BAA">
        <w:rPr>
          <w:lang w:val="sr-Latn-RS"/>
        </w:rPr>
        <w:t xml:space="preserve">jeca osnovnoškolskog i srednjoškolskog uzrasta </w:t>
      </w:r>
      <w:r w:rsidR="008F26DA" w:rsidRPr="00287BAA">
        <w:rPr>
          <w:lang w:val="sr-Latn-RS"/>
        </w:rPr>
        <w:t xml:space="preserve">koja su učestvovala u konsultacijama smatraju da je </w:t>
      </w:r>
      <w:r w:rsidR="00FD56D9" w:rsidRPr="00287BAA">
        <w:rPr>
          <w:lang w:val="sr-Latn-RS"/>
        </w:rPr>
        <w:t>siromaštvo prob</w:t>
      </w:r>
      <w:r w:rsidR="00112D16" w:rsidRPr="00287BAA">
        <w:rPr>
          <w:lang w:val="sr-Latn-RS"/>
        </w:rPr>
        <w:t>le</w:t>
      </w:r>
      <w:r w:rsidR="00FD56D9" w:rsidRPr="00287BAA">
        <w:rPr>
          <w:lang w:val="sr-Latn-RS"/>
        </w:rPr>
        <w:t>m</w:t>
      </w:r>
      <w:r w:rsidR="008F26DA" w:rsidRPr="00287BAA">
        <w:rPr>
          <w:lang w:val="sr-Latn-RS"/>
        </w:rPr>
        <w:t xml:space="preserve"> </w:t>
      </w:r>
      <w:r w:rsidR="00DC58C1" w:rsidRPr="00287BAA">
        <w:rPr>
          <w:lang w:val="sr-Latn-RS"/>
        </w:rPr>
        <w:t xml:space="preserve">koji pogađa </w:t>
      </w:r>
      <w:r w:rsidR="008F26DA" w:rsidRPr="00287BAA">
        <w:rPr>
          <w:lang w:val="sr-Latn-RS"/>
        </w:rPr>
        <w:t>i</w:t>
      </w:r>
      <w:r w:rsidR="00FD56D9" w:rsidRPr="00287BAA">
        <w:rPr>
          <w:lang w:val="sr-Latn-RS"/>
        </w:rPr>
        <w:t xml:space="preserve"> djec</w:t>
      </w:r>
      <w:r w:rsidR="00DC58C1" w:rsidRPr="00287BAA">
        <w:rPr>
          <w:lang w:val="sr-Latn-RS"/>
        </w:rPr>
        <w:t>u</w:t>
      </w:r>
      <w:r w:rsidR="00FD56D9" w:rsidRPr="00287BAA">
        <w:rPr>
          <w:lang w:val="sr-Latn-RS"/>
        </w:rPr>
        <w:t xml:space="preserve"> i njihov</w:t>
      </w:r>
      <w:r w:rsidR="00DC58C1" w:rsidRPr="00287BAA">
        <w:rPr>
          <w:lang w:val="sr-Latn-RS"/>
        </w:rPr>
        <w:t>e</w:t>
      </w:r>
      <w:r w:rsidR="00FD56D9" w:rsidRPr="00287BAA">
        <w:rPr>
          <w:lang w:val="sr-Latn-RS"/>
        </w:rPr>
        <w:t xml:space="preserve"> porodic</w:t>
      </w:r>
      <w:r w:rsidR="00DC58C1" w:rsidRPr="00287BAA">
        <w:rPr>
          <w:lang w:val="sr-Latn-RS"/>
        </w:rPr>
        <w:t>e</w:t>
      </w:r>
      <w:r w:rsidR="00FD56D9" w:rsidRPr="00287BAA">
        <w:rPr>
          <w:lang w:val="sr-Latn-RS"/>
        </w:rPr>
        <w:t>. Osnovci su navodili konkretne p</w:t>
      </w:r>
      <w:r w:rsidR="00DC58C1" w:rsidRPr="00287BAA">
        <w:rPr>
          <w:lang w:val="sr-Latn-RS"/>
        </w:rPr>
        <w:t xml:space="preserve">robleme usljed </w:t>
      </w:r>
      <w:r w:rsidR="00FD56D9" w:rsidRPr="00287BAA">
        <w:rPr>
          <w:lang w:val="sr-Latn-RS"/>
        </w:rPr>
        <w:t>nedostatka novca</w:t>
      </w:r>
      <w:r w:rsidR="00080AE0" w:rsidRPr="00287BAA">
        <w:rPr>
          <w:lang w:val="sr-Latn-RS"/>
        </w:rPr>
        <w:t xml:space="preserve"> –</w:t>
      </w:r>
      <w:r w:rsidR="00FD56D9" w:rsidRPr="00287BAA">
        <w:rPr>
          <w:lang w:val="sr-Latn-RS"/>
        </w:rPr>
        <w:t xml:space="preserve"> od osnovnih potreba, kao što je hrana (</w:t>
      </w:r>
      <w:r w:rsidR="00080AE0" w:rsidRPr="00287BAA">
        <w:rPr>
          <w:lang w:val="sr-Latn-RS"/>
        </w:rPr>
        <w:t>,,</w:t>
      </w:r>
      <w:r w:rsidR="00FD56D9" w:rsidRPr="00287BAA">
        <w:rPr>
          <w:lang w:val="sr-Latn-RS"/>
        </w:rPr>
        <w:t xml:space="preserve">postoje djeca koja nemaju za hranu i njima treba pomoći, ima ih puno </w:t>
      </w:r>
      <w:r w:rsidR="00080AE0" w:rsidRPr="00287BAA">
        <w:rPr>
          <w:lang w:val="sr-Latn-RS"/>
        </w:rPr>
        <w:t>u</w:t>
      </w:r>
      <w:r w:rsidR="00FD56D9" w:rsidRPr="00287BAA">
        <w:rPr>
          <w:lang w:val="sr-Latn-RS"/>
        </w:rPr>
        <w:t xml:space="preserve"> kampu </w:t>
      </w:r>
      <w:r w:rsidR="00080AE0" w:rsidRPr="00287BAA">
        <w:rPr>
          <w:lang w:val="sr-Latn-RS"/>
        </w:rPr>
        <w:t xml:space="preserve">na </w:t>
      </w:r>
      <w:r w:rsidR="00FD56D9" w:rsidRPr="00287BAA">
        <w:rPr>
          <w:lang w:val="sr-Latn-RS"/>
        </w:rPr>
        <w:t>Konik</w:t>
      </w:r>
      <w:r w:rsidR="00080AE0" w:rsidRPr="00287BAA">
        <w:rPr>
          <w:lang w:val="sr-Latn-RS"/>
        </w:rPr>
        <w:t>u;</w:t>
      </w:r>
      <w:r w:rsidR="00FD56D9" w:rsidRPr="00287BAA">
        <w:rPr>
          <w:lang w:val="sr-Latn-RS"/>
        </w:rPr>
        <w:t xml:space="preserve"> mi koji imamo nekad </w:t>
      </w:r>
      <w:r w:rsidR="00080AE0" w:rsidRPr="00287BAA">
        <w:rPr>
          <w:lang w:val="sr-Latn-RS"/>
        </w:rPr>
        <w:t xml:space="preserve">im </w:t>
      </w:r>
      <w:r w:rsidR="00FD56D9" w:rsidRPr="00287BAA">
        <w:rPr>
          <w:lang w:val="sr-Latn-RS"/>
        </w:rPr>
        <w:t xml:space="preserve">pomažemo, ali njima treba više”), do </w:t>
      </w:r>
      <w:r w:rsidR="00080AE0" w:rsidRPr="00287BAA">
        <w:rPr>
          <w:lang w:val="sr-Latn-RS"/>
        </w:rPr>
        <w:t xml:space="preserve">toga </w:t>
      </w:r>
      <w:r w:rsidR="00FD56D9" w:rsidRPr="00287BAA">
        <w:rPr>
          <w:lang w:val="sr-Latn-RS"/>
        </w:rPr>
        <w:t>kako obezb</w:t>
      </w:r>
      <w:r w:rsidR="00080AE0" w:rsidRPr="00287BAA">
        <w:rPr>
          <w:lang w:val="sr-Latn-RS"/>
        </w:rPr>
        <w:t>i</w:t>
      </w:r>
      <w:r w:rsidR="00FD56D9" w:rsidRPr="00287BAA">
        <w:rPr>
          <w:lang w:val="sr-Latn-RS"/>
        </w:rPr>
        <w:t>jedi</w:t>
      </w:r>
      <w:r w:rsidR="00080AE0" w:rsidRPr="00287BAA">
        <w:rPr>
          <w:lang w:val="sr-Latn-RS"/>
        </w:rPr>
        <w:t>ti</w:t>
      </w:r>
      <w:r w:rsidR="00FD56D9" w:rsidRPr="00287BAA">
        <w:rPr>
          <w:lang w:val="sr-Latn-RS"/>
        </w:rPr>
        <w:t xml:space="preserve"> novac za bavljenje sportom i za druge oblike kvalitetnog provođenja slobodnog vremena. Srednjoškolci su prepoznali siromaštvo kao problem koji ruši samop</w:t>
      </w:r>
      <w:r w:rsidR="0031070B" w:rsidRPr="00287BAA">
        <w:rPr>
          <w:lang w:val="sr-Latn-RS"/>
        </w:rPr>
        <w:t>oš</w:t>
      </w:r>
      <w:r w:rsidR="00085A08" w:rsidRPr="00287BAA">
        <w:rPr>
          <w:lang w:val="sr-Latn-RS"/>
        </w:rPr>
        <w:t>t</w:t>
      </w:r>
      <w:r w:rsidR="0031070B" w:rsidRPr="00287BAA">
        <w:rPr>
          <w:lang w:val="sr-Latn-RS"/>
        </w:rPr>
        <w:t>ovanje i samopouzdanje djece.</w:t>
      </w:r>
    </w:p>
    <w:p w:rsidR="00173291" w:rsidRPr="00287BAA" w:rsidRDefault="00FD56D9" w:rsidP="00EF75E7">
      <w:pPr>
        <w:rPr>
          <w:color w:val="000000"/>
          <w:lang w:val="sr-Latn-RS"/>
        </w:rPr>
      </w:pPr>
      <w:r w:rsidRPr="00287BAA">
        <w:rPr>
          <w:lang w:val="sr-Latn-RS" w:eastAsia="sr-Latn-CS"/>
        </w:rPr>
        <w:t xml:space="preserve">Prema podacima </w:t>
      </w:r>
      <w:r w:rsidR="0049519E" w:rsidRPr="00287BAA">
        <w:rPr>
          <w:lang w:val="sr-Latn-RS" w:eastAsia="sr-Latn-CS"/>
        </w:rPr>
        <w:t>iz publik</w:t>
      </w:r>
      <w:r w:rsidR="00EE4521" w:rsidRPr="00287BAA">
        <w:rPr>
          <w:lang w:val="sr-Latn-RS" w:eastAsia="sr-Latn-CS"/>
        </w:rPr>
        <w:t>a</w:t>
      </w:r>
      <w:r w:rsidR="0049519E" w:rsidRPr="00287BAA">
        <w:rPr>
          <w:lang w:val="sr-Latn-RS" w:eastAsia="sr-Latn-CS"/>
        </w:rPr>
        <w:t xml:space="preserve">cije </w:t>
      </w:r>
      <w:r w:rsidR="00057CFC" w:rsidRPr="00287BAA">
        <w:rPr>
          <w:i/>
          <w:lang w:val="sr-Latn-RS" w:eastAsia="sr-Latn-CS"/>
        </w:rPr>
        <w:t>Stat</w:t>
      </w:r>
      <w:r w:rsidR="0049519E" w:rsidRPr="00287BAA">
        <w:rPr>
          <w:i/>
          <w:lang w:val="sr-Latn-RS" w:eastAsia="sr-Latn-CS"/>
        </w:rPr>
        <w:t>istika dohotka i uslova života</w:t>
      </w:r>
      <w:r w:rsidR="0049519E" w:rsidRPr="00791DAC">
        <w:rPr>
          <w:rStyle w:val="FootnoteReference"/>
          <w:rFonts w:eastAsia="Times New Roman" w:cs="Arial"/>
          <w:sz w:val="22"/>
          <w:szCs w:val="22"/>
          <w:vertAlign w:val="superscript"/>
          <w:lang w:val="sr-Latn-RS" w:eastAsia="sr-Latn-CS"/>
        </w:rPr>
        <w:footnoteReference w:id="108"/>
      </w:r>
      <w:r w:rsidR="000562E0" w:rsidRPr="00287BAA">
        <w:rPr>
          <w:lang w:val="sr-Latn-RS" w:eastAsia="sr-Latn-CS"/>
        </w:rPr>
        <w:t>, u 2017. godini stopa rizika od sir</w:t>
      </w:r>
      <w:r w:rsidR="00212F34" w:rsidRPr="00287BAA">
        <w:rPr>
          <w:lang w:val="sr-Latn-RS" w:eastAsia="sr-Latn-CS"/>
        </w:rPr>
        <w:t xml:space="preserve">omaštva djece bila </w:t>
      </w:r>
      <w:r w:rsidR="00EE4521" w:rsidRPr="00287BAA">
        <w:rPr>
          <w:lang w:val="sr-Latn-RS" w:eastAsia="sr-Latn-CS"/>
        </w:rPr>
        <w:t xml:space="preserve">je </w:t>
      </w:r>
      <w:r w:rsidR="00212F34" w:rsidRPr="00287BAA">
        <w:rPr>
          <w:lang w:val="sr-Latn-RS" w:eastAsia="sr-Latn-CS"/>
        </w:rPr>
        <w:t>31,7%</w:t>
      </w:r>
      <w:r w:rsidR="000562E0" w:rsidRPr="00287BAA">
        <w:rPr>
          <w:lang w:val="sr-Latn-RS" w:eastAsia="sr-Latn-CS"/>
        </w:rPr>
        <w:t xml:space="preserve"> </w:t>
      </w:r>
      <w:r w:rsidR="00212F34" w:rsidRPr="00287BAA">
        <w:rPr>
          <w:color w:val="000000"/>
          <w:lang w:val="sr-Latn-RS"/>
        </w:rPr>
        <w:t>(prosjek u EU je 20%)</w:t>
      </w:r>
      <w:r w:rsidR="00212F34" w:rsidRPr="00287BAA">
        <w:rPr>
          <w:lang w:val="sr-Latn-RS" w:eastAsia="sr-Latn-CS"/>
        </w:rPr>
        <w:t xml:space="preserve">. </w:t>
      </w:r>
      <w:r w:rsidR="009A703D" w:rsidRPr="00287BAA">
        <w:rPr>
          <w:lang w:val="sr-Latn-RS" w:eastAsia="sr-Latn-CS"/>
        </w:rPr>
        <w:t xml:space="preserve">To znači da je </w:t>
      </w:r>
      <w:r w:rsidR="009A703D" w:rsidRPr="00287BAA">
        <w:rPr>
          <w:color w:val="000000"/>
          <w:lang w:val="sr-Latn-RS"/>
        </w:rPr>
        <w:t>siromaštvo djece za 8% više od</w:t>
      </w:r>
      <w:r w:rsidR="009A703D" w:rsidRPr="00287BAA">
        <w:rPr>
          <w:lang w:val="sr-Latn-RS" w:eastAsia="sr-Latn-CS"/>
        </w:rPr>
        <w:t xml:space="preserve"> </w:t>
      </w:r>
      <w:r w:rsidR="009A703D" w:rsidRPr="00287BAA">
        <w:rPr>
          <w:color w:val="000000"/>
          <w:lang w:val="sr-Latn-RS"/>
        </w:rPr>
        <w:t>nacionalne stope relativnog siromaštva, koja iznosi 23,6%</w:t>
      </w:r>
      <w:r w:rsidR="00212F34" w:rsidRPr="00287BAA">
        <w:rPr>
          <w:color w:val="000000"/>
          <w:lang w:val="sr-Latn-RS"/>
        </w:rPr>
        <w:t>.</w:t>
      </w:r>
      <w:r w:rsidR="00212F34" w:rsidRPr="00287BAA">
        <w:rPr>
          <w:lang w:val="sr-Latn-RS" w:eastAsia="sr-Latn-CS"/>
        </w:rPr>
        <w:t xml:space="preserve"> </w:t>
      </w:r>
      <w:r w:rsidR="00212F34" w:rsidRPr="00287BAA">
        <w:rPr>
          <w:color w:val="000000"/>
          <w:lang w:val="sr-Latn-RS"/>
        </w:rPr>
        <w:t xml:space="preserve">Od 2013. godine siromaštvo djece </w:t>
      </w:r>
      <w:r w:rsidR="00EE4521" w:rsidRPr="00287BAA">
        <w:rPr>
          <w:color w:val="000000"/>
          <w:lang w:val="sr-Latn-RS"/>
        </w:rPr>
        <w:t xml:space="preserve">je </w:t>
      </w:r>
      <w:r w:rsidR="00212F34" w:rsidRPr="00287BAA">
        <w:rPr>
          <w:color w:val="000000"/>
          <w:lang w:val="sr-Latn-RS"/>
        </w:rPr>
        <w:t>smanjeno za 3</w:t>
      </w:r>
      <w:r w:rsidR="00FF4502" w:rsidRPr="00287BAA">
        <w:rPr>
          <w:color w:val="000000"/>
          <w:lang w:val="sr-Latn-RS"/>
        </w:rPr>
        <w:t>%</w:t>
      </w:r>
      <w:r w:rsidR="00212F34" w:rsidRPr="00287BAA">
        <w:rPr>
          <w:color w:val="000000"/>
          <w:lang w:val="sr-Latn-RS"/>
        </w:rPr>
        <w:t>.</w:t>
      </w:r>
      <w:r w:rsidR="00212F34" w:rsidRPr="00287BAA">
        <w:rPr>
          <w:lang w:val="sr-Latn-RS" w:eastAsia="sr-Latn-CS"/>
        </w:rPr>
        <w:t xml:space="preserve"> </w:t>
      </w:r>
      <w:r w:rsidR="000562E0" w:rsidRPr="00287BAA">
        <w:rPr>
          <w:lang w:val="sr-Latn-RS" w:eastAsia="sr-Latn-CS"/>
        </w:rPr>
        <w:t>U istom periodu</w:t>
      </w:r>
      <w:r w:rsidR="00EE4521" w:rsidRPr="00287BAA">
        <w:rPr>
          <w:lang w:val="sr-Latn-RS" w:eastAsia="sr-Latn-CS"/>
        </w:rPr>
        <w:t>,</w:t>
      </w:r>
      <w:r w:rsidR="000562E0" w:rsidRPr="00287BAA">
        <w:rPr>
          <w:lang w:val="sr-Latn-RS" w:eastAsia="sr-Latn-CS"/>
        </w:rPr>
        <w:t xml:space="preserve"> stopa rizika od siromaštva za domaćinstv</w:t>
      </w:r>
      <w:r w:rsidR="00EE4521" w:rsidRPr="00287BAA">
        <w:rPr>
          <w:lang w:val="sr-Latn-RS" w:eastAsia="sr-Latn-CS"/>
        </w:rPr>
        <w:t>a</w:t>
      </w:r>
      <w:r w:rsidR="000562E0" w:rsidRPr="00287BAA">
        <w:rPr>
          <w:lang w:val="sr-Latn-RS" w:eastAsia="sr-Latn-CS"/>
        </w:rPr>
        <w:t xml:space="preserve"> </w:t>
      </w:r>
      <w:r w:rsidR="00FF4502" w:rsidRPr="00287BAA">
        <w:rPr>
          <w:lang w:val="sr-Latn-RS" w:eastAsia="sr-Latn-CS"/>
        </w:rPr>
        <w:t xml:space="preserve">s </w:t>
      </w:r>
      <w:r w:rsidR="000562E0" w:rsidRPr="00287BAA">
        <w:rPr>
          <w:lang w:val="sr-Latn-RS" w:eastAsia="sr-Latn-CS"/>
        </w:rPr>
        <w:t xml:space="preserve">dvije odrasle osobe i troje i više izdržavane djece </w:t>
      </w:r>
      <w:r w:rsidR="00B80691" w:rsidRPr="00287BAA">
        <w:rPr>
          <w:lang w:val="sr-Latn-RS" w:eastAsia="sr-Latn-CS"/>
        </w:rPr>
        <w:t>iznosila</w:t>
      </w:r>
      <w:r w:rsidR="000562E0" w:rsidRPr="00287BAA">
        <w:rPr>
          <w:lang w:val="sr-Latn-RS" w:eastAsia="sr-Latn-CS"/>
        </w:rPr>
        <w:t xml:space="preserve"> </w:t>
      </w:r>
      <w:r w:rsidR="00B80691" w:rsidRPr="00287BAA">
        <w:rPr>
          <w:lang w:val="sr-Latn-RS" w:eastAsia="sr-Latn-CS"/>
        </w:rPr>
        <w:t xml:space="preserve">je </w:t>
      </w:r>
      <w:r w:rsidR="000562E0" w:rsidRPr="00287BAA">
        <w:rPr>
          <w:lang w:val="sr-Latn-RS" w:eastAsia="sr-Latn-CS"/>
        </w:rPr>
        <w:t xml:space="preserve">45,9%. </w:t>
      </w:r>
      <w:r w:rsidR="00212F34" w:rsidRPr="00287BAA">
        <w:rPr>
          <w:lang w:val="sr-Latn-RS" w:eastAsia="sr-Latn-CS"/>
        </w:rPr>
        <w:t>U doma</w:t>
      </w:r>
      <w:r w:rsidR="00B80691" w:rsidRPr="00287BAA">
        <w:rPr>
          <w:lang w:val="sr-Latn-RS" w:eastAsia="sr-Latn-CS"/>
        </w:rPr>
        <w:t>ć</w:t>
      </w:r>
      <w:r w:rsidR="00212F34" w:rsidRPr="00287BAA">
        <w:rPr>
          <w:lang w:val="sr-Latn-RS" w:eastAsia="sr-Latn-CS"/>
        </w:rPr>
        <w:t xml:space="preserve">instvima koja su izuzetno pogođena siromaštvom živi </w:t>
      </w:r>
      <w:r w:rsidR="000562E0" w:rsidRPr="00287BAA">
        <w:rPr>
          <w:color w:val="000000"/>
          <w:lang w:val="sr-Latn-RS"/>
        </w:rPr>
        <w:t xml:space="preserve">18% djece (prosjek u EU je 7%). </w:t>
      </w:r>
    </w:p>
    <w:p w:rsidR="00EA1CB4" w:rsidRPr="00287BAA" w:rsidRDefault="00200730" w:rsidP="00EF75E7">
      <w:pPr>
        <w:rPr>
          <w:color w:val="222222"/>
          <w:shd w:val="clear" w:color="auto" w:fill="FFFFFF"/>
          <w:lang w:val="sr-Latn-RS"/>
        </w:rPr>
      </w:pPr>
      <w:r w:rsidRPr="00287BAA">
        <w:rPr>
          <w:lang w:val="sr-Latn-RS"/>
        </w:rPr>
        <w:t>P</w:t>
      </w:r>
      <w:r w:rsidR="00FD56D9" w:rsidRPr="00287BAA">
        <w:rPr>
          <w:lang w:val="sr-Latn-RS"/>
        </w:rPr>
        <w:t>rimjena novih odred</w:t>
      </w:r>
      <w:r w:rsidR="00FF4502" w:rsidRPr="00287BAA">
        <w:rPr>
          <w:lang w:val="sr-Latn-RS"/>
        </w:rPr>
        <w:t>a</w:t>
      </w:r>
      <w:r w:rsidR="00FD56D9" w:rsidRPr="00287BAA">
        <w:rPr>
          <w:lang w:val="sr-Latn-RS"/>
        </w:rPr>
        <w:t>b</w:t>
      </w:r>
      <w:r w:rsidR="00FF4502" w:rsidRPr="00287BAA">
        <w:rPr>
          <w:lang w:val="sr-Latn-RS"/>
        </w:rPr>
        <w:t>a</w:t>
      </w:r>
      <w:r w:rsidR="00FD56D9" w:rsidRPr="00287BAA">
        <w:rPr>
          <w:lang w:val="sr-Latn-RS"/>
        </w:rPr>
        <w:t xml:space="preserve"> </w:t>
      </w:r>
      <w:r w:rsidR="00FD56D9" w:rsidRPr="00287BAA">
        <w:rPr>
          <w:i/>
          <w:lang w:val="sr-Latn-RS"/>
        </w:rPr>
        <w:t>Zakona o socijalnoj i dječjoj zaštiti</w:t>
      </w:r>
      <w:r w:rsidR="00FD56D9" w:rsidRPr="00287BAA">
        <w:rPr>
          <w:lang w:val="sr-Latn-RS"/>
        </w:rPr>
        <w:t xml:space="preserve"> i SWIS operativnog sistema </w:t>
      </w:r>
      <w:r w:rsidRPr="00287BAA">
        <w:rPr>
          <w:lang w:val="sr-Latn-RS"/>
        </w:rPr>
        <w:t>rezultirala</w:t>
      </w:r>
      <w:r w:rsidR="00FF4502" w:rsidRPr="00287BAA">
        <w:rPr>
          <w:lang w:val="sr-Latn-RS"/>
        </w:rPr>
        <w:t xml:space="preserve"> je</w:t>
      </w:r>
      <w:r w:rsidR="00FD56D9" w:rsidRPr="00287BAA">
        <w:rPr>
          <w:lang w:val="sr-Latn-RS"/>
        </w:rPr>
        <w:t xml:space="preserve"> smanjenj</w:t>
      </w:r>
      <w:r w:rsidRPr="00287BAA">
        <w:rPr>
          <w:lang w:val="sr-Latn-RS"/>
        </w:rPr>
        <w:t>em</w:t>
      </w:r>
      <w:r w:rsidR="00FD56D9" w:rsidRPr="00287BAA">
        <w:rPr>
          <w:lang w:val="sr-Latn-RS"/>
        </w:rPr>
        <w:t xml:space="preserve"> broja korisnika pojedinih materijalnih prava, </w:t>
      </w:r>
      <w:r w:rsidR="00FF4502" w:rsidRPr="00287BAA">
        <w:rPr>
          <w:lang w:val="sr-Latn-RS"/>
        </w:rPr>
        <w:t xml:space="preserve">npr. </w:t>
      </w:r>
      <w:r w:rsidR="00FD56D9" w:rsidRPr="00287BAA">
        <w:rPr>
          <w:lang w:val="sr-Latn-RS"/>
        </w:rPr>
        <w:t xml:space="preserve">ukinut je dodatak za majke sa troje i više djece. </w:t>
      </w:r>
      <w:r w:rsidR="00D72E8E" w:rsidRPr="00287BAA">
        <w:rPr>
          <w:lang w:val="sr-Latn-RS"/>
        </w:rPr>
        <w:t xml:space="preserve">Do ove promjene je došlo jer </w:t>
      </w:r>
      <w:r w:rsidR="00FF4502" w:rsidRPr="00287BAA">
        <w:rPr>
          <w:lang w:val="sr-Latn-RS"/>
        </w:rPr>
        <w:t xml:space="preserve">je </w:t>
      </w:r>
      <w:r w:rsidR="0035704F" w:rsidRPr="00287BAA">
        <w:rPr>
          <w:color w:val="222222"/>
          <w:shd w:val="clear" w:color="auto" w:fill="FFFFFF"/>
          <w:lang w:val="sr-Latn-RS"/>
        </w:rPr>
        <w:t xml:space="preserve">Ustavni sud </w:t>
      </w:r>
      <w:r w:rsidR="00D72E8E" w:rsidRPr="00287BAA">
        <w:rPr>
          <w:color w:val="222222"/>
          <w:shd w:val="clear" w:color="auto" w:fill="FFFFFF"/>
          <w:lang w:val="sr-Latn-RS"/>
        </w:rPr>
        <w:t>odredbe koje su se odnosile na dodatk</w:t>
      </w:r>
      <w:r w:rsidR="00FF4502" w:rsidRPr="00287BAA">
        <w:rPr>
          <w:color w:val="222222"/>
          <w:shd w:val="clear" w:color="auto" w:fill="FFFFFF"/>
          <w:lang w:val="sr-Latn-RS"/>
        </w:rPr>
        <w:t>e</w:t>
      </w:r>
      <w:r w:rsidR="00D72E8E" w:rsidRPr="00287BAA">
        <w:rPr>
          <w:color w:val="222222"/>
          <w:shd w:val="clear" w:color="auto" w:fill="FFFFFF"/>
          <w:lang w:val="sr-Latn-RS"/>
        </w:rPr>
        <w:t xml:space="preserve"> za majke s</w:t>
      </w:r>
      <w:r w:rsidR="00FF4502" w:rsidRPr="00287BAA">
        <w:rPr>
          <w:color w:val="222222"/>
          <w:shd w:val="clear" w:color="auto" w:fill="FFFFFF"/>
          <w:lang w:val="sr-Latn-RS"/>
        </w:rPr>
        <w:t>a</w:t>
      </w:r>
      <w:r w:rsidR="00D72E8E" w:rsidRPr="00287BAA">
        <w:rPr>
          <w:color w:val="222222"/>
          <w:shd w:val="clear" w:color="auto" w:fill="FFFFFF"/>
          <w:lang w:val="sr-Latn-RS"/>
        </w:rPr>
        <w:t xml:space="preserve"> troje </w:t>
      </w:r>
      <w:r w:rsidR="00FF4502" w:rsidRPr="00287BAA">
        <w:rPr>
          <w:color w:val="222222"/>
          <w:shd w:val="clear" w:color="auto" w:fill="FFFFFF"/>
          <w:lang w:val="sr-Latn-RS"/>
        </w:rPr>
        <w:t>i</w:t>
      </w:r>
      <w:r w:rsidR="00D72E8E" w:rsidRPr="00287BAA">
        <w:rPr>
          <w:color w:val="222222"/>
          <w:shd w:val="clear" w:color="auto" w:fill="FFFFFF"/>
          <w:lang w:val="sr-Latn-RS"/>
        </w:rPr>
        <w:t xml:space="preserve"> više djece</w:t>
      </w:r>
      <w:r w:rsidR="0035704F" w:rsidRPr="00287BAA">
        <w:rPr>
          <w:color w:val="222222"/>
          <w:shd w:val="clear" w:color="auto" w:fill="FFFFFF"/>
          <w:lang w:val="sr-Latn-RS"/>
        </w:rPr>
        <w:t xml:space="preserve"> proglasio neustavnim</w:t>
      </w:r>
      <w:r w:rsidR="003E5A85" w:rsidRPr="00791DAC">
        <w:rPr>
          <w:rStyle w:val="FootnoteReference"/>
          <w:rFonts w:cs="Arial"/>
          <w:color w:val="222222"/>
          <w:sz w:val="22"/>
          <w:szCs w:val="22"/>
          <w:shd w:val="clear" w:color="auto" w:fill="FFFFFF"/>
          <w:vertAlign w:val="superscript"/>
          <w:lang w:val="sr-Latn-RS"/>
        </w:rPr>
        <w:footnoteReference w:id="109"/>
      </w:r>
      <w:r w:rsidR="0035704F" w:rsidRPr="00287BAA">
        <w:rPr>
          <w:color w:val="222222"/>
          <w:shd w:val="clear" w:color="auto" w:fill="FFFFFF"/>
          <w:lang w:val="sr-Latn-RS"/>
        </w:rPr>
        <w:t xml:space="preserve">, a nesporno je da je </w:t>
      </w:r>
      <w:r w:rsidR="00D72E8E" w:rsidRPr="00287BAA">
        <w:rPr>
          <w:color w:val="222222"/>
          <w:shd w:val="clear" w:color="auto" w:fill="FFFFFF"/>
          <w:lang w:val="sr-Latn-RS"/>
        </w:rPr>
        <w:lastRenderedPageBreak/>
        <w:t>Z</w:t>
      </w:r>
      <w:r w:rsidR="0035704F" w:rsidRPr="00287BAA">
        <w:rPr>
          <w:color w:val="222222"/>
          <w:shd w:val="clear" w:color="auto" w:fill="FFFFFF"/>
          <w:lang w:val="sr-Latn-RS"/>
        </w:rPr>
        <w:t xml:space="preserve">akon </w:t>
      </w:r>
      <w:r w:rsidR="00FF4502" w:rsidRPr="00287BAA">
        <w:rPr>
          <w:color w:val="222222"/>
          <w:shd w:val="clear" w:color="auto" w:fill="FFFFFF"/>
          <w:lang w:val="sr-Latn-RS"/>
        </w:rPr>
        <w:t xml:space="preserve">bio </w:t>
      </w:r>
      <w:r w:rsidR="0035704F" w:rsidRPr="00287BAA">
        <w:rPr>
          <w:color w:val="222222"/>
          <w:shd w:val="clear" w:color="auto" w:fill="FFFFFF"/>
          <w:lang w:val="sr-Latn-RS"/>
        </w:rPr>
        <w:t>diskriminatorski u odnosu na žene koje imaju manje od troje dje</w:t>
      </w:r>
      <w:r w:rsidR="003E5A85" w:rsidRPr="00287BAA">
        <w:rPr>
          <w:color w:val="222222"/>
          <w:shd w:val="clear" w:color="auto" w:fill="FFFFFF"/>
          <w:lang w:val="sr-Latn-RS"/>
        </w:rPr>
        <w:t>ce, žene koje nemaju djecu, kao</w:t>
      </w:r>
      <w:r w:rsidR="0035704F" w:rsidRPr="00287BAA">
        <w:rPr>
          <w:color w:val="222222"/>
          <w:shd w:val="clear" w:color="auto" w:fill="FFFFFF"/>
          <w:lang w:val="sr-Latn-RS"/>
        </w:rPr>
        <w:t> i na muškarce. Ne postoje istraživan</w:t>
      </w:r>
      <w:r w:rsidR="003E5A85" w:rsidRPr="00287BAA">
        <w:rPr>
          <w:color w:val="222222"/>
          <w:shd w:val="clear" w:color="auto" w:fill="FFFFFF"/>
          <w:lang w:val="sr-Latn-RS"/>
        </w:rPr>
        <w:t xml:space="preserve">ja koja su pokazala </w:t>
      </w:r>
      <w:r w:rsidR="0035704F" w:rsidRPr="00287BAA">
        <w:rPr>
          <w:color w:val="222222"/>
          <w:shd w:val="clear" w:color="auto" w:fill="FFFFFF"/>
          <w:lang w:val="sr-Latn-RS"/>
        </w:rPr>
        <w:t xml:space="preserve">da je ukidanje </w:t>
      </w:r>
      <w:r w:rsidR="00EA1CB4" w:rsidRPr="00287BAA">
        <w:rPr>
          <w:color w:val="222222"/>
          <w:shd w:val="clear" w:color="auto" w:fill="FFFFFF"/>
          <w:lang w:val="sr-Latn-RS"/>
        </w:rPr>
        <w:t>pomenute</w:t>
      </w:r>
      <w:r w:rsidR="0035704F" w:rsidRPr="00287BAA">
        <w:rPr>
          <w:color w:val="222222"/>
          <w:shd w:val="clear" w:color="auto" w:fill="FFFFFF"/>
          <w:lang w:val="sr-Latn-RS"/>
        </w:rPr>
        <w:t xml:space="preserve"> nadoknade pogoršalo položaj djece koja žive u domaćinstvima na čijem su čelu žene</w:t>
      </w:r>
      <w:r w:rsidR="003E5A85" w:rsidRPr="00287BAA">
        <w:rPr>
          <w:color w:val="222222"/>
          <w:shd w:val="clear" w:color="auto" w:fill="FFFFFF"/>
          <w:lang w:val="sr-Latn-RS"/>
        </w:rPr>
        <w:t>.</w:t>
      </w:r>
      <w:r w:rsidR="00EA1CB4" w:rsidRPr="00287BAA">
        <w:rPr>
          <w:color w:val="222222"/>
          <w:shd w:val="clear" w:color="auto" w:fill="FFFFFF"/>
          <w:lang w:val="sr-Latn-RS"/>
        </w:rPr>
        <w:t xml:space="preserve"> </w:t>
      </w:r>
    </w:p>
    <w:p w:rsidR="00FD56D9" w:rsidRPr="00287BAA" w:rsidRDefault="00EA1CB4" w:rsidP="00EF75E7">
      <w:pPr>
        <w:rPr>
          <w:rFonts w:eastAsia="Times New Roman"/>
          <w:lang w:val="sr-Latn-RS" w:eastAsia="sr-Latn-CS"/>
        </w:rPr>
      </w:pPr>
      <w:r w:rsidRPr="00287BAA">
        <w:rPr>
          <w:lang w:val="sr-Latn-RS"/>
        </w:rPr>
        <w:t>P</w:t>
      </w:r>
      <w:r w:rsidR="00FD56D9" w:rsidRPr="00287BAA">
        <w:rPr>
          <w:lang w:val="sr-Latn-RS"/>
        </w:rPr>
        <w:t xml:space="preserve">rema podacima Ministarstva rada i socijalnog staranja, broj korisnika dječjeg dodatka </w:t>
      </w:r>
      <w:r w:rsidR="003E5A85" w:rsidRPr="00287BAA">
        <w:rPr>
          <w:lang w:val="sr-Latn-RS"/>
        </w:rPr>
        <w:t xml:space="preserve">u 2018. godini </w:t>
      </w:r>
      <w:r w:rsidRPr="00287BAA">
        <w:rPr>
          <w:lang w:val="sr-Latn-RS"/>
        </w:rPr>
        <w:t xml:space="preserve">bio </w:t>
      </w:r>
      <w:r w:rsidR="003E5A85" w:rsidRPr="00287BAA">
        <w:rPr>
          <w:lang w:val="sr-Latn-RS"/>
        </w:rPr>
        <w:t>j</w:t>
      </w:r>
      <w:r w:rsidR="007C3570" w:rsidRPr="00287BAA">
        <w:rPr>
          <w:lang w:val="sr-Latn-RS"/>
        </w:rPr>
        <w:t>e 14.721</w:t>
      </w:r>
      <w:r w:rsidRPr="00287BAA">
        <w:rPr>
          <w:lang w:val="sr-Latn-RS"/>
        </w:rPr>
        <w:t xml:space="preserve"> –</w:t>
      </w:r>
      <w:r w:rsidR="007C3570" w:rsidRPr="00287BAA">
        <w:rPr>
          <w:lang w:val="sr-Latn-RS"/>
        </w:rPr>
        <w:t xml:space="preserve"> 7</w:t>
      </w:r>
      <w:r w:rsidR="003E5A85" w:rsidRPr="00287BAA">
        <w:rPr>
          <w:lang w:val="sr-Latn-RS"/>
        </w:rPr>
        <w:t>.581 dječak i 7.140 djevojčic</w:t>
      </w:r>
      <w:r w:rsidRPr="00287BAA">
        <w:rPr>
          <w:lang w:val="sr-Latn-RS"/>
        </w:rPr>
        <w:t>a</w:t>
      </w:r>
      <w:r w:rsidR="003E5A85" w:rsidRPr="00287BAA">
        <w:rPr>
          <w:lang w:val="sr-Latn-RS"/>
        </w:rPr>
        <w:t>.</w:t>
      </w:r>
      <w:r w:rsidR="005D59F0" w:rsidRPr="00287BAA">
        <w:rPr>
          <w:lang w:val="sr-Latn-RS"/>
        </w:rPr>
        <w:t xml:space="preserve"> </w:t>
      </w:r>
      <w:r w:rsidR="006E5C41" w:rsidRPr="00287BAA">
        <w:rPr>
          <w:lang w:val="sr-Latn-RS"/>
        </w:rPr>
        <w:t>Važno je imati u vidu da postoji veliki broj različ</w:t>
      </w:r>
      <w:r w:rsidRPr="00287BAA">
        <w:rPr>
          <w:lang w:val="sr-Latn-RS"/>
        </w:rPr>
        <w:t>i</w:t>
      </w:r>
      <w:r w:rsidR="006E5C41" w:rsidRPr="00287BAA">
        <w:rPr>
          <w:lang w:val="sr-Latn-RS"/>
        </w:rPr>
        <w:t xml:space="preserve">tih grupa siromašne djece: djeca čiji roditelji imaju </w:t>
      </w:r>
      <w:r w:rsidRPr="00287BAA">
        <w:rPr>
          <w:lang w:val="sr-Latn-RS"/>
        </w:rPr>
        <w:t xml:space="preserve">samo </w:t>
      </w:r>
      <w:r w:rsidR="006E5C41" w:rsidRPr="00287BAA">
        <w:rPr>
          <w:lang w:val="sr-Latn-RS"/>
        </w:rPr>
        <w:t>završenu osnovnu školu, djeca na sjeveru države, djeca koja žive u ruralnim predjelima, djeca iz domaćinst</w:t>
      </w:r>
      <w:r w:rsidRPr="00287BAA">
        <w:rPr>
          <w:lang w:val="sr-Latn-RS"/>
        </w:rPr>
        <w:t>a</w:t>
      </w:r>
      <w:r w:rsidR="006E5C41" w:rsidRPr="00287BAA">
        <w:rPr>
          <w:lang w:val="sr-Latn-RS"/>
        </w:rPr>
        <w:t>va sa troje i više izdržavane djece, višečlana domaćinstva s izdržavanom djecom itd.</w:t>
      </w:r>
    </w:p>
    <w:p w:rsidR="00FD56D9" w:rsidRPr="00287BAA" w:rsidRDefault="00FD56D9" w:rsidP="00FD56D9">
      <w:pPr>
        <w:spacing w:line="276" w:lineRule="auto"/>
        <w:rPr>
          <w:rFonts w:asciiTheme="minorHAnsi" w:eastAsia="Times New Roman" w:hAnsiTheme="minorHAnsi" w:cstheme="minorHAnsi"/>
          <w:b/>
          <w:color w:val="2E74B5" w:themeColor="accent1" w:themeShade="BF"/>
          <w:sz w:val="6"/>
          <w:szCs w:val="6"/>
          <w:lang w:val="sr-Latn-RS" w:eastAsia="sr-Latn-CS"/>
        </w:rPr>
      </w:pPr>
    </w:p>
    <w:p w:rsidR="00FD56D9" w:rsidRPr="0098104B" w:rsidRDefault="00FD56D9" w:rsidP="00FD56D9">
      <w:pPr>
        <w:spacing w:line="276" w:lineRule="auto"/>
        <w:rPr>
          <w:rFonts w:eastAsia="Times New Roman" w:cs="Arial"/>
          <w:b/>
          <w:color w:val="2E74B5" w:themeColor="accent1" w:themeShade="BF"/>
          <w:szCs w:val="22"/>
          <w:lang w:val="sr-Latn-RS" w:eastAsia="sr-Latn-CS"/>
        </w:rPr>
      </w:pPr>
      <w:r w:rsidRPr="0098104B">
        <w:rPr>
          <w:rFonts w:eastAsia="Times New Roman" w:cs="Arial"/>
          <w:b/>
          <w:color w:val="2E74B5" w:themeColor="accent1" w:themeShade="BF"/>
          <w:szCs w:val="22"/>
          <w:lang w:val="sr-Latn-RS" w:eastAsia="sr-Latn-CS"/>
        </w:rPr>
        <w:t>Ključni izazovi</w:t>
      </w:r>
    </w:p>
    <w:tbl>
      <w:tblPr>
        <w:tblStyle w:val="GridTable6Colorful-Accent51"/>
        <w:tblW w:w="0" w:type="auto"/>
        <w:tblLook w:val="04A0" w:firstRow="1" w:lastRow="0" w:firstColumn="1" w:lastColumn="0" w:noHBand="0" w:noVBand="1"/>
      </w:tblPr>
      <w:tblGrid>
        <w:gridCol w:w="9350"/>
      </w:tblGrid>
      <w:tr w:rsidR="00FD56D9" w:rsidRPr="0098104B" w:rsidTr="00E7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6D9" w:rsidRPr="0098104B" w:rsidRDefault="00FD56D9" w:rsidP="0098104B">
            <w:pPr>
              <w:pStyle w:val="ListParagraph"/>
              <w:numPr>
                <w:ilvl w:val="0"/>
                <w:numId w:val="24"/>
              </w:numPr>
              <w:spacing w:before="0" w:line="276" w:lineRule="auto"/>
              <w:contextualSpacing w:val="0"/>
              <w:rPr>
                <w:rFonts w:cs="Arial"/>
                <w:color w:val="0070C0"/>
                <w:szCs w:val="22"/>
                <w:lang w:val="sr-Latn-RS"/>
              </w:rPr>
            </w:pPr>
            <w:r w:rsidRPr="0098104B">
              <w:rPr>
                <w:rFonts w:cs="Arial"/>
                <w:color w:val="0070C0"/>
                <w:szCs w:val="22"/>
                <w:lang w:val="sr-Latn-RS"/>
              </w:rPr>
              <w:t>Osjetljive grupe djece (najmlađ</w:t>
            </w:r>
            <w:r w:rsidR="00EA1CB4" w:rsidRPr="0098104B">
              <w:rPr>
                <w:rFonts w:cs="Arial"/>
                <w:color w:val="0070C0"/>
                <w:szCs w:val="22"/>
                <w:lang w:val="sr-Latn-RS"/>
              </w:rPr>
              <w:t xml:space="preserve">a djeca – </w:t>
            </w:r>
            <w:r w:rsidRPr="0098104B">
              <w:rPr>
                <w:rFonts w:cs="Arial"/>
                <w:color w:val="0070C0"/>
                <w:szCs w:val="22"/>
                <w:lang w:val="sr-Latn-RS"/>
              </w:rPr>
              <w:t xml:space="preserve">uzrasta do pet godina, djeca iz porodica sa troje i više djece, djeca samohranih roditelja ili iz proširenih porodica, djeca sa sjevera Crne Gore i iz ruralnih naselja, djeca Roma i Egipćana, </w:t>
            </w:r>
            <w:r w:rsidR="00952CE1" w:rsidRPr="0098104B">
              <w:rPr>
                <w:rFonts w:cs="Arial"/>
                <w:color w:val="2E74B5" w:themeColor="accent1" w:themeShade="BF"/>
                <w:szCs w:val="22"/>
                <w:lang w:val="sr-Latn-RS"/>
              </w:rPr>
              <w:t>djeca s odobrenom međunarodnom zaštitom, djeca</w:t>
            </w:r>
            <w:r w:rsidR="00EA1CB4" w:rsidRPr="0098104B">
              <w:rPr>
                <w:rFonts w:cs="Arial"/>
                <w:color w:val="2E74B5" w:themeColor="accent1" w:themeShade="BF"/>
                <w:szCs w:val="22"/>
                <w:lang w:val="sr-Latn-RS"/>
              </w:rPr>
              <w:t xml:space="preserve"> </w:t>
            </w:r>
            <w:r w:rsidR="00952CE1" w:rsidRPr="0098104B">
              <w:rPr>
                <w:rFonts w:cs="Arial"/>
                <w:color w:val="2E74B5" w:themeColor="accent1" w:themeShade="BF"/>
                <w:szCs w:val="22"/>
                <w:lang w:val="sr-Latn-RS"/>
              </w:rPr>
              <w:t>stran</w:t>
            </w:r>
            <w:r w:rsidR="00EA1CB4" w:rsidRPr="0098104B">
              <w:rPr>
                <w:rFonts w:cs="Arial"/>
                <w:color w:val="2E74B5" w:themeColor="accent1" w:themeShade="BF"/>
                <w:szCs w:val="22"/>
                <w:lang w:val="sr-Latn-RS"/>
              </w:rPr>
              <w:t>a</w:t>
            </w:r>
            <w:r w:rsidR="00952CE1" w:rsidRPr="0098104B">
              <w:rPr>
                <w:rFonts w:cs="Arial"/>
                <w:color w:val="2E74B5" w:themeColor="accent1" w:themeShade="BF"/>
                <w:szCs w:val="22"/>
                <w:lang w:val="sr-Latn-RS"/>
              </w:rPr>
              <w:t>c</w:t>
            </w:r>
            <w:r w:rsidR="00EA1CB4" w:rsidRPr="0098104B">
              <w:rPr>
                <w:rFonts w:cs="Arial"/>
                <w:color w:val="2E74B5" w:themeColor="accent1" w:themeShade="BF"/>
                <w:szCs w:val="22"/>
                <w:lang w:val="sr-Latn-RS"/>
              </w:rPr>
              <w:t>a</w:t>
            </w:r>
            <w:r w:rsidR="00952CE1" w:rsidRPr="0098104B">
              <w:rPr>
                <w:rFonts w:cs="Arial"/>
                <w:color w:val="2E74B5" w:themeColor="accent1" w:themeShade="BF"/>
                <w:szCs w:val="22"/>
                <w:lang w:val="sr-Latn-RS"/>
              </w:rPr>
              <w:t xml:space="preserve"> koji traže međunarodnu zaštitu, djeca</w:t>
            </w:r>
            <w:r w:rsidR="00EA1CB4" w:rsidRPr="0098104B">
              <w:rPr>
                <w:rFonts w:cs="Arial"/>
                <w:color w:val="2E74B5" w:themeColor="accent1" w:themeShade="BF"/>
                <w:szCs w:val="22"/>
                <w:lang w:val="sr-Latn-RS"/>
              </w:rPr>
              <w:t xml:space="preserve"> </w:t>
            </w:r>
            <w:r w:rsidR="00952CE1" w:rsidRPr="0098104B">
              <w:rPr>
                <w:rFonts w:cs="Arial"/>
                <w:color w:val="2E74B5" w:themeColor="accent1" w:themeShade="BF"/>
                <w:szCs w:val="22"/>
                <w:lang w:val="sr-Latn-RS"/>
              </w:rPr>
              <w:t>migranti</w:t>
            </w:r>
            <w:r w:rsidR="00952CE1" w:rsidRPr="0098104B">
              <w:rPr>
                <w:rFonts w:cs="Arial"/>
                <w:color w:val="0070C0"/>
                <w:szCs w:val="22"/>
                <w:lang w:val="sr-Latn-RS"/>
              </w:rPr>
              <w:t xml:space="preserve">, </w:t>
            </w:r>
            <w:r w:rsidRPr="0098104B">
              <w:rPr>
                <w:rFonts w:cs="Arial"/>
                <w:color w:val="0070C0"/>
                <w:szCs w:val="22"/>
                <w:lang w:val="sr-Latn-RS"/>
              </w:rPr>
              <w:t>djeca sa smetnjama u razvoju, djeca koja žive na ulici</w:t>
            </w:r>
            <w:r w:rsidR="001219A2" w:rsidRPr="0098104B">
              <w:rPr>
                <w:rFonts w:cs="Arial"/>
                <w:color w:val="0070C0"/>
                <w:szCs w:val="22"/>
                <w:lang w:val="sr-Latn-RS"/>
              </w:rPr>
              <w:t xml:space="preserve"> itd.</w:t>
            </w:r>
            <w:r w:rsidRPr="0098104B">
              <w:rPr>
                <w:rFonts w:cs="Arial"/>
                <w:color w:val="0070C0"/>
                <w:szCs w:val="22"/>
                <w:lang w:val="sr-Latn-RS"/>
              </w:rPr>
              <w:t xml:space="preserve">) i dalje su </w:t>
            </w:r>
            <w:r w:rsidR="00EA1CB4" w:rsidRPr="0098104B">
              <w:rPr>
                <w:rFonts w:cs="Arial"/>
                <w:color w:val="0070C0"/>
                <w:szCs w:val="22"/>
                <w:lang w:val="sr-Latn-RS"/>
              </w:rPr>
              <w:t xml:space="preserve">mnogo </w:t>
            </w:r>
            <w:r w:rsidRPr="0098104B">
              <w:rPr>
                <w:rFonts w:cs="Arial"/>
                <w:color w:val="0070C0"/>
                <w:szCs w:val="22"/>
                <w:lang w:val="sr-Latn-RS"/>
              </w:rPr>
              <w:t>više pogođena siromaštvom od ostale djece</w:t>
            </w:r>
            <w:r w:rsidR="00EA1CB4" w:rsidRPr="0098104B">
              <w:rPr>
                <w:rFonts w:cs="Arial"/>
                <w:color w:val="0070C0"/>
                <w:szCs w:val="22"/>
                <w:lang w:val="sr-Latn-RS"/>
              </w:rPr>
              <w:t>.</w:t>
            </w:r>
          </w:p>
          <w:p w:rsidR="00FD56D9" w:rsidRPr="0098104B" w:rsidRDefault="00FD56D9" w:rsidP="0098104B">
            <w:pPr>
              <w:pStyle w:val="ListParagraph"/>
              <w:numPr>
                <w:ilvl w:val="0"/>
                <w:numId w:val="24"/>
              </w:numPr>
              <w:spacing w:before="0" w:line="276" w:lineRule="auto"/>
              <w:contextualSpacing w:val="0"/>
              <w:rPr>
                <w:rFonts w:cs="Arial"/>
                <w:color w:val="2E74B5" w:themeColor="accent1" w:themeShade="BF"/>
                <w:szCs w:val="22"/>
                <w:lang w:val="sr-Latn-RS"/>
              </w:rPr>
            </w:pPr>
            <w:r w:rsidRPr="0098104B">
              <w:rPr>
                <w:rFonts w:cs="Arial"/>
                <w:color w:val="0070C0"/>
                <w:szCs w:val="22"/>
                <w:lang w:val="sr-Latn-RS"/>
              </w:rPr>
              <w:t>Stopa siromaštva djece je značajno viš</w:t>
            </w:r>
            <w:r w:rsidR="001219A2" w:rsidRPr="0098104B">
              <w:rPr>
                <w:rFonts w:cs="Arial"/>
                <w:color w:val="0070C0"/>
                <w:szCs w:val="22"/>
                <w:lang w:val="sr-Latn-RS"/>
              </w:rPr>
              <w:t>a</w:t>
            </w:r>
            <w:r w:rsidRPr="0098104B">
              <w:rPr>
                <w:rFonts w:cs="Arial"/>
                <w:color w:val="0070C0"/>
                <w:szCs w:val="22"/>
                <w:lang w:val="sr-Latn-RS"/>
              </w:rPr>
              <w:t xml:space="preserve"> nego u zemljama EU</w:t>
            </w:r>
            <w:r w:rsidR="00EA1CB4" w:rsidRPr="0098104B">
              <w:rPr>
                <w:rFonts w:cs="Arial"/>
                <w:color w:val="0070C0"/>
                <w:szCs w:val="22"/>
                <w:lang w:val="sr-Latn-RS"/>
              </w:rPr>
              <w:t>.</w:t>
            </w:r>
            <w:r w:rsidRPr="0098104B">
              <w:rPr>
                <w:rFonts w:cs="Arial"/>
                <w:color w:val="0070C0"/>
                <w:szCs w:val="22"/>
                <w:lang w:val="sr-Latn-RS"/>
              </w:rPr>
              <w:t xml:space="preserve"> </w:t>
            </w:r>
          </w:p>
        </w:tc>
      </w:tr>
    </w:tbl>
    <w:p w:rsidR="00FD56D9" w:rsidRPr="00287BAA" w:rsidRDefault="00FD56D9" w:rsidP="00FD56D9">
      <w:pPr>
        <w:rPr>
          <w:rFonts w:asciiTheme="minorHAnsi" w:hAnsiTheme="minorHAnsi" w:cstheme="minorHAnsi"/>
          <w:szCs w:val="22"/>
          <w:lang w:val="sr-Latn-RS"/>
        </w:rPr>
      </w:pPr>
    </w:p>
    <w:p w:rsidR="00FD56D9" w:rsidRPr="00905CAC" w:rsidRDefault="00FD56D9" w:rsidP="00905CAC">
      <w:pPr>
        <w:pStyle w:val="Heading4"/>
      </w:pPr>
      <w:bookmarkStart w:id="16" w:name="_Toc8898281"/>
      <w:r w:rsidRPr="00905CAC">
        <w:t>Obrazovanje, slobodno vrijeme i kulturne aktivnosti</w:t>
      </w:r>
      <w:bookmarkEnd w:id="16"/>
    </w:p>
    <w:p w:rsidR="00B04220" w:rsidRPr="00287BAA" w:rsidRDefault="00B04220" w:rsidP="00B04220">
      <w:pPr>
        <w:spacing w:line="276" w:lineRule="auto"/>
        <w:rPr>
          <w:rFonts w:asciiTheme="minorHAnsi" w:eastAsia="Times New Roman" w:hAnsiTheme="minorHAnsi" w:cstheme="minorHAnsi"/>
          <w:b/>
          <w:color w:val="2E74B5" w:themeColor="accent1" w:themeShade="BF"/>
          <w:sz w:val="6"/>
          <w:szCs w:val="6"/>
          <w:lang w:val="sr-Latn-RS"/>
        </w:rPr>
      </w:pPr>
    </w:p>
    <w:p w:rsidR="00FD56D9" w:rsidRPr="00287BAA" w:rsidRDefault="008C604E" w:rsidP="00EF75E7">
      <w:pPr>
        <w:rPr>
          <w:lang w:val="sr-Latn-RS"/>
        </w:rPr>
      </w:pPr>
      <w:r w:rsidRPr="00287BAA">
        <w:rPr>
          <w:rFonts w:asciiTheme="minorHAnsi" w:hAnsiTheme="minorHAnsi" w:cstheme="minorHAnsi"/>
          <w:noProof/>
          <w:szCs w:val="22"/>
          <w:lang w:val="en-US" w:eastAsia="en-US"/>
        </w:rPr>
        <mc:AlternateContent>
          <mc:Choice Requires="wps">
            <w:drawing>
              <wp:anchor distT="91440" distB="91440" distL="114300" distR="114300" simplePos="0" relativeHeight="251693056" behindDoc="0" locked="0" layoutInCell="1" allowOverlap="1" wp14:anchorId="708F0B03" wp14:editId="376E3502">
                <wp:simplePos x="0" y="0"/>
                <wp:positionH relativeFrom="margin">
                  <wp:posOffset>914400</wp:posOffset>
                </wp:positionH>
                <wp:positionV relativeFrom="paragraph">
                  <wp:posOffset>2315210</wp:posOffset>
                </wp:positionV>
                <wp:extent cx="4105910" cy="1724025"/>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724025"/>
                        </a:xfrm>
                        <a:prstGeom prst="rect">
                          <a:avLst/>
                        </a:prstGeom>
                        <a:noFill/>
                        <a:ln w="9525">
                          <a:noFill/>
                          <a:miter lim="800000"/>
                          <a:headEnd/>
                          <a:tailEnd/>
                        </a:ln>
                      </wps:spPr>
                      <wps:txbx>
                        <w:txbxContent>
                          <w:p w:rsidR="00F975C5" w:rsidRPr="0098104B" w:rsidRDefault="00F975C5" w:rsidP="00FD56D9">
                            <w:pPr>
                              <w:pBdr>
                                <w:top w:val="single" w:sz="24" w:space="8" w:color="5B9BD5" w:themeColor="accent1"/>
                                <w:bottom w:val="single" w:sz="24" w:space="8" w:color="5B9BD5" w:themeColor="accent1"/>
                              </w:pBdr>
                              <w:spacing w:line="276" w:lineRule="auto"/>
                              <w:rPr>
                                <w:rFonts w:cs="Arial"/>
                                <w:i/>
                                <w:iCs/>
                              </w:rPr>
                            </w:pPr>
                            <w:r w:rsidRPr="0098104B">
                              <w:rPr>
                                <w:rFonts w:cs="Arial"/>
                                <w:i/>
                                <w:iCs/>
                              </w:rPr>
                              <w:t>Nedovoljno razvijanje kritičkog mišljenja, jer ljudima (nastavnicima) je lakše da nam ispričaju kako stvari stoje i da se time zadovoljimo; rijetki imaju strpljenja da nam pomognu i da nas forsiraju da razvijemo kritičko mišljenje, koje je jako bitno, a ne da sve informacije uzimamo i prihvatamo.</w:t>
                            </w:r>
                          </w:p>
                          <w:p w:rsidR="00F975C5" w:rsidRPr="0098104B" w:rsidRDefault="00F975C5" w:rsidP="00FD56D9">
                            <w:pPr>
                              <w:pBdr>
                                <w:top w:val="single" w:sz="24" w:space="8" w:color="5B9BD5" w:themeColor="accent1"/>
                                <w:bottom w:val="single" w:sz="24" w:space="8" w:color="5B9BD5" w:themeColor="accent1"/>
                              </w:pBdr>
                              <w:spacing w:line="276" w:lineRule="auto"/>
                              <w:jc w:val="right"/>
                              <w:rPr>
                                <w:rFonts w:cs="Arial"/>
                                <w:iCs/>
                              </w:rPr>
                            </w:pPr>
                            <w:r w:rsidRPr="0098104B">
                              <w:rPr>
                                <w:rFonts w:cs="Arial"/>
                                <w:iCs/>
                              </w:rPr>
                              <w:t>Srednjoškolac, učesnik konsultacija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F0B03" id="_x0000_s1035" type="#_x0000_t202" style="position:absolute;left:0;text-align:left;margin-left:1in;margin-top:182.3pt;width:323.3pt;height:135.75pt;z-index:251693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" filled="f" stroked="f">
                <v:textbox>
                  <w:txbxContent>
                    <w:p w:rsidR="00F975C5" w:rsidRPr="0098104B" w:rsidRDefault="00F975C5" w:rsidP="00FD56D9">
                      <w:pPr>
                        <w:pBdr>
                          <w:top w:val="single" w:sz="24" w:space="8" w:color="5B9BD5" w:themeColor="accent1"/>
                          <w:bottom w:val="single" w:sz="24" w:space="8" w:color="5B9BD5" w:themeColor="accent1"/>
                        </w:pBdr>
                        <w:spacing w:line="276" w:lineRule="auto"/>
                        <w:rPr>
                          <w:rFonts w:cs="Arial"/>
                          <w:i/>
                          <w:iCs/>
                        </w:rPr>
                      </w:pPr>
                      <w:r w:rsidRPr="0098104B">
                        <w:rPr>
                          <w:rFonts w:cs="Arial"/>
                          <w:i/>
                          <w:iCs/>
                        </w:rPr>
                        <w:t>Nedovoljno razvijanje kritičkog mišljenja, jer ljudima (nastavnicima) je lakše da nam ispričaju kako stvari stoje i da se time zadovoljimo; rijetki imaju strpljenja da nam pomognu i da nas forsiraju da razvijemo kritičko mišljenje, koje je jako bitno, a ne da sve informacije uzimamo i prihvatamo.</w:t>
                      </w:r>
                    </w:p>
                    <w:p w:rsidR="00F975C5" w:rsidRPr="0098104B" w:rsidRDefault="00F975C5" w:rsidP="00FD56D9">
                      <w:pPr>
                        <w:pBdr>
                          <w:top w:val="single" w:sz="24" w:space="8" w:color="5B9BD5" w:themeColor="accent1"/>
                          <w:bottom w:val="single" w:sz="24" w:space="8" w:color="5B9BD5" w:themeColor="accent1"/>
                        </w:pBdr>
                        <w:spacing w:line="276" w:lineRule="auto"/>
                        <w:jc w:val="right"/>
                        <w:rPr>
                          <w:rFonts w:cs="Arial"/>
                          <w:iCs/>
                        </w:rPr>
                      </w:pPr>
                      <w:r w:rsidRPr="0098104B">
                        <w:rPr>
                          <w:rFonts w:cs="Arial"/>
                          <w:iCs/>
                        </w:rPr>
                        <w:t>Srednjoškolac, učesnik konsultacija</w:t>
                      </w:r>
                    </w:p>
                  </w:txbxContent>
                </v:textbox>
                <w10:wrap type="topAndBottom" anchorx="margin"/>
              </v:shape>
            </w:pict>
          </mc:Fallback>
        </mc:AlternateContent>
      </w:r>
      <w:r w:rsidR="00FD56D9" w:rsidRPr="00287BAA">
        <w:rPr>
          <w:b/>
          <w:color w:val="2E74B5" w:themeColor="accent1" w:themeShade="BF"/>
          <w:lang w:val="sr-Latn-RS"/>
        </w:rPr>
        <w:t>Obrazovanje.</w:t>
      </w:r>
      <w:r w:rsidR="00200730" w:rsidRPr="00287BAA">
        <w:rPr>
          <w:b/>
          <w:color w:val="2E74B5" w:themeColor="accent1" w:themeShade="BF"/>
          <w:lang w:val="sr-Latn-RS"/>
        </w:rPr>
        <w:t xml:space="preserve"> </w:t>
      </w:r>
      <w:r w:rsidR="00FD56D9" w:rsidRPr="00287BAA">
        <w:rPr>
          <w:lang w:val="sr-Latn-RS"/>
        </w:rPr>
        <w:t xml:space="preserve">Djeca </w:t>
      </w:r>
      <w:r w:rsidR="00200730" w:rsidRPr="00287BAA">
        <w:rPr>
          <w:lang w:val="sr-Latn-RS"/>
        </w:rPr>
        <w:t xml:space="preserve">osnovnoškolskog uzrasta </w:t>
      </w:r>
      <w:r w:rsidR="00A53465" w:rsidRPr="00287BAA">
        <w:rPr>
          <w:lang w:val="sr-Latn-RS"/>
        </w:rPr>
        <w:t>koja su</w:t>
      </w:r>
      <w:r w:rsidR="00FD56D9" w:rsidRPr="00287BAA">
        <w:rPr>
          <w:lang w:val="sr-Latn-RS"/>
        </w:rPr>
        <w:t xml:space="preserve"> </w:t>
      </w:r>
      <w:r w:rsidR="00A53465" w:rsidRPr="00287BAA">
        <w:rPr>
          <w:lang w:val="sr-Latn-RS"/>
        </w:rPr>
        <w:t xml:space="preserve">bila </w:t>
      </w:r>
      <w:r w:rsidR="00FD56D9" w:rsidRPr="00287BAA">
        <w:rPr>
          <w:lang w:val="sr-Latn-RS"/>
        </w:rPr>
        <w:t xml:space="preserve">učesnici konsultacija </w:t>
      </w:r>
      <w:r w:rsidR="00A53465" w:rsidRPr="00287BAA">
        <w:rPr>
          <w:lang w:val="sr-Latn-RS"/>
        </w:rPr>
        <w:t xml:space="preserve">izdvojila </w:t>
      </w:r>
      <w:r w:rsidR="00FD56D9" w:rsidRPr="00287BAA">
        <w:rPr>
          <w:lang w:val="sr-Latn-RS"/>
        </w:rPr>
        <w:t>su</w:t>
      </w:r>
      <w:r w:rsidR="00173291" w:rsidRPr="00287BAA">
        <w:rPr>
          <w:lang w:val="sr-Latn-RS"/>
        </w:rPr>
        <w:t xml:space="preserve"> </w:t>
      </w:r>
      <w:r w:rsidR="00A53465" w:rsidRPr="00287BAA">
        <w:rPr>
          <w:lang w:val="sr-Latn-RS"/>
        </w:rPr>
        <w:t xml:space="preserve">sljedeće </w:t>
      </w:r>
      <w:r w:rsidR="00173291" w:rsidRPr="00287BAA">
        <w:rPr>
          <w:lang w:val="sr-Latn-RS"/>
        </w:rPr>
        <w:t>izazove s kojima se suočavaju u školi</w:t>
      </w:r>
      <w:r w:rsidR="00FD56D9" w:rsidRPr="00287BAA">
        <w:rPr>
          <w:lang w:val="sr-Latn-RS"/>
        </w:rPr>
        <w:t>: neujednačeni kriterijumi ocjenjivanja (previsoki ili preniski zahtjevi</w:t>
      </w:r>
      <w:r w:rsidR="00A53465" w:rsidRPr="00287BAA">
        <w:rPr>
          <w:lang w:val="sr-Latn-RS"/>
        </w:rPr>
        <w:t xml:space="preserve"> nastavnika</w:t>
      </w:r>
      <w:r w:rsidR="00FD56D9" w:rsidRPr="00287BAA">
        <w:rPr>
          <w:lang w:val="sr-Latn-RS"/>
        </w:rPr>
        <w:t>); neusklađenost nastavnog programa s udžbenicima</w:t>
      </w:r>
      <w:r w:rsidR="00A53465" w:rsidRPr="00287BAA">
        <w:rPr>
          <w:lang w:val="sr-Latn-RS"/>
        </w:rPr>
        <w:t xml:space="preserve"> –</w:t>
      </w:r>
      <w:r w:rsidR="00FD56D9" w:rsidRPr="00287BAA">
        <w:rPr>
          <w:lang w:val="sr-Latn-RS"/>
        </w:rPr>
        <w:t xml:space="preserve">  </w:t>
      </w:r>
      <w:r w:rsidR="00A53465" w:rsidRPr="00287BAA">
        <w:rPr>
          <w:lang w:val="sr-Latn-RS"/>
        </w:rPr>
        <w:t xml:space="preserve">za određeni dio gradiva prinuđeni su da se </w:t>
      </w:r>
      <w:r w:rsidR="00FD56D9" w:rsidRPr="00287BAA">
        <w:rPr>
          <w:lang w:val="sr-Latn-RS"/>
        </w:rPr>
        <w:t>„snalaze“ oko izvora za učenje; loše planirane provjere znanja – često se u istom danu rade po dva pismena zadatka i još nekoliko usmenih provjera znanja; nedostatak razumijevanja nastavnika</w:t>
      </w:r>
      <w:r w:rsidR="00A53465" w:rsidRPr="00287BAA">
        <w:rPr>
          <w:lang w:val="sr-Latn-RS"/>
        </w:rPr>
        <w:t>,</w:t>
      </w:r>
      <w:r w:rsidR="00FD56D9" w:rsidRPr="00287BAA">
        <w:rPr>
          <w:lang w:val="sr-Latn-RS"/>
        </w:rPr>
        <w:t xml:space="preserve"> što se pravda neophodnošću pridržavanja plana i programa rada. Srednjoškolci su naglasili: preopterećenost</w:t>
      </w:r>
      <w:r w:rsidR="00A53465" w:rsidRPr="00287BAA">
        <w:rPr>
          <w:lang w:val="sr-Latn-RS"/>
        </w:rPr>
        <w:t xml:space="preserve"> –preveliki </w:t>
      </w:r>
      <w:r w:rsidR="00FD56D9" w:rsidRPr="00287BAA">
        <w:rPr>
          <w:lang w:val="sr-Latn-RS"/>
        </w:rPr>
        <w:t xml:space="preserve">broj predmeta, od kojih djecu interesuje </w:t>
      </w:r>
      <w:r w:rsidR="00191AB7" w:rsidRPr="00287BAA">
        <w:rPr>
          <w:lang w:val="sr-Latn-RS"/>
        </w:rPr>
        <w:t>(</w:t>
      </w:r>
      <w:r w:rsidR="00FD56D9" w:rsidRPr="00287BAA">
        <w:rPr>
          <w:lang w:val="sr-Latn-RS"/>
        </w:rPr>
        <w:t>u prosjeku</w:t>
      </w:r>
      <w:r w:rsidR="00191AB7" w:rsidRPr="00287BAA">
        <w:rPr>
          <w:lang w:val="sr-Latn-RS"/>
        </w:rPr>
        <w:t>)</w:t>
      </w:r>
      <w:r w:rsidR="00FD56D9" w:rsidRPr="00287BAA">
        <w:rPr>
          <w:lang w:val="sr-Latn-RS"/>
        </w:rPr>
        <w:t xml:space="preserve"> samo trećina; previše nastavnih časova u jednom danu; nedovoljno savremena i dosadna nastava; obrazovanje </w:t>
      </w:r>
      <w:r w:rsidR="00C5037D" w:rsidRPr="00287BAA">
        <w:rPr>
          <w:lang w:val="sr-Latn-RS"/>
        </w:rPr>
        <w:t xml:space="preserve">ne </w:t>
      </w:r>
      <w:r w:rsidR="00FD56D9" w:rsidRPr="00287BAA">
        <w:rPr>
          <w:lang w:val="sr-Latn-RS"/>
        </w:rPr>
        <w:t>priprema dovoljno za život i buduće zanimanje; preskupi udžbenici koji se skoro svake godine mijenjaju</w:t>
      </w:r>
      <w:r w:rsidR="00191AB7" w:rsidRPr="00287BAA">
        <w:rPr>
          <w:lang w:val="sr-Latn-RS"/>
        </w:rPr>
        <w:t>;</w:t>
      </w:r>
      <w:r w:rsidR="00FD56D9" w:rsidRPr="00287BAA">
        <w:rPr>
          <w:lang w:val="sr-Latn-RS"/>
        </w:rPr>
        <w:t xml:space="preserve"> nedovoljn</w:t>
      </w:r>
      <w:r w:rsidR="00191AB7" w:rsidRPr="00287BAA">
        <w:rPr>
          <w:lang w:val="sr-Latn-RS"/>
        </w:rPr>
        <w:t>a</w:t>
      </w:r>
      <w:r w:rsidR="00FD56D9" w:rsidRPr="00287BAA">
        <w:rPr>
          <w:lang w:val="sr-Latn-RS"/>
        </w:rPr>
        <w:t xml:space="preserve"> podršk</w:t>
      </w:r>
      <w:r w:rsidR="00191AB7" w:rsidRPr="00287BAA">
        <w:rPr>
          <w:lang w:val="sr-Latn-RS"/>
        </w:rPr>
        <w:t>a</w:t>
      </w:r>
      <w:r w:rsidR="00FD56D9" w:rsidRPr="00287BAA">
        <w:rPr>
          <w:lang w:val="sr-Latn-RS"/>
        </w:rPr>
        <w:t xml:space="preserve"> </w:t>
      </w:r>
      <w:r w:rsidR="00191AB7" w:rsidRPr="00287BAA">
        <w:rPr>
          <w:lang w:val="sr-Latn-RS"/>
        </w:rPr>
        <w:t xml:space="preserve">u </w:t>
      </w:r>
      <w:r w:rsidR="00FD56D9" w:rsidRPr="00287BAA">
        <w:rPr>
          <w:lang w:val="sr-Latn-RS"/>
        </w:rPr>
        <w:t>učenju u samoj školi.</w:t>
      </w:r>
    </w:p>
    <w:p w:rsidR="00305916" w:rsidRPr="00287BAA" w:rsidRDefault="000B2B80" w:rsidP="008C604E">
      <w:pPr>
        <w:rPr>
          <w:lang w:val="sr-Latn-RS"/>
        </w:rPr>
      </w:pPr>
      <w:r w:rsidRPr="00287BAA">
        <w:rPr>
          <w:lang w:val="sr-Latn-RS"/>
        </w:rPr>
        <w:lastRenderedPageBreak/>
        <w:t>Tabela 6 daje kratak prikaz osnovnih podataka o djeci u obrazovnom sistemu.</w:t>
      </w:r>
    </w:p>
    <w:p w:rsidR="000B2B80" w:rsidRPr="00287BAA" w:rsidRDefault="000B2B80" w:rsidP="000B2B80">
      <w:pPr>
        <w:jc w:val="center"/>
        <w:rPr>
          <w:rFonts w:asciiTheme="minorHAnsi" w:hAnsiTheme="minorHAnsi"/>
          <w:i/>
          <w:sz w:val="12"/>
          <w:szCs w:val="12"/>
          <w:lang w:val="sr-Latn-RS"/>
        </w:rPr>
      </w:pPr>
    </w:p>
    <w:p w:rsidR="000B2B80" w:rsidRPr="00287BAA" w:rsidRDefault="000B2B80" w:rsidP="008C604E">
      <w:pPr>
        <w:pStyle w:val="Quote"/>
        <w:rPr>
          <w:lang w:val="sr-Latn-RS"/>
        </w:rPr>
      </w:pPr>
      <w:r w:rsidRPr="00287BAA">
        <w:rPr>
          <w:lang w:val="sr-Latn-RS"/>
        </w:rPr>
        <w:t>Tabela 6: Pregled podataka o djeci u sistemu obrazovanja i vaspitanja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1185"/>
        <w:gridCol w:w="1002"/>
        <w:gridCol w:w="1002"/>
        <w:gridCol w:w="2004"/>
      </w:tblGrid>
      <w:tr w:rsidR="000B2B80" w:rsidRPr="008C604E" w:rsidTr="0093638B">
        <w:tc>
          <w:tcPr>
            <w:tcW w:w="9016" w:type="dxa"/>
            <w:gridSpan w:val="5"/>
            <w:shd w:val="clear" w:color="auto" w:fill="F4B083" w:themeFill="accent2" w:themeFillTint="99"/>
          </w:tcPr>
          <w:p w:rsidR="000B2B80" w:rsidRPr="008C604E" w:rsidRDefault="000B2B80" w:rsidP="0093638B">
            <w:pPr>
              <w:jc w:val="center"/>
              <w:rPr>
                <w:rFonts w:cs="Arial"/>
                <w:b/>
                <w:szCs w:val="22"/>
                <w:lang w:val="sr-Latn-RS"/>
              </w:rPr>
            </w:pPr>
            <w:r w:rsidRPr="008C604E">
              <w:rPr>
                <w:rFonts w:cs="Arial"/>
                <w:b/>
                <w:szCs w:val="22"/>
                <w:lang w:val="sr-Latn-RS"/>
              </w:rPr>
              <w:t>6.1. Broj ustanova obrazovanja i vaspitanja u Crnoj Gori</w:t>
            </w:r>
          </w:p>
        </w:tc>
      </w:tr>
      <w:tr w:rsidR="000B2B80" w:rsidRPr="008C604E" w:rsidTr="008C604E">
        <w:trPr>
          <w:trHeight w:val="120"/>
        </w:trPr>
        <w:tc>
          <w:tcPr>
            <w:tcW w:w="3823" w:type="dxa"/>
            <w:vMerge w:val="restart"/>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Predškolske ustanove</w:t>
            </w:r>
          </w:p>
        </w:tc>
        <w:tc>
          <w:tcPr>
            <w:tcW w:w="2187" w:type="dxa"/>
            <w:gridSpan w:val="2"/>
            <w:vMerge w:val="restart"/>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43</w:t>
            </w:r>
          </w:p>
        </w:tc>
        <w:tc>
          <w:tcPr>
            <w:tcW w:w="3006"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 xml:space="preserve">21 državna </w:t>
            </w:r>
          </w:p>
        </w:tc>
      </w:tr>
      <w:tr w:rsidR="000B2B80" w:rsidRPr="008C604E" w:rsidTr="008C604E">
        <w:trPr>
          <w:trHeight w:val="120"/>
        </w:trPr>
        <w:tc>
          <w:tcPr>
            <w:tcW w:w="3823" w:type="dxa"/>
            <w:vMerge/>
            <w:shd w:val="clear" w:color="auto" w:fill="DEEAF6" w:themeFill="accent1" w:themeFillTint="33"/>
            <w:vAlign w:val="center"/>
          </w:tcPr>
          <w:p w:rsidR="000B2B80" w:rsidRPr="008C604E" w:rsidRDefault="000B2B80" w:rsidP="0093638B">
            <w:pPr>
              <w:rPr>
                <w:rFonts w:cs="Arial"/>
                <w:szCs w:val="22"/>
                <w:lang w:val="sr-Latn-RS"/>
              </w:rPr>
            </w:pPr>
          </w:p>
        </w:tc>
        <w:tc>
          <w:tcPr>
            <w:tcW w:w="2187" w:type="dxa"/>
            <w:gridSpan w:val="2"/>
            <w:vMerge/>
            <w:shd w:val="clear" w:color="auto" w:fill="DEEAF6" w:themeFill="accent1" w:themeFillTint="33"/>
            <w:vAlign w:val="center"/>
          </w:tcPr>
          <w:p w:rsidR="000B2B80" w:rsidRPr="008C604E" w:rsidRDefault="000B2B80" w:rsidP="0093638B">
            <w:pPr>
              <w:jc w:val="center"/>
              <w:rPr>
                <w:rFonts w:cs="Arial"/>
                <w:szCs w:val="22"/>
                <w:lang w:val="sr-Latn-RS"/>
              </w:rPr>
            </w:pPr>
          </w:p>
        </w:tc>
        <w:tc>
          <w:tcPr>
            <w:tcW w:w="3006"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22 privatne</w:t>
            </w:r>
          </w:p>
        </w:tc>
      </w:tr>
      <w:tr w:rsidR="000B2B80" w:rsidRPr="008C604E" w:rsidTr="008C604E">
        <w:trPr>
          <w:trHeight w:val="120"/>
        </w:trPr>
        <w:tc>
          <w:tcPr>
            <w:tcW w:w="3823" w:type="dxa"/>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Osnovne škole</w:t>
            </w:r>
          </w:p>
        </w:tc>
        <w:tc>
          <w:tcPr>
            <w:tcW w:w="2187"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163 matične</w:t>
            </w:r>
          </w:p>
        </w:tc>
        <w:tc>
          <w:tcPr>
            <w:tcW w:w="3006"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247 područnih</w:t>
            </w:r>
          </w:p>
        </w:tc>
      </w:tr>
      <w:tr w:rsidR="000B2B80" w:rsidRPr="008C604E" w:rsidTr="008C604E">
        <w:trPr>
          <w:trHeight w:val="120"/>
        </w:trPr>
        <w:tc>
          <w:tcPr>
            <w:tcW w:w="3823" w:type="dxa"/>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Osnovne umjetničke škole</w:t>
            </w:r>
          </w:p>
        </w:tc>
        <w:tc>
          <w:tcPr>
            <w:tcW w:w="5193" w:type="dxa"/>
            <w:gridSpan w:val="4"/>
            <w:shd w:val="clear" w:color="auto" w:fill="DEEAF6" w:themeFill="accent1" w:themeFillTint="33"/>
            <w:vAlign w:val="center"/>
          </w:tcPr>
          <w:p w:rsidR="000B2B80" w:rsidRPr="008C604E" w:rsidRDefault="000B2B80" w:rsidP="008C604E">
            <w:pPr>
              <w:rPr>
                <w:rFonts w:cs="Arial"/>
                <w:szCs w:val="22"/>
                <w:lang w:val="sr-Latn-RS"/>
              </w:rPr>
            </w:pPr>
            <w:r w:rsidRPr="008C604E">
              <w:rPr>
                <w:rFonts w:cs="Arial"/>
                <w:szCs w:val="22"/>
                <w:lang w:val="sr-Latn-RS"/>
              </w:rPr>
              <w:t xml:space="preserve"> </w:t>
            </w:r>
            <w:r w:rsidR="008C604E">
              <w:rPr>
                <w:rFonts w:cs="Arial"/>
                <w:szCs w:val="22"/>
                <w:lang w:val="sr-Latn-RS"/>
              </w:rPr>
              <w:t xml:space="preserve">             </w:t>
            </w:r>
            <w:r w:rsidRPr="008C604E">
              <w:rPr>
                <w:rFonts w:cs="Arial"/>
                <w:szCs w:val="22"/>
                <w:lang w:val="sr-Latn-RS"/>
              </w:rPr>
              <w:t>15</w:t>
            </w:r>
          </w:p>
        </w:tc>
      </w:tr>
      <w:tr w:rsidR="00355985" w:rsidRPr="008C604E" w:rsidTr="008C604E">
        <w:trPr>
          <w:trHeight w:val="80"/>
        </w:trPr>
        <w:tc>
          <w:tcPr>
            <w:tcW w:w="3823" w:type="dxa"/>
            <w:vMerge w:val="restart"/>
            <w:shd w:val="clear" w:color="auto" w:fill="BDD6EE" w:themeFill="accent1" w:themeFillTint="66"/>
            <w:vAlign w:val="center"/>
          </w:tcPr>
          <w:p w:rsidR="00355985" w:rsidRPr="008C604E" w:rsidRDefault="00355985" w:rsidP="0093638B">
            <w:pPr>
              <w:rPr>
                <w:rFonts w:cs="Arial"/>
                <w:szCs w:val="22"/>
                <w:lang w:val="sr-Latn-RS"/>
              </w:rPr>
            </w:pPr>
            <w:r w:rsidRPr="008C604E">
              <w:rPr>
                <w:rFonts w:cs="Arial"/>
                <w:szCs w:val="22"/>
                <w:lang w:val="sr-Latn-RS"/>
              </w:rPr>
              <w:t>Srednje škole</w:t>
            </w:r>
          </w:p>
        </w:tc>
        <w:tc>
          <w:tcPr>
            <w:tcW w:w="2187" w:type="dxa"/>
            <w:gridSpan w:val="2"/>
            <w:vMerge w:val="restart"/>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42</w:t>
            </w: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12 gimnazija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9 mješovitih srednjih škola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21 srednja stručna škola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6 umjetničkih škola</w:t>
            </w:r>
          </w:p>
        </w:tc>
      </w:tr>
      <w:tr w:rsidR="00355985" w:rsidRPr="008C604E" w:rsidTr="008C604E">
        <w:trPr>
          <w:trHeight w:val="80"/>
        </w:trPr>
        <w:tc>
          <w:tcPr>
            <w:tcW w:w="3823" w:type="dxa"/>
            <w:vMerge/>
            <w:shd w:val="clear" w:color="auto" w:fill="BDD6EE" w:themeFill="accent1" w:themeFillTint="66"/>
            <w:vAlign w:val="center"/>
          </w:tcPr>
          <w:p w:rsidR="00355985" w:rsidRPr="008C604E" w:rsidRDefault="00355985" w:rsidP="0093638B">
            <w:pPr>
              <w:rPr>
                <w:rFonts w:cs="Arial"/>
                <w:szCs w:val="22"/>
                <w:lang w:val="sr-Latn-RS"/>
              </w:rPr>
            </w:pPr>
          </w:p>
        </w:tc>
        <w:tc>
          <w:tcPr>
            <w:tcW w:w="2187" w:type="dxa"/>
            <w:gridSpan w:val="2"/>
            <w:vMerge/>
            <w:shd w:val="clear" w:color="auto" w:fill="BDD6EE" w:themeFill="accent1" w:themeFillTint="66"/>
            <w:vAlign w:val="center"/>
          </w:tcPr>
          <w:p w:rsidR="00355985" w:rsidRPr="008C604E" w:rsidRDefault="00355985" w:rsidP="0093638B">
            <w:pPr>
              <w:jc w:val="center"/>
              <w:rPr>
                <w:rFonts w:cs="Arial"/>
                <w:szCs w:val="22"/>
                <w:lang w:val="sr-Latn-RS"/>
              </w:rPr>
            </w:pPr>
          </w:p>
        </w:tc>
        <w:tc>
          <w:tcPr>
            <w:tcW w:w="3006" w:type="dxa"/>
            <w:gridSpan w:val="2"/>
            <w:shd w:val="clear" w:color="auto" w:fill="BDD6EE" w:themeFill="accent1" w:themeFillTint="66"/>
            <w:vAlign w:val="center"/>
          </w:tcPr>
          <w:p w:rsidR="00355985" w:rsidRPr="008C604E" w:rsidRDefault="00355985" w:rsidP="0093638B">
            <w:pPr>
              <w:jc w:val="center"/>
              <w:rPr>
                <w:rFonts w:cs="Arial"/>
                <w:szCs w:val="22"/>
                <w:lang w:val="sr-Latn-RS"/>
              </w:rPr>
            </w:pPr>
            <w:r w:rsidRPr="008C604E">
              <w:rPr>
                <w:rFonts w:cs="Arial"/>
                <w:szCs w:val="22"/>
                <w:lang w:val="sr-Latn-RS"/>
              </w:rPr>
              <w:t>2 obrazovna centra</w:t>
            </w:r>
          </w:p>
        </w:tc>
      </w:tr>
      <w:tr w:rsidR="000B2B80" w:rsidRPr="008C604E" w:rsidTr="0093638B">
        <w:trPr>
          <w:trHeight w:val="80"/>
        </w:trPr>
        <w:tc>
          <w:tcPr>
            <w:tcW w:w="9016" w:type="dxa"/>
            <w:gridSpan w:val="5"/>
            <w:shd w:val="clear" w:color="auto" w:fill="F4B083" w:themeFill="accent2" w:themeFillTint="99"/>
            <w:vAlign w:val="center"/>
          </w:tcPr>
          <w:p w:rsidR="000B2B80" w:rsidRPr="008C604E" w:rsidRDefault="000B2B80" w:rsidP="0093638B">
            <w:pPr>
              <w:jc w:val="center"/>
              <w:rPr>
                <w:rFonts w:cs="Arial"/>
                <w:b/>
                <w:szCs w:val="22"/>
                <w:lang w:val="sr-Latn-RS"/>
              </w:rPr>
            </w:pPr>
            <w:r w:rsidRPr="008C604E">
              <w:rPr>
                <w:rFonts w:cs="Arial"/>
                <w:b/>
                <w:szCs w:val="22"/>
                <w:lang w:val="sr-Latn-RS"/>
              </w:rPr>
              <w:t>6.2. Broj djece po nivoima obrazovanja i vaspitanja u školskoj 2018/2019. godini</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Predškol. vaspitanje i obrazovanje</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21.410</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8C604E">
            <w:pPr>
              <w:jc w:val="left"/>
              <w:rPr>
                <w:rFonts w:cs="Arial"/>
                <w:szCs w:val="22"/>
                <w:lang w:val="sr-Latn-RS"/>
              </w:rPr>
            </w:pPr>
            <w:r w:rsidRPr="008C604E">
              <w:rPr>
                <w:rFonts w:cs="Arial"/>
                <w:szCs w:val="22"/>
                <w:lang w:val="sr-Latn-RS"/>
              </w:rPr>
              <w:t>Osnovno obrazovanje i vaspitanje</w:t>
            </w:r>
          </w:p>
        </w:tc>
        <w:tc>
          <w:tcPr>
            <w:tcW w:w="5193" w:type="dxa"/>
            <w:gridSpan w:val="4"/>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 xml:space="preserve">                        67.495</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Srednje obrazovanj</w:t>
            </w:r>
            <w:r w:rsidR="008C604E">
              <w:rPr>
                <w:rFonts w:cs="Arial"/>
                <w:szCs w:val="22"/>
                <w:lang w:val="sr-Latn-RS"/>
              </w:rPr>
              <w:t>e</w:t>
            </w:r>
            <w:r w:rsidRPr="008C604E">
              <w:rPr>
                <w:rFonts w:cs="Arial"/>
                <w:szCs w:val="22"/>
                <w:lang w:val="sr-Latn-RS"/>
              </w:rPr>
              <w:t xml:space="preserve"> i vaspitanje</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27.798</w:t>
            </w:r>
          </w:p>
        </w:tc>
      </w:tr>
      <w:tr w:rsidR="000B2B80" w:rsidRPr="008C604E" w:rsidTr="0093638B">
        <w:trPr>
          <w:trHeight w:val="80"/>
        </w:trPr>
        <w:tc>
          <w:tcPr>
            <w:tcW w:w="9016" w:type="dxa"/>
            <w:gridSpan w:val="5"/>
            <w:shd w:val="clear" w:color="auto" w:fill="F4B083" w:themeFill="accent2" w:themeFillTint="99"/>
            <w:vAlign w:val="center"/>
          </w:tcPr>
          <w:p w:rsidR="000B2B80" w:rsidRPr="008C604E" w:rsidRDefault="000B2B80" w:rsidP="0093638B">
            <w:pPr>
              <w:jc w:val="center"/>
              <w:rPr>
                <w:rFonts w:cs="Arial"/>
                <w:b/>
                <w:szCs w:val="22"/>
                <w:lang w:val="sr-Latn-RS"/>
              </w:rPr>
            </w:pPr>
            <w:r w:rsidRPr="008C604E">
              <w:rPr>
                <w:rFonts w:cs="Arial"/>
                <w:b/>
                <w:szCs w:val="22"/>
                <w:lang w:val="sr-Latn-RS"/>
              </w:rPr>
              <w:t>6.3. Broj djece sa smetnjama u razvoju/posebnim obrazovnim potrebama na predškolskom i osnovnoškolskom nivou u školskoj 2017/2018. godini</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Predškol. vaspitanje i obrazovanje</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727</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8C604E">
            <w:pPr>
              <w:jc w:val="left"/>
              <w:rPr>
                <w:rFonts w:cs="Arial"/>
                <w:szCs w:val="22"/>
                <w:lang w:val="sr-Latn-RS"/>
              </w:rPr>
            </w:pPr>
            <w:r w:rsidRPr="008C604E">
              <w:rPr>
                <w:rFonts w:cs="Arial"/>
                <w:szCs w:val="22"/>
                <w:lang w:val="sr-Latn-RS"/>
              </w:rPr>
              <w:t>Osnovno obrazovanje i vaspitanje</w:t>
            </w:r>
          </w:p>
        </w:tc>
        <w:tc>
          <w:tcPr>
            <w:tcW w:w="5193" w:type="dxa"/>
            <w:gridSpan w:val="4"/>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 xml:space="preserve">                           3.368</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8C604E">
            <w:pPr>
              <w:jc w:val="left"/>
              <w:rPr>
                <w:rFonts w:cs="Arial"/>
                <w:szCs w:val="22"/>
                <w:lang w:val="sr-Latn-RS"/>
              </w:rPr>
            </w:pPr>
            <w:r w:rsidRPr="008C604E">
              <w:rPr>
                <w:rFonts w:cs="Arial"/>
                <w:szCs w:val="22"/>
                <w:lang w:val="sr-Latn-RS"/>
              </w:rPr>
              <w:t>Broj djece sa rješenjem o usmjeravanju</w:t>
            </w:r>
          </w:p>
        </w:tc>
        <w:tc>
          <w:tcPr>
            <w:tcW w:w="5193" w:type="dxa"/>
            <w:gridSpan w:val="4"/>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 xml:space="preserve">                           1.515 (oktobar 2018. godine)</w:t>
            </w:r>
          </w:p>
        </w:tc>
      </w:tr>
      <w:tr w:rsidR="000B2B80" w:rsidRPr="008C604E" w:rsidTr="0093638B">
        <w:trPr>
          <w:trHeight w:val="80"/>
        </w:trPr>
        <w:tc>
          <w:tcPr>
            <w:tcW w:w="9016" w:type="dxa"/>
            <w:gridSpan w:val="5"/>
            <w:shd w:val="clear" w:color="auto" w:fill="F4B083" w:themeFill="accent2" w:themeFillTint="99"/>
            <w:vAlign w:val="center"/>
          </w:tcPr>
          <w:p w:rsidR="000B2B80" w:rsidRPr="008C604E" w:rsidRDefault="000B2B80" w:rsidP="0093638B">
            <w:pPr>
              <w:jc w:val="center"/>
              <w:rPr>
                <w:rFonts w:cs="Arial"/>
                <w:b/>
                <w:szCs w:val="22"/>
                <w:lang w:val="sr-Latn-RS"/>
              </w:rPr>
            </w:pPr>
            <w:r w:rsidRPr="008C604E">
              <w:rPr>
                <w:rFonts w:cs="Arial"/>
                <w:b/>
                <w:szCs w:val="22"/>
                <w:lang w:val="sr-Latn-RS"/>
              </w:rPr>
              <w:t>6.4. Broj djece romske i egipćanske nacionalnosti po nivoima obrazovanja i vaspitanja u školskoj 2018/2019. godini</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93638B">
            <w:pPr>
              <w:rPr>
                <w:rFonts w:cs="Arial"/>
                <w:szCs w:val="22"/>
                <w:lang w:val="sr-Latn-RS"/>
              </w:rPr>
            </w:pPr>
          </w:p>
        </w:tc>
        <w:tc>
          <w:tcPr>
            <w:tcW w:w="1185"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Ukupno</w:t>
            </w:r>
          </w:p>
        </w:tc>
        <w:tc>
          <w:tcPr>
            <w:tcW w:w="2004"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Dječaci</w:t>
            </w:r>
          </w:p>
        </w:tc>
        <w:tc>
          <w:tcPr>
            <w:tcW w:w="2004"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Djevojčice</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Predškol. vaspitanje i obrazovanje</w:t>
            </w:r>
          </w:p>
        </w:tc>
        <w:tc>
          <w:tcPr>
            <w:tcW w:w="1185"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126</w:t>
            </w:r>
          </w:p>
        </w:tc>
        <w:tc>
          <w:tcPr>
            <w:tcW w:w="2004"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76</w:t>
            </w:r>
          </w:p>
        </w:tc>
        <w:tc>
          <w:tcPr>
            <w:tcW w:w="2004"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50</w:t>
            </w:r>
          </w:p>
        </w:tc>
      </w:tr>
      <w:tr w:rsidR="000B2B80" w:rsidRPr="008C604E" w:rsidTr="008C604E">
        <w:trPr>
          <w:trHeight w:val="80"/>
        </w:trPr>
        <w:tc>
          <w:tcPr>
            <w:tcW w:w="3823" w:type="dxa"/>
            <w:shd w:val="clear" w:color="auto" w:fill="DEEAF6" w:themeFill="accent1" w:themeFillTint="33"/>
            <w:vAlign w:val="center"/>
          </w:tcPr>
          <w:p w:rsidR="000B2B80" w:rsidRPr="008C604E" w:rsidRDefault="000B2B80" w:rsidP="0093638B">
            <w:pPr>
              <w:rPr>
                <w:rFonts w:cs="Arial"/>
                <w:szCs w:val="22"/>
                <w:lang w:val="sr-Latn-RS"/>
              </w:rPr>
            </w:pPr>
            <w:r w:rsidRPr="008C604E">
              <w:rPr>
                <w:rFonts w:cs="Arial"/>
                <w:szCs w:val="22"/>
                <w:lang w:val="sr-Latn-RS"/>
              </w:rPr>
              <w:t>Osnovno obrazovanje i vaspitanje</w:t>
            </w:r>
          </w:p>
        </w:tc>
        <w:tc>
          <w:tcPr>
            <w:tcW w:w="1185"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1.799</w:t>
            </w:r>
          </w:p>
        </w:tc>
        <w:tc>
          <w:tcPr>
            <w:tcW w:w="2004" w:type="dxa"/>
            <w:gridSpan w:val="2"/>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941</w:t>
            </w:r>
          </w:p>
        </w:tc>
        <w:tc>
          <w:tcPr>
            <w:tcW w:w="2004" w:type="dxa"/>
            <w:shd w:val="clear" w:color="auto" w:fill="DEEAF6" w:themeFill="accent1" w:themeFillTint="33"/>
            <w:vAlign w:val="center"/>
          </w:tcPr>
          <w:p w:rsidR="000B2B80" w:rsidRPr="008C604E" w:rsidRDefault="000B2B80" w:rsidP="0093638B">
            <w:pPr>
              <w:jc w:val="center"/>
              <w:rPr>
                <w:rFonts w:cs="Arial"/>
                <w:szCs w:val="22"/>
                <w:lang w:val="sr-Latn-RS"/>
              </w:rPr>
            </w:pPr>
            <w:r w:rsidRPr="008C604E">
              <w:rPr>
                <w:rFonts w:cs="Arial"/>
                <w:szCs w:val="22"/>
                <w:lang w:val="sr-Latn-RS"/>
              </w:rPr>
              <w:t>858</w:t>
            </w:r>
          </w:p>
        </w:tc>
      </w:tr>
      <w:tr w:rsidR="000B2B80" w:rsidRPr="008C604E" w:rsidTr="008C604E">
        <w:trPr>
          <w:trHeight w:val="80"/>
        </w:trPr>
        <w:tc>
          <w:tcPr>
            <w:tcW w:w="3823" w:type="dxa"/>
            <w:shd w:val="clear" w:color="auto" w:fill="BDD6EE" w:themeFill="accent1" w:themeFillTint="66"/>
            <w:vAlign w:val="center"/>
          </w:tcPr>
          <w:p w:rsidR="000B2B80" w:rsidRPr="008C604E" w:rsidRDefault="000B2B80" w:rsidP="0093638B">
            <w:pPr>
              <w:rPr>
                <w:rFonts w:cs="Arial"/>
                <w:szCs w:val="22"/>
                <w:lang w:val="sr-Latn-RS"/>
              </w:rPr>
            </w:pPr>
            <w:r w:rsidRPr="008C604E">
              <w:rPr>
                <w:rFonts w:cs="Arial"/>
                <w:szCs w:val="22"/>
                <w:lang w:val="sr-Latn-RS"/>
              </w:rPr>
              <w:t>Srednje obrazovanj i vaspitanje</w:t>
            </w:r>
          </w:p>
        </w:tc>
        <w:tc>
          <w:tcPr>
            <w:tcW w:w="1185"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136</w:t>
            </w:r>
          </w:p>
        </w:tc>
        <w:tc>
          <w:tcPr>
            <w:tcW w:w="2004" w:type="dxa"/>
            <w:gridSpan w:val="2"/>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74</w:t>
            </w:r>
          </w:p>
        </w:tc>
        <w:tc>
          <w:tcPr>
            <w:tcW w:w="2004" w:type="dxa"/>
            <w:shd w:val="clear" w:color="auto" w:fill="BDD6EE" w:themeFill="accent1" w:themeFillTint="66"/>
            <w:vAlign w:val="center"/>
          </w:tcPr>
          <w:p w:rsidR="000B2B80" w:rsidRPr="008C604E" w:rsidRDefault="000B2B80" w:rsidP="0093638B">
            <w:pPr>
              <w:jc w:val="center"/>
              <w:rPr>
                <w:rFonts w:cs="Arial"/>
                <w:szCs w:val="22"/>
                <w:lang w:val="sr-Latn-RS"/>
              </w:rPr>
            </w:pPr>
            <w:r w:rsidRPr="008C604E">
              <w:rPr>
                <w:rFonts w:cs="Arial"/>
                <w:szCs w:val="22"/>
                <w:lang w:val="sr-Latn-RS"/>
              </w:rPr>
              <w:t>62</w:t>
            </w:r>
          </w:p>
        </w:tc>
      </w:tr>
    </w:tbl>
    <w:p w:rsidR="000B2B80" w:rsidRPr="00287BAA" w:rsidRDefault="000B2B80" w:rsidP="000B2B80">
      <w:pPr>
        <w:spacing w:line="276" w:lineRule="auto"/>
        <w:rPr>
          <w:rFonts w:asciiTheme="minorHAnsi" w:hAnsiTheme="minorHAnsi" w:cstheme="minorHAnsi"/>
          <w:sz w:val="12"/>
          <w:szCs w:val="12"/>
          <w:lang w:val="sr-Latn-RS"/>
        </w:rPr>
      </w:pPr>
    </w:p>
    <w:p w:rsidR="00FD56D9" w:rsidRPr="00287BAA" w:rsidRDefault="00FD56D9" w:rsidP="00EF75E7">
      <w:pPr>
        <w:rPr>
          <w:lang w:val="sr-Latn-RS"/>
        </w:rPr>
      </w:pPr>
      <w:r w:rsidRPr="00287BAA">
        <w:rPr>
          <w:lang w:val="sr-Latn-RS"/>
        </w:rPr>
        <w:lastRenderedPageBreak/>
        <w:t>Sistem obrazovanja i vaspitanja za djecu obuhvata predškolsko vaspitanje i obrazovanje, obavezno osnovno obrazovanje</w:t>
      </w:r>
      <w:r w:rsidR="00200730" w:rsidRPr="00287BAA">
        <w:rPr>
          <w:lang w:val="sr-Latn-RS"/>
        </w:rPr>
        <w:t xml:space="preserve"> i vaspitanje</w:t>
      </w:r>
      <w:r w:rsidRPr="00287BAA">
        <w:rPr>
          <w:lang w:val="sr-Latn-RS"/>
        </w:rPr>
        <w:t xml:space="preserve"> i srednje obrazovanje i vaspitanje. </w:t>
      </w:r>
      <w:r w:rsidRPr="00287BAA">
        <w:rPr>
          <w:b/>
          <w:i/>
          <w:lang w:val="sr-Latn-RS"/>
        </w:rPr>
        <w:t>Predškolskim vaspitanjem i obrazovanjem</w:t>
      </w:r>
      <w:r w:rsidRPr="00287BAA">
        <w:rPr>
          <w:lang w:val="sr-Latn-RS"/>
        </w:rPr>
        <w:t xml:space="preserve"> obuhvaćena su djeca uzrasta do </w:t>
      </w:r>
      <w:r w:rsidR="00191AB7" w:rsidRPr="00287BAA">
        <w:rPr>
          <w:lang w:val="sr-Latn-RS"/>
        </w:rPr>
        <w:t>šest</w:t>
      </w:r>
      <w:r w:rsidRPr="00287BAA">
        <w:rPr>
          <w:lang w:val="sr-Latn-RS"/>
        </w:rPr>
        <w:t xml:space="preserve"> godina (do polaska u osnovnu školu)</w:t>
      </w:r>
      <w:r w:rsidR="00191AB7" w:rsidRPr="00287BAA">
        <w:rPr>
          <w:lang w:val="sr-Latn-RS"/>
        </w:rPr>
        <w:t>, a odvija se</w:t>
      </w:r>
      <w:r w:rsidRPr="00287BAA">
        <w:rPr>
          <w:lang w:val="sr-Latn-RS"/>
        </w:rPr>
        <w:t xml:space="preserve"> u ustanovama koje mogu biti državne (javne) i privatne. Ukupan broj upisane djece u predškolskim ustanovama u školskoj 201</w:t>
      </w:r>
      <w:r w:rsidR="007B16CD" w:rsidRPr="00287BAA">
        <w:rPr>
          <w:lang w:val="sr-Latn-RS"/>
        </w:rPr>
        <w:t>8</w:t>
      </w:r>
      <w:r w:rsidRPr="00287BAA">
        <w:rPr>
          <w:lang w:val="sr-Latn-RS"/>
        </w:rPr>
        <w:t>/1</w:t>
      </w:r>
      <w:r w:rsidR="007B16CD" w:rsidRPr="00287BAA">
        <w:rPr>
          <w:lang w:val="sr-Latn-RS"/>
        </w:rPr>
        <w:t>9</w:t>
      </w:r>
      <w:r w:rsidRPr="00287BAA">
        <w:rPr>
          <w:lang w:val="sr-Latn-RS"/>
        </w:rPr>
        <w:t xml:space="preserve">. godini </w:t>
      </w:r>
      <w:r w:rsidR="00191AB7" w:rsidRPr="00287BAA">
        <w:rPr>
          <w:lang w:val="sr-Latn-RS"/>
        </w:rPr>
        <w:t>iznosi</w:t>
      </w:r>
      <w:r w:rsidRPr="00287BAA">
        <w:rPr>
          <w:lang w:val="sr-Latn-RS"/>
        </w:rPr>
        <w:t xml:space="preserve"> 2</w:t>
      </w:r>
      <w:r w:rsidR="007B16CD" w:rsidRPr="00287BAA">
        <w:rPr>
          <w:lang w:val="sr-Latn-RS"/>
        </w:rPr>
        <w:t>1</w:t>
      </w:r>
      <w:r w:rsidRPr="00287BAA">
        <w:rPr>
          <w:lang w:val="sr-Latn-RS"/>
        </w:rPr>
        <w:t>.</w:t>
      </w:r>
      <w:r w:rsidR="007B16CD" w:rsidRPr="00287BAA">
        <w:rPr>
          <w:lang w:val="sr-Latn-RS"/>
        </w:rPr>
        <w:t>410</w:t>
      </w:r>
      <w:r w:rsidR="002F7733" w:rsidRPr="00287BAA">
        <w:rPr>
          <w:lang w:val="sr-Latn-RS"/>
        </w:rPr>
        <w:t>, što je za 3</w:t>
      </w:r>
      <w:r w:rsidR="007B16CD" w:rsidRPr="00287BAA">
        <w:rPr>
          <w:lang w:val="sr-Latn-RS"/>
        </w:rPr>
        <w:t>4</w:t>
      </w:r>
      <w:r w:rsidR="001E5AD5" w:rsidRPr="00287BAA">
        <w:rPr>
          <w:lang w:val="sr-Latn-RS"/>
        </w:rPr>
        <w:t>,</w:t>
      </w:r>
      <w:r w:rsidR="002F7733" w:rsidRPr="00287BAA">
        <w:rPr>
          <w:lang w:val="sr-Latn-RS"/>
        </w:rPr>
        <w:t xml:space="preserve">5% više </w:t>
      </w:r>
      <w:r w:rsidR="00191AB7" w:rsidRPr="00287BAA">
        <w:rPr>
          <w:lang w:val="sr-Latn-RS"/>
        </w:rPr>
        <w:t>nego</w:t>
      </w:r>
      <w:r w:rsidR="002F7733" w:rsidRPr="00287BAA">
        <w:rPr>
          <w:lang w:val="sr-Latn-RS"/>
        </w:rPr>
        <w:t xml:space="preserve"> školsk</w:t>
      </w:r>
      <w:r w:rsidR="00191AB7" w:rsidRPr="00287BAA">
        <w:rPr>
          <w:lang w:val="sr-Latn-RS"/>
        </w:rPr>
        <w:t>e</w:t>
      </w:r>
      <w:r w:rsidR="002F7733" w:rsidRPr="00287BAA">
        <w:rPr>
          <w:lang w:val="sr-Latn-RS"/>
        </w:rPr>
        <w:t xml:space="preserve"> 2014/2015</w:t>
      </w:r>
      <w:r w:rsidR="00191AB7" w:rsidRPr="00287BAA">
        <w:rPr>
          <w:lang w:val="sr-Latn-RS"/>
        </w:rPr>
        <w:t>. godine</w:t>
      </w:r>
      <w:r w:rsidR="002F7733" w:rsidRPr="00287BAA">
        <w:rPr>
          <w:lang w:val="sr-Latn-RS"/>
        </w:rPr>
        <w:t xml:space="preserve"> (15.913 djece)</w:t>
      </w:r>
      <w:r w:rsidR="00191AB7" w:rsidRPr="00287BAA">
        <w:rPr>
          <w:lang w:val="sr-Latn-RS"/>
        </w:rPr>
        <w:t>.</w:t>
      </w:r>
      <w:r w:rsidRPr="00791DAC">
        <w:rPr>
          <w:rStyle w:val="FootnoteReference"/>
          <w:rFonts w:cs="Arial"/>
          <w:bCs/>
          <w:sz w:val="22"/>
          <w:szCs w:val="22"/>
          <w:vertAlign w:val="superscript"/>
          <w:lang w:val="sr-Latn-RS"/>
        </w:rPr>
        <w:footnoteReference w:id="110"/>
      </w:r>
      <w:r w:rsidRPr="00287BAA">
        <w:rPr>
          <w:lang w:val="sr-Latn-RS"/>
        </w:rPr>
        <w:t xml:space="preserve"> U toku školske 201</w:t>
      </w:r>
      <w:r w:rsidR="009C6918" w:rsidRPr="00287BAA">
        <w:rPr>
          <w:lang w:val="sr-Latn-RS"/>
        </w:rPr>
        <w:t>7</w:t>
      </w:r>
      <w:r w:rsidRPr="00287BAA">
        <w:rPr>
          <w:lang w:val="sr-Latn-RS"/>
        </w:rPr>
        <w:t>/201</w:t>
      </w:r>
      <w:r w:rsidR="009C6918" w:rsidRPr="00287BAA">
        <w:rPr>
          <w:lang w:val="sr-Latn-RS"/>
        </w:rPr>
        <w:t>8</w:t>
      </w:r>
      <w:r w:rsidRPr="00287BAA">
        <w:rPr>
          <w:lang w:val="sr-Latn-RS"/>
        </w:rPr>
        <w:t xml:space="preserve">. godine, predškolsko vaspitanje </w:t>
      </w:r>
      <w:r w:rsidR="00191AB7" w:rsidRPr="00287BAA">
        <w:rPr>
          <w:lang w:val="sr-Latn-RS"/>
        </w:rPr>
        <w:t>i</w:t>
      </w:r>
      <w:r w:rsidRPr="00287BAA">
        <w:rPr>
          <w:lang w:val="sr-Latn-RS"/>
        </w:rPr>
        <w:t xml:space="preserve"> obrazovanje u Crnoj Gori odvijalo </w:t>
      </w:r>
      <w:r w:rsidR="00191AB7" w:rsidRPr="00287BAA">
        <w:rPr>
          <w:lang w:val="sr-Latn-RS"/>
        </w:rPr>
        <w:t xml:space="preserve">se </w:t>
      </w:r>
      <w:r w:rsidRPr="00287BAA">
        <w:rPr>
          <w:lang w:val="sr-Latn-RS"/>
        </w:rPr>
        <w:t>u 43 predškolske ustanove, od kojih je 21 državna, a 22 su u privatnom vlasništvu</w:t>
      </w:r>
      <w:r w:rsidR="00191AB7" w:rsidRPr="00287BAA">
        <w:rPr>
          <w:lang w:val="sr-Latn-RS"/>
        </w:rPr>
        <w:t>.</w:t>
      </w:r>
      <w:r w:rsidRPr="00791DAC">
        <w:rPr>
          <w:rStyle w:val="FootnoteReference"/>
          <w:rFonts w:cs="Arial"/>
          <w:sz w:val="22"/>
          <w:szCs w:val="22"/>
          <w:vertAlign w:val="superscript"/>
          <w:lang w:val="sr-Latn-RS"/>
        </w:rPr>
        <w:footnoteReference w:id="111"/>
      </w:r>
      <w:r w:rsidRPr="00287BAA">
        <w:rPr>
          <w:lang w:val="sr-Latn-RS"/>
        </w:rPr>
        <w:t xml:space="preserve"> Problem predstavlja nedostatak kapaciteta u predškolskim ustanovama, a naročito nedostatak kapaciteta za boravak djece do </w:t>
      </w:r>
      <w:r w:rsidR="00550F26" w:rsidRPr="00287BAA">
        <w:rPr>
          <w:lang w:val="sr-Latn-RS"/>
        </w:rPr>
        <w:t>tri</w:t>
      </w:r>
      <w:r w:rsidRPr="00287BAA">
        <w:rPr>
          <w:lang w:val="sr-Latn-RS"/>
        </w:rPr>
        <w:t xml:space="preserve"> godine u jaslenim grupama. Vlada Crne Gore je usvojila novu </w:t>
      </w:r>
      <w:r w:rsidRPr="00287BAA">
        <w:rPr>
          <w:bCs/>
          <w:i/>
          <w:iCs/>
          <w:lang w:val="sr-Latn-RS"/>
        </w:rPr>
        <w:t>Strategiju ranog i predškolskog vaspitanja i obrazovanja 2016</w:t>
      </w:r>
      <w:r w:rsidR="00550F26" w:rsidRPr="00287BAA">
        <w:rPr>
          <w:bCs/>
          <w:i/>
          <w:iCs/>
          <w:lang w:val="sr-Latn-RS"/>
        </w:rPr>
        <w:t>–</w:t>
      </w:r>
      <w:r w:rsidRPr="00287BAA">
        <w:rPr>
          <w:bCs/>
          <w:i/>
          <w:iCs/>
          <w:lang w:val="sr-Latn-RS"/>
        </w:rPr>
        <w:t>2020</w:t>
      </w:r>
      <w:r w:rsidR="00550F26" w:rsidRPr="00287BAA">
        <w:rPr>
          <w:bCs/>
          <w:i/>
          <w:iCs/>
          <w:lang w:val="sr-Latn-RS"/>
        </w:rPr>
        <w:t>.</w:t>
      </w:r>
      <w:r w:rsidRPr="00287BAA">
        <w:rPr>
          <w:bCs/>
          <w:i/>
          <w:iCs/>
          <w:lang w:val="sr-Latn-RS"/>
        </w:rPr>
        <w:t xml:space="preserve"> </w:t>
      </w:r>
      <w:r w:rsidRPr="00287BAA">
        <w:rPr>
          <w:lang w:val="sr-Latn-RS"/>
        </w:rPr>
        <w:t>sa strateškim ciljevima koji se odnose na povećanje obuhvata, poboljšanj</w:t>
      </w:r>
      <w:r w:rsidR="00550F26" w:rsidRPr="00287BAA">
        <w:rPr>
          <w:lang w:val="sr-Latn-RS"/>
        </w:rPr>
        <w:t>e</w:t>
      </w:r>
      <w:r w:rsidRPr="00287BAA">
        <w:rPr>
          <w:lang w:val="sr-Latn-RS"/>
        </w:rPr>
        <w:t xml:space="preserve"> kvaliteta i razvijanje održivih modela finansiranja. </w:t>
      </w:r>
      <w:r w:rsidR="00550F26" w:rsidRPr="00287BAA">
        <w:rPr>
          <w:lang w:val="sr-Latn-RS"/>
        </w:rPr>
        <w:t xml:space="preserve">Procenat djece uzrasta 3–6 godina koja </w:t>
      </w:r>
      <w:r w:rsidR="008E1A2D" w:rsidRPr="00287BAA">
        <w:rPr>
          <w:lang w:val="sr-Latn-RS"/>
        </w:rPr>
        <w:t>pohađa</w:t>
      </w:r>
      <w:r w:rsidR="00550F26" w:rsidRPr="00287BAA">
        <w:rPr>
          <w:lang w:val="sr-Latn-RS"/>
        </w:rPr>
        <w:t>ju</w:t>
      </w:r>
      <w:r w:rsidR="008E1A2D" w:rsidRPr="00287BAA">
        <w:rPr>
          <w:lang w:val="sr-Latn-RS"/>
        </w:rPr>
        <w:t xml:space="preserve"> predškolsk</w:t>
      </w:r>
      <w:r w:rsidR="00550F26" w:rsidRPr="00287BAA">
        <w:rPr>
          <w:lang w:val="sr-Latn-RS"/>
        </w:rPr>
        <w:t>e</w:t>
      </w:r>
      <w:r w:rsidR="008E1A2D" w:rsidRPr="00287BAA">
        <w:rPr>
          <w:lang w:val="sr-Latn-RS"/>
        </w:rPr>
        <w:t xml:space="preserve"> ustanov</w:t>
      </w:r>
      <w:r w:rsidR="00550F26" w:rsidRPr="00287BAA">
        <w:rPr>
          <w:lang w:val="sr-Latn-RS"/>
        </w:rPr>
        <w:t>e</w:t>
      </w:r>
      <w:r w:rsidR="008E1A2D" w:rsidRPr="00287BAA">
        <w:rPr>
          <w:lang w:val="sr-Latn-RS"/>
        </w:rPr>
        <w:t xml:space="preserve"> posljednjih godina je značajno povećan i prema podacima MONSTAT-a iznosi 69,99%.</w:t>
      </w:r>
    </w:p>
    <w:p w:rsidR="00FD56D9" w:rsidRPr="00287BAA" w:rsidRDefault="00FD56D9" w:rsidP="00EF75E7">
      <w:pPr>
        <w:rPr>
          <w:color w:val="222222"/>
          <w:shd w:val="clear" w:color="auto" w:fill="FFFFFF"/>
          <w:lang w:val="sr-Latn-RS"/>
        </w:rPr>
      </w:pPr>
      <w:r w:rsidRPr="00287BAA">
        <w:rPr>
          <w:b/>
          <w:i/>
          <w:lang w:val="sr-Latn-RS"/>
        </w:rPr>
        <w:t xml:space="preserve">Osnovno obrazovanje i vaspitanje. </w:t>
      </w:r>
      <w:r w:rsidRPr="00287BAA">
        <w:rPr>
          <w:lang w:val="sr-Latn-RS"/>
        </w:rPr>
        <w:t>U Crnoj Gori osnovno obrazovanje traje devet godina</w:t>
      </w:r>
      <w:r w:rsidR="00550F26" w:rsidRPr="00287BAA">
        <w:rPr>
          <w:lang w:val="sr-Latn-RS"/>
        </w:rPr>
        <w:t>,</w:t>
      </w:r>
      <w:r w:rsidRPr="00287BAA">
        <w:rPr>
          <w:lang w:val="sr-Latn-RS"/>
        </w:rPr>
        <w:t xml:space="preserve"> </w:t>
      </w:r>
      <w:r w:rsidR="00550F26" w:rsidRPr="00287BAA">
        <w:rPr>
          <w:lang w:val="sr-Latn-RS"/>
        </w:rPr>
        <w:t>a</w:t>
      </w:r>
      <w:r w:rsidRPr="00287BAA">
        <w:rPr>
          <w:lang w:val="sr-Latn-RS"/>
        </w:rPr>
        <w:t xml:space="preserve"> organizovano je u tri ciklusa. Obrazovno-vaspitni proces se izvodi u 163 matične i 247 područnih ustanova. U školskoj 201</w:t>
      </w:r>
      <w:r w:rsidR="00C45698" w:rsidRPr="00287BAA">
        <w:rPr>
          <w:lang w:val="sr-Latn-RS"/>
        </w:rPr>
        <w:t>8</w:t>
      </w:r>
      <w:r w:rsidRPr="00287BAA">
        <w:rPr>
          <w:lang w:val="sr-Latn-RS"/>
        </w:rPr>
        <w:t>/201</w:t>
      </w:r>
      <w:r w:rsidR="00C45698" w:rsidRPr="00287BAA">
        <w:rPr>
          <w:lang w:val="sr-Latn-RS"/>
        </w:rPr>
        <w:t>9</w:t>
      </w:r>
      <w:r w:rsidRPr="00287BAA">
        <w:rPr>
          <w:lang w:val="sr-Latn-RS"/>
        </w:rPr>
        <w:t xml:space="preserve">. godini, osnovnu školu je pohađalo </w:t>
      </w:r>
      <w:r w:rsidR="00550F26" w:rsidRPr="00287BAA">
        <w:rPr>
          <w:lang w:val="sr-Latn-RS"/>
        </w:rPr>
        <w:t xml:space="preserve">ukupno </w:t>
      </w:r>
      <w:r w:rsidRPr="00287BAA">
        <w:rPr>
          <w:lang w:val="sr-Latn-RS"/>
        </w:rPr>
        <w:t>6</w:t>
      </w:r>
      <w:r w:rsidR="00C45698" w:rsidRPr="00287BAA">
        <w:rPr>
          <w:lang w:val="sr-Latn-RS"/>
        </w:rPr>
        <w:t>7</w:t>
      </w:r>
      <w:r w:rsidRPr="00287BAA">
        <w:rPr>
          <w:lang w:val="sr-Latn-RS"/>
        </w:rPr>
        <w:t>.</w:t>
      </w:r>
      <w:r w:rsidR="009C6918" w:rsidRPr="00287BAA">
        <w:rPr>
          <w:lang w:val="sr-Latn-RS"/>
        </w:rPr>
        <w:t>495</w:t>
      </w:r>
      <w:r w:rsidRPr="00287BAA">
        <w:rPr>
          <w:lang w:val="sr-Latn-RS"/>
        </w:rPr>
        <w:t xml:space="preserve"> učenik</w:t>
      </w:r>
      <w:r w:rsidR="001600FB" w:rsidRPr="00287BAA">
        <w:rPr>
          <w:lang w:val="sr-Latn-RS"/>
        </w:rPr>
        <w:t>a</w:t>
      </w:r>
      <w:r w:rsidR="00550F26" w:rsidRPr="00287BAA">
        <w:rPr>
          <w:lang w:val="sr-Latn-RS"/>
        </w:rPr>
        <w:t>.</w:t>
      </w:r>
      <w:r w:rsidRPr="00791DAC">
        <w:rPr>
          <w:rStyle w:val="FootnoteReference"/>
          <w:rFonts w:cs="Arial"/>
          <w:sz w:val="22"/>
          <w:szCs w:val="22"/>
          <w:vertAlign w:val="superscript"/>
          <w:lang w:val="sr-Latn-RS"/>
        </w:rPr>
        <w:footnoteReference w:id="112"/>
      </w:r>
      <w:r w:rsidRPr="00287BAA">
        <w:rPr>
          <w:lang w:val="sr-Latn-RS"/>
        </w:rPr>
        <w:t xml:space="preserve"> U cilju poboljšanja uslova za odvijanje osnovnog obrazovanja, broj </w:t>
      </w:r>
      <w:r w:rsidR="00173291" w:rsidRPr="00287BAA">
        <w:rPr>
          <w:lang w:val="sr-Latn-RS"/>
        </w:rPr>
        <w:t xml:space="preserve">učenika u odjeljenju je smanjen </w:t>
      </w:r>
      <w:r w:rsidR="00550F26" w:rsidRPr="00287BAA">
        <w:rPr>
          <w:lang w:val="sr-Latn-RS"/>
        </w:rPr>
        <w:t>–</w:t>
      </w:r>
      <w:r w:rsidRPr="00287BAA">
        <w:rPr>
          <w:lang w:val="sr-Latn-RS"/>
        </w:rPr>
        <w:t xml:space="preserve"> odjeljenja prvog razreda mogu imati do 28 učenika, a uz saglasnost ministra</w:t>
      </w:r>
      <w:r w:rsidR="00550F26" w:rsidRPr="00287BAA">
        <w:rPr>
          <w:lang w:val="sr-Latn-RS"/>
        </w:rPr>
        <w:t>,</w:t>
      </w:r>
      <w:r w:rsidRPr="00287BAA">
        <w:rPr>
          <w:lang w:val="sr-Latn-RS"/>
        </w:rPr>
        <w:t xml:space="preserve"> do 30 učenika. Izmjenama zakona predviđeno je smanjenje broja časova u toku sedmice. Osnovnoškolsko obrazovanje</w:t>
      </w:r>
      <w:r w:rsidR="00982C30" w:rsidRPr="00287BAA">
        <w:rPr>
          <w:lang w:val="sr-Latn-RS"/>
        </w:rPr>
        <w:t xml:space="preserve"> je </w:t>
      </w:r>
      <w:r w:rsidRPr="00287BAA">
        <w:rPr>
          <w:lang w:val="sr-Latn-RS"/>
        </w:rPr>
        <w:t>besplatno, ali troškovi nabavke školskih udžbenika, školskog pribora, opreme za fizičko i sl</w:t>
      </w:r>
      <w:r w:rsidR="00550F26" w:rsidRPr="00287BAA">
        <w:rPr>
          <w:lang w:val="sr-Latn-RS"/>
        </w:rPr>
        <w:t>.</w:t>
      </w:r>
      <w:r w:rsidRPr="00287BAA">
        <w:rPr>
          <w:lang w:val="sr-Latn-RS"/>
        </w:rPr>
        <w:t xml:space="preserve"> </w:t>
      </w:r>
      <w:r w:rsidR="00550F26" w:rsidRPr="00287BAA">
        <w:rPr>
          <w:lang w:val="sr-Latn-RS"/>
        </w:rPr>
        <w:t xml:space="preserve">predstavljaju </w:t>
      </w:r>
      <w:r w:rsidRPr="00287BAA">
        <w:rPr>
          <w:lang w:val="sr-Latn-RS"/>
        </w:rPr>
        <w:t>značajn</w:t>
      </w:r>
      <w:r w:rsidR="00550F26" w:rsidRPr="00287BAA">
        <w:rPr>
          <w:lang w:val="sr-Latn-RS"/>
        </w:rPr>
        <w:t>e</w:t>
      </w:r>
      <w:r w:rsidRPr="00287BAA">
        <w:rPr>
          <w:lang w:val="sr-Latn-RS"/>
        </w:rPr>
        <w:t xml:space="preserve"> izda</w:t>
      </w:r>
      <w:r w:rsidR="00550F26" w:rsidRPr="00287BAA">
        <w:rPr>
          <w:lang w:val="sr-Latn-RS"/>
        </w:rPr>
        <w:t>tke</w:t>
      </w:r>
      <w:r w:rsidRPr="00287BAA">
        <w:rPr>
          <w:lang w:val="sr-Latn-RS"/>
        </w:rPr>
        <w:t xml:space="preserve"> za porodični budžet. </w:t>
      </w:r>
      <w:r w:rsidR="00550F26" w:rsidRPr="00287BAA">
        <w:rPr>
          <w:lang w:val="sr-Latn-RS"/>
        </w:rPr>
        <w:t xml:space="preserve">Prevoz </w:t>
      </w:r>
      <w:r w:rsidRPr="00287BAA">
        <w:rPr>
          <w:lang w:val="sr-Latn-RS"/>
        </w:rPr>
        <w:t>učenik</w:t>
      </w:r>
      <w:r w:rsidR="00550F26" w:rsidRPr="00287BAA">
        <w:rPr>
          <w:lang w:val="sr-Latn-RS"/>
        </w:rPr>
        <w:t>a</w:t>
      </w:r>
      <w:r w:rsidRPr="00287BAA">
        <w:rPr>
          <w:lang w:val="sr-Latn-RS"/>
        </w:rPr>
        <w:t xml:space="preserve"> još uvijek nije u potpunosti besplatan </w:t>
      </w:r>
      <w:r w:rsidR="00243054" w:rsidRPr="00287BAA">
        <w:rPr>
          <w:lang w:val="sr-Latn-RS"/>
        </w:rPr>
        <w:t>i</w:t>
      </w:r>
      <w:r w:rsidRPr="00287BAA">
        <w:rPr>
          <w:lang w:val="sr-Latn-RS"/>
        </w:rPr>
        <w:t xml:space="preserve"> dostupan svoj djeci koja imaju potrebu da ga koriste. </w:t>
      </w:r>
      <w:r w:rsidRPr="00287BAA">
        <w:rPr>
          <w:color w:val="222222"/>
          <w:shd w:val="clear" w:color="auto" w:fill="FFFFFF"/>
          <w:lang w:val="sr-Latn-RS"/>
        </w:rPr>
        <w:tab/>
      </w:r>
    </w:p>
    <w:p w:rsidR="00FD56D9" w:rsidRPr="00287BAA" w:rsidRDefault="00FD56D9" w:rsidP="00EF75E7">
      <w:pPr>
        <w:rPr>
          <w:lang w:val="sr-Latn-RS"/>
        </w:rPr>
      </w:pPr>
      <w:r w:rsidRPr="00287BAA">
        <w:rPr>
          <w:shd w:val="clear" w:color="auto" w:fill="FFFFFF"/>
          <w:lang w:val="sr-Latn-RS"/>
        </w:rPr>
        <w:t>Paralelno s pohađanjem osnovne škole, djeca mogu sticati</w:t>
      </w:r>
      <w:r w:rsidR="00B355F2" w:rsidRPr="00287BAA">
        <w:rPr>
          <w:shd w:val="clear" w:color="auto" w:fill="FFFFFF"/>
          <w:lang w:val="sr-Latn-RS"/>
        </w:rPr>
        <w:t xml:space="preserve"> osnovno umjetničko obrazovanje</w:t>
      </w:r>
      <w:r w:rsidRPr="00287BAA">
        <w:rPr>
          <w:shd w:val="clear" w:color="auto" w:fill="FFFFFF"/>
          <w:lang w:val="sr-Latn-RS"/>
        </w:rPr>
        <w:t xml:space="preserve"> u umjetničkim školama.</w:t>
      </w:r>
      <w:r w:rsidRPr="00287BAA">
        <w:rPr>
          <w:color w:val="222222"/>
          <w:shd w:val="clear" w:color="auto" w:fill="FFFFFF"/>
          <w:lang w:val="sr-Latn-RS"/>
        </w:rPr>
        <w:t> </w:t>
      </w:r>
      <w:r w:rsidRPr="00287BAA">
        <w:rPr>
          <w:shd w:val="clear" w:color="auto" w:fill="FFFFFF"/>
          <w:lang w:val="sr-Latn-RS"/>
        </w:rPr>
        <w:t xml:space="preserve">U Crnoj Gori </w:t>
      </w:r>
      <w:r w:rsidR="00243054" w:rsidRPr="00287BAA">
        <w:rPr>
          <w:shd w:val="clear" w:color="auto" w:fill="FFFFFF"/>
          <w:lang w:val="sr-Latn-RS"/>
        </w:rPr>
        <w:t>ima</w:t>
      </w:r>
      <w:r w:rsidRPr="00287BAA">
        <w:rPr>
          <w:shd w:val="clear" w:color="auto" w:fill="FFFFFF"/>
          <w:lang w:val="sr-Latn-RS"/>
        </w:rPr>
        <w:t xml:space="preserve"> 15 osnovnih umjetničkih škola. </w:t>
      </w:r>
      <w:r w:rsidR="00243054" w:rsidRPr="00287BAA">
        <w:rPr>
          <w:shd w:val="clear" w:color="auto" w:fill="FFFFFF"/>
          <w:lang w:val="sr-Latn-RS"/>
        </w:rPr>
        <w:t>U</w:t>
      </w:r>
      <w:r w:rsidRPr="00287BAA">
        <w:rPr>
          <w:shd w:val="clear" w:color="auto" w:fill="FFFFFF"/>
          <w:lang w:val="sr-Latn-RS"/>
        </w:rPr>
        <w:t xml:space="preserve"> školskoj 2018/19</w:t>
      </w:r>
      <w:r w:rsidR="00243054" w:rsidRPr="00287BAA">
        <w:rPr>
          <w:shd w:val="clear" w:color="auto" w:fill="FFFFFF"/>
          <w:lang w:val="sr-Latn-RS"/>
        </w:rPr>
        <w:t>. godini</w:t>
      </w:r>
      <w:r w:rsidRPr="00287BAA">
        <w:rPr>
          <w:shd w:val="clear" w:color="auto" w:fill="FFFFFF"/>
          <w:lang w:val="sr-Latn-RS"/>
        </w:rPr>
        <w:t xml:space="preserve"> </w:t>
      </w:r>
      <w:r w:rsidR="00243054" w:rsidRPr="00287BAA">
        <w:rPr>
          <w:shd w:val="clear" w:color="auto" w:fill="FFFFFF"/>
          <w:lang w:val="sr-Latn-RS"/>
        </w:rPr>
        <w:t xml:space="preserve">osnovno umjetničko obrazovanje </w:t>
      </w:r>
      <w:r w:rsidR="009C6918" w:rsidRPr="00287BAA">
        <w:rPr>
          <w:shd w:val="clear" w:color="auto" w:fill="FFFFFF"/>
          <w:lang w:val="sr-Latn-RS"/>
        </w:rPr>
        <w:t>pohađalo je</w:t>
      </w:r>
      <w:r w:rsidRPr="00287BAA">
        <w:rPr>
          <w:shd w:val="clear" w:color="auto" w:fill="FFFFFF"/>
          <w:lang w:val="sr-Latn-RS"/>
        </w:rPr>
        <w:t xml:space="preserve"> 4.865</w:t>
      </w:r>
      <w:r w:rsidR="009C6918" w:rsidRPr="00287BAA">
        <w:rPr>
          <w:shd w:val="clear" w:color="auto" w:fill="FFFFFF"/>
          <w:lang w:val="sr-Latn-RS"/>
        </w:rPr>
        <w:t xml:space="preserve"> djece</w:t>
      </w:r>
      <w:r w:rsidRPr="00287BAA">
        <w:rPr>
          <w:shd w:val="clear" w:color="auto" w:fill="FFFFFF"/>
          <w:lang w:val="sr-Latn-RS"/>
        </w:rPr>
        <w:t xml:space="preserve">. </w:t>
      </w:r>
      <w:r w:rsidR="00243054" w:rsidRPr="00287BAA">
        <w:rPr>
          <w:shd w:val="clear" w:color="auto" w:fill="FFFFFF"/>
          <w:lang w:val="sr-Latn-RS"/>
        </w:rPr>
        <w:t>U sklopu osnovnih škola u Tuzima i Golubovcima o</w:t>
      </w:r>
      <w:r w:rsidRPr="00287BAA">
        <w:rPr>
          <w:shd w:val="clear" w:color="auto" w:fill="FFFFFF"/>
          <w:lang w:val="sr-Latn-RS"/>
        </w:rPr>
        <w:t>tvorena su područna odjelje</w:t>
      </w:r>
      <w:r w:rsidR="002C2910" w:rsidRPr="00287BAA">
        <w:rPr>
          <w:shd w:val="clear" w:color="auto" w:fill="FFFFFF"/>
          <w:lang w:val="sr-Latn-RS"/>
        </w:rPr>
        <w:t xml:space="preserve">nja JU Škola za muziku i balet </w:t>
      </w:r>
      <w:r w:rsidR="00243054" w:rsidRPr="00287BAA">
        <w:rPr>
          <w:shd w:val="clear" w:color="auto" w:fill="FFFFFF"/>
          <w:lang w:val="sr-Latn-RS"/>
        </w:rPr>
        <w:t>,,</w:t>
      </w:r>
      <w:r w:rsidR="002C2910" w:rsidRPr="00287BAA">
        <w:rPr>
          <w:shd w:val="clear" w:color="auto" w:fill="FFFFFF"/>
          <w:lang w:val="sr-Latn-RS"/>
        </w:rPr>
        <w:t>Vasa Pavić</w:t>
      </w:r>
      <w:r w:rsidR="00243054" w:rsidRPr="00287BAA">
        <w:rPr>
          <w:shd w:val="clear" w:color="auto" w:fill="FFFFFF"/>
          <w:lang w:val="sr-Latn-RS"/>
        </w:rPr>
        <w:t>“.</w:t>
      </w:r>
      <w:r w:rsidRPr="00287BAA">
        <w:rPr>
          <w:shd w:val="clear" w:color="auto" w:fill="FFFFFF"/>
          <w:lang w:val="sr-Latn-RS"/>
        </w:rPr>
        <w:t xml:space="preserve"> </w:t>
      </w:r>
    </w:p>
    <w:p w:rsidR="00AC3414" w:rsidRPr="00287BAA" w:rsidRDefault="00FD56D9" w:rsidP="00EF75E7">
      <w:pPr>
        <w:rPr>
          <w:lang w:val="sr-Latn-RS"/>
        </w:rPr>
      </w:pPr>
      <w:r w:rsidRPr="00287BAA">
        <w:rPr>
          <w:b/>
          <w:i/>
          <w:lang w:val="sr-Latn-RS"/>
        </w:rPr>
        <w:t>Srednjoškolsko obrazovanje i vaspitanje</w:t>
      </w:r>
      <w:r w:rsidRPr="00287BAA">
        <w:rPr>
          <w:lang w:val="sr-Latn-RS"/>
        </w:rPr>
        <w:t>.</w:t>
      </w:r>
      <w:r w:rsidR="001E5AD5" w:rsidRPr="00287BAA">
        <w:rPr>
          <w:lang w:val="sr-Latn-RS"/>
        </w:rPr>
        <w:t xml:space="preserve"> </w:t>
      </w:r>
      <w:r w:rsidRPr="00287BAA">
        <w:rPr>
          <w:lang w:val="sr-Latn-RS"/>
        </w:rPr>
        <w:t>Obrazovni programi opšteg i stručnog obrazovanja u Crnoj Gori u školskoj 201</w:t>
      </w:r>
      <w:r w:rsidR="00C41C4C" w:rsidRPr="00287BAA">
        <w:rPr>
          <w:lang w:val="sr-Latn-RS"/>
        </w:rPr>
        <w:t>8</w:t>
      </w:r>
      <w:r w:rsidRPr="00287BAA">
        <w:rPr>
          <w:lang w:val="sr-Latn-RS"/>
        </w:rPr>
        <w:t>/201</w:t>
      </w:r>
      <w:r w:rsidR="00C41C4C" w:rsidRPr="00287BAA">
        <w:rPr>
          <w:lang w:val="sr-Latn-RS"/>
        </w:rPr>
        <w:t>9</w:t>
      </w:r>
      <w:r w:rsidRPr="00287BAA">
        <w:rPr>
          <w:lang w:val="sr-Latn-RS"/>
        </w:rPr>
        <w:t xml:space="preserve">. godini realizovani </w:t>
      </w:r>
      <w:r w:rsidR="00B94CBC" w:rsidRPr="00287BAA">
        <w:rPr>
          <w:lang w:val="sr-Latn-RS"/>
        </w:rPr>
        <w:t xml:space="preserve">su </w:t>
      </w:r>
      <w:r w:rsidRPr="00287BAA">
        <w:rPr>
          <w:lang w:val="sr-Latn-RS"/>
        </w:rPr>
        <w:t xml:space="preserve">u 12 gimnazija, devet mješovitih škola koje </w:t>
      </w:r>
      <w:r w:rsidR="00B94CBC" w:rsidRPr="00287BAA">
        <w:rPr>
          <w:lang w:val="sr-Latn-RS"/>
        </w:rPr>
        <w:t xml:space="preserve">sprovode </w:t>
      </w:r>
      <w:r w:rsidRPr="00287BAA">
        <w:rPr>
          <w:lang w:val="sr-Latn-RS"/>
        </w:rPr>
        <w:t>programe stručnog i opšteg srednjeg obrazovanja, 21 stručnoj školi, šest umjetničkih škola i dva obrazovna centra. U školskoj 201</w:t>
      </w:r>
      <w:r w:rsidR="00C41C4C" w:rsidRPr="00287BAA">
        <w:rPr>
          <w:lang w:val="sr-Latn-RS"/>
        </w:rPr>
        <w:t>8</w:t>
      </w:r>
      <w:r w:rsidRPr="00287BAA">
        <w:rPr>
          <w:lang w:val="sr-Latn-RS"/>
        </w:rPr>
        <w:t>/201</w:t>
      </w:r>
      <w:r w:rsidR="00C41C4C" w:rsidRPr="00287BAA">
        <w:rPr>
          <w:lang w:val="sr-Latn-RS"/>
        </w:rPr>
        <w:t>9</w:t>
      </w:r>
      <w:r w:rsidRPr="00287BAA">
        <w:rPr>
          <w:lang w:val="sr-Latn-RS"/>
        </w:rPr>
        <w:t xml:space="preserve">. godini, ukupan broj učenika srednjih škola bio </w:t>
      </w:r>
      <w:r w:rsidR="00B94CBC" w:rsidRPr="00287BAA">
        <w:rPr>
          <w:lang w:val="sr-Latn-RS"/>
        </w:rPr>
        <w:t xml:space="preserve">je </w:t>
      </w:r>
      <w:r w:rsidR="009C6918" w:rsidRPr="00287BAA">
        <w:rPr>
          <w:lang w:val="sr-Latn-RS"/>
        </w:rPr>
        <w:t>27.798</w:t>
      </w:r>
      <w:r w:rsidR="00B94CBC" w:rsidRPr="00287BAA">
        <w:rPr>
          <w:lang w:val="sr-Latn-RS"/>
        </w:rPr>
        <w:t>.</w:t>
      </w:r>
      <w:r w:rsidRPr="00791DAC">
        <w:rPr>
          <w:rStyle w:val="FootnoteReference"/>
          <w:rFonts w:cs="Arial"/>
          <w:sz w:val="22"/>
          <w:szCs w:val="22"/>
          <w:vertAlign w:val="superscript"/>
          <w:lang w:val="sr-Latn-RS"/>
        </w:rPr>
        <w:footnoteReference w:id="113"/>
      </w:r>
      <w:r w:rsidRPr="00287BAA">
        <w:rPr>
          <w:lang w:val="sr-Latn-RS"/>
        </w:rPr>
        <w:t xml:space="preserve"> Da bi se olakšao prelazak iz škole na posao, u julu 2017. godine </w:t>
      </w:r>
      <w:r w:rsidR="00B94CBC" w:rsidRPr="00287BAA">
        <w:rPr>
          <w:lang w:val="sr-Latn-RS"/>
        </w:rPr>
        <w:t>usvojene</w:t>
      </w:r>
      <w:r w:rsidRPr="00287BAA">
        <w:rPr>
          <w:lang w:val="sr-Latn-RS"/>
        </w:rPr>
        <w:t xml:space="preserve"> </w:t>
      </w:r>
      <w:r w:rsidR="00B94CBC" w:rsidRPr="00287BAA">
        <w:rPr>
          <w:lang w:val="sr-Latn-RS"/>
        </w:rPr>
        <w:t xml:space="preserve">su </w:t>
      </w:r>
      <w:r w:rsidRPr="00287BAA">
        <w:rPr>
          <w:lang w:val="sr-Latn-RS"/>
        </w:rPr>
        <w:t xml:space="preserve">izmjene i dopune </w:t>
      </w:r>
      <w:r w:rsidRPr="00287BAA">
        <w:rPr>
          <w:i/>
          <w:lang w:val="sr-Latn-RS"/>
        </w:rPr>
        <w:t>Zakona o stručnom obrazovanju</w:t>
      </w:r>
      <w:r w:rsidRPr="00791DAC">
        <w:rPr>
          <w:rStyle w:val="FootnoteReference"/>
          <w:rFonts w:cs="Arial"/>
          <w:sz w:val="22"/>
          <w:szCs w:val="22"/>
          <w:vertAlign w:val="superscript"/>
          <w:lang w:val="sr-Latn-RS"/>
        </w:rPr>
        <w:footnoteReference w:id="114"/>
      </w:r>
      <w:r w:rsidR="00B355F2" w:rsidRPr="00287BAA">
        <w:rPr>
          <w:lang w:val="sr-Latn-RS"/>
        </w:rPr>
        <w:t xml:space="preserve"> kojima je uveden </w:t>
      </w:r>
      <w:r w:rsidRPr="00287BAA">
        <w:rPr>
          <w:i/>
          <w:lang w:val="sr-Latn-RS"/>
        </w:rPr>
        <w:t>sistem du</w:t>
      </w:r>
      <w:r w:rsidR="00B355F2" w:rsidRPr="00287BAA">
        <w:rPr>
          <w:i/>
          <w:lang w:val="sr-Latn-RS"/>
        </w:rPr>
        <w:t>alnog obrazovanja</w:t>
      </w:r>
      <w:r w:rsidRPr="00287BAA">
        <w:rPr>
          <w:lang w:val="sr-Latn-RS"/>
        </w:rPr>
        <w:t xml:space="preserve">. </w:t>
      </w:r>
      <w:r w:rsidR="00B94CBC" w:rsidRPr="00287BAA">
        <w:rPr>
          <w:lang w:val="sr-Latn-RS"/>
        </w:rPr>
        <w:t xml:space="preserve">Uslijedila je </w:t>
      </w:r>
      <w:r w:rsidRPr="00287BAA">
        <w:rPr>
          <w:lang w:val="sr-Latn-RS"/>
        </w:rPr>
        <w:t xml:space="preserve">informativna kampanja </w:t>
      </w:r>
      <w:r w:rsidR="00B94CBC" w:rsidRPr="00287BAA">
        <w:rPr>
          <w:lang w:val="sr-Latn-RS"/>
        </w:rPr>
        <w:t xml:space="preserve">o novom sistemu, koja je </w:t>
      </w:r>
      <w:r w:rsidRPr="00287BAA">
        <w:rPr>
          <w:lang w:val="sr-Latn-RS"/>
        </w:rPr>
        <w:t xml:space="preserve">doprinijela da </w:t>
      </w:r>
      <w:r w:rsidR="00B94CBC" w:rsidRPr="00287BAA">
        <w:rPr>
          <w:lang w:val="sr-Latn-RS"/>
        </w:rPr>
        <w:t xml:space="preserve">u školskoj 2017/2018. godini bude </w:t>
      </w:r>
      <w:r w:rsidRPr="00287BAA">
        <w:rPr>
          <w:lang w:val="sr-Latn-RS"/>
        </w:rPr>
        <w:t>za 15%</w:t>
      </w:r>
      <w:r w:rsidR="00B94CBC" w:rsidRPr="00287BAA">
        <w:rPr>
          <w:lang w:val="sr-Latn-RS"/>
        </w:rPr>
        <w:t xml:space="preserve"> više upisanih učenika</w:t>
      </w:r>
      <w:r w:rsidRPr="00287BAA">
        <w:rPr>
          <w:lang w:val="sr-Latn-RS"/>
        </w:rPr>
        <w:t xml:space="preserve">, pri čemu je 264 učenika </w:t>
      </w:r>
      <w:r w:rsidRPr="00287BAA">
        <w:rPr>
          <w:lang w:val="sr-Latn-RS"/>
        </w:rPr>
        <w:lastRenderedPageBreak/>
        <w:t>potpisalo ugovor sa 97 poslodavaca. Postoji potreba za  uvođenjem sistema obezbjeđivanja kvaliteta srednjeg stručnog obrazovanja i mehanizama za njegovo praćenje.</w:t>
      </w:r>
    </w:p>
    <w:p w:rsidR="00AC3414" w:rsidRPr="00287BAA" w:rsidRDefault="00AC3414" w:rsidP="00EF75E7">
      <w:pPr>
        <w:rPr>
          <w:lang w:val="sr-Latn-RS"/>
        </w:rPr>
      </w:pPr>
      <w:r w:rsidRPr="00287BAA">
        <w:rPr>
          <w:b/>
          <w:i/>
          <w:lang w:val="sr-Latn-RS"/>
        </w:rPr>
        <w:t xml:space="preserve">Inkluzivno obrazovanje i vaspitanje. </w:t>
      </w:r>
      <w:r w:rsidRPr="00287BAA">
        <w:rPr>
          <w:rFonts w:eastAsia="Times New Roman"/>
          <w:lang w:val="sr-Latn-RS"/>
        </w:rPr>
        <w:t xml:space="preserve">Obrazovanje djece sa smetnjama u razvoju – posebnim obrazovnim potrebama zasniva se na odredbama </w:t>
      </w:r>
      <w:r w:rsidRPr="00287BAA">
        <w:rPr>
          <w:rFonts w:eastAsia="Times New Roman"/>
          <w:i/>
          <w:lang w:val="sr-Latn-RS"/>
        </w:rPr>
        <w:t>Zakona o obrazovanju i vaspitanju djece s posebnim obrazovnim potrebama</w:t>
      </w:r>
      <w:r w:rsidR="0072644D" w:rsidRPr="00287BAA">
        <w:rPr>
          <w:rFonts w:eastAsia="Times New Roman"/>
          <w:i/>
          <w:lang w:val="sr-Latn-RS"/>
        </w:rPr>
        <w:t>.</w:t>
      </w:r>
      <w:r w:rsidRPr="00791DAC">
        <w:rPr>
          <w:rStyle w:val="FootnoteReference"/>
          <w:rFonts w:eastAsia="Times New Roman" w:cs="Arial"/>
          <w:i/>
          <w:sz w:val="22"/>
          <w:szCs w:val="22"/>
          <w:vertAlign w:val="superscript"/>
          <w:lang w:val="sr-Latn-RS"/>
        </w:rPr>
        <w:footnoteReference w:id="115"/>
      </w:r>
      <w:r w:rsidR="004064E9" w:rsidRPr="00287BAA">
        <w:rPr>
          <w:rFonts w:eastAsia="Times New Roman"/>
          <w:i/>
          <w:lang w:val="sr-Latn-RS"/>
        </w:rPr>
        <w:t xml:space="preserve"> </w:t>
      </w:r>
      <w:r w:rsidRPr="00287BAA">
        <w:rPr>
          <w:rFonts w:eastAsia="Times New Roman"/>
          <w:lang w:val="sr-Latn-RS"/>
        </w:rPr>
        <w:t>Prvi prioritet je</w:t>
      </w:r>
      <w:r w:rsidR="004064E9" w:rsidRPr="00287BAA">
        <w:rPr>
          <w:rFonts w:eastAsia="Times New Roman"/>
          <w:lang w:val="sr-Latn-RS"/>
        </w:rPr>
        <w:t>ste</w:t>
      </w:r>
      <w:r w:rsidRPr="00287BAA">
        <w:rPr>
          <w:rFonts w:eastAsia="Times New Roman"/>
          <w:lang w:val="sr-Latn-RS"/>
        </w:rPr>
        <w:t xml:space="preserve"> da se ovoj djeci omogući inkluzivno obrazovanje u okviru predškolskih ustanova i redovnih škola, a u skladu s tim je i konstantni trend rasta broja ove djece u tim ustanovama</w:t>
      </w:r>
      <w:r w:rsidRPr="00287BAA">
        <w:rPr>
          <w:lang w:val="sr-Latn-RS"/>
        </w:rPr>
        <w:t>. Broj djece s posebnim obrazovnim potrebama u predškolskom vaspitanju i obrazovanju u školskoj 2017/2018. godini bio je 727, što je porast za skoro 88% u odnosu na školsku 2014/2015, kada ih je bilo 89</w:t>
      </w:r>
      <w:r w:rsidRPr="00791DAC">
        <w:rPr>
          <w:rStyle w:val="FootnoteReference"/>
          <w:rFonts w:cs="Arial"/>
          <w:sz w:val="22"/>
          <w:szCs w:val="22"/>
          <w:vertAlign w:val="superscript"/>
          <w:lang w:val="sr-Latn-RS"/>
        </w:rPr>
        <w:footnoteReference w:id="116"/>
      </w:r>
      <w:r w:rsidRPr="00287BAA">
        <w:rPr>
          <w:lang w:val="sr-Latn-RS"/>
        </w:rPr>
        <w:t>. U školskoj  2017/2018. godini u osnovnom obrazovanju i vaspitanju bilo je 3.368 djece s posebnim obrazovnim potrebama</w:t>
      </w:r>
      <w:r w:rsidRPr="00791DAC">
        <w:rPr>
          <w:rStyle w:val="FootnoteReference"/>
          <w:rFonts w:cs="Arial"/>
          <w:sz w:val="22"/>
          <w:szCs w:val="22"/>
          <w:vertAlign w:val="superscript"/>
          <w:lang w:val="sr-Latn-RS"/>
        </w:rPr>
        <w:footnoteReference w:id="117"/>
      </w:r>
      <w:r w:rsidRPr="00287BAA">
        <w:rPr>
          <w:lang w:val="sr-Latn-RS"/>
        </w:rPr>
        <w:t xml:space="preserve">. </w:t>
      </w:r>
      <w:r w:rsidRPr="00287BAA">
        <w:rPr>
          <w:rFonts w:eastAsia="Times New Roman"/>
          <w:lang w:val="sr-Latn-RS"/>
        </w:rPr>
        <w:t>Ukoliko nije upisano u inkluzivno odjeljenje redovne škole, dijete s posebnim obrazovnim potrebama, u skladu s izborom njegovih roditelja, može da pohađa nastavu u: integrisanom odjeljenju u redovnoj školi;  resursnom centru</w:t>
      </w:r>
      <w:r w:rsidRPr="00791DAC">
        <w:rPr>
          <w:rStyle w:val="FootnoteReference"/>
          <w:rFonts w:eastAsia="Times New Roman" w:cs="Arial"/>
          <w:sz w:val="22"/>
          <w:szCs w:val="22"/>
          <w:vertAlign w:val="superscript"/>
          <w:lang w:val="sr-Latn-RS"/>
        </w:rPr>
        <w:footnoteReference w:id="118"/>
      </w:r>
      <w:r w:rsidRPr="00287BAA">
        <w:rPr>
          <w:rFonts w:eastAsia="Times New Roman"/>
          <w:lang w:val="sr-Latn-RS"/>
        </w:rPr>
        <w:t xml:space="preserve">; dnevnom centru/boravku. </w:t>
      </w:r>
      <w:r w:rsidRPr="00287BAA">
        <w:rPr>
          <w:lang w:val="sr-Latn-RS"/>
        </w:rPr>
        <w:t>Djeca s rješenjem o usmjeravanju besplatno pohađaju predškolske ustanove, dok se u osnovnim i srednjim školama obezbjeđuju besplatni udžbenici. U oktobru 2018. godine, s rješenjem o usmjeravanju bilo je 2.367 djece, što je za 64% više nego u 2014, kada ih je bilo 1.515</w:t>
      </w:r>
      <w:r w:rsidRPr="00791DAC">
        <w:rPr>
          <w:rStyle w:val="FootnoteReference"/>
          <w:rFonts w:cs="Arial"/>
          <w:sz w:val="22"/>
          <w:szCs w:val="22"/>
          <w:vertAlign w:val="superscript"/>
          <w:lang w:val="sr-Latn-RS"/>
        </w:rPr>
        <w:footnoteReference w:id="119"/>
      </w:r>
      <w:r w:rsidRPr="00287BAA">
        <w:rPr>
          <w:lang w:val="sr-Latn-RS"/>
        </w:rPr>
        <w:t xml:space="preserve">. Osnova za rad s posebnim obrazovnim potrebama je </w:t>
      </w:r>
      <w:r w:rsidRPr="00287BAA">
        <w:rPr>
          <w:i/>
          <w:lang w:val="sr-Latn-RS"/>
        </w:rPr>
        <w:t>individualni razvojno-obrazovni program</w:t>
      </w:r>
      <w:r w:rsidRPr="00287BAA">
        <w:rPr>
          <w:lang w:val="sr-Latn-RS"/>
        </w:rPr>
        <w:t xml:space="preserve"> (IROP). Razvijen je i </w:t>
      </w:r>
      <w:r w:rsidRPr="00287BAA">
        <w:rPr>
          <w:i/>
          <w:lang w:val="sr-Latn-RS"/>
        </w:rPr>
        <w:t>individualni tranzicioni plan ITP-1</w:t>
      </w:r>
      <w:r w:rsidRPr="00287BAA">
        <w:rPr>
          <w:lang w:val="sr-Latn-RS"/>
        </w:rPr>
        <w:t xml:space="preserve"> koji povezuje osnovno i srednje obrazovanje i  </w:t>
      </w:r>
      <w:r w:rsidRPr="00287BAA">
        <w:rPr>
          <w:i/>
          <w:lang w:val="sr-Latn-RS"/>
        </w:rPr>
        <w:t xml:space="preserve">ITP-2, </w:t>
      </w:r>
      <w:r w:rsidRPr="00287BAA">
        <w:rPr>
          <w:lang w:val="sr-Latn-RS"/>
        </w:rPr>
        <w:t xml:space="preserve">koji omogućava lakši prelazak na tržište rada i povećanje stope zapošljenosti. Zavod za školstvo koordinira regionalno organizovane </w:t>
      </w:r>
      <w:r w:rsidRPr="00287BAA">
        <w:rPr>
          <w:i/>
          <w:lang w:val="sr-Latn-RS"/>
        </w:rPr>
        <w:t>mobilne timove</w:t>
      </w:r>
      <w:r w:rsidRPr="00287BAA">
        <w:rPr>
          <w:lang w:val="sr-Latn-RS"/>
        </w:rPr>
        <w:t xml:space="preserve"> koji su podrška školama u realizaciji inkluzivnog obrazovanja. Za djecu s posebnim obrazovnim potrebama škole angažuju asistente u nastavi za nastavnu godinu. Funkcioniše </w:t>
      </w:r>
      <w:r w:rsidRPr="00287BAA">
        <w:rPr>
          <w:i/>
          <w:lang w:val="sr-Latn-RS"/>
        </w:rPr>
        <w:t>Inkluzivni portal</w:t>
      </w:r>
      <w:r w:rsidRPr="00287BAA">
        <w:rPr>
          <w:lang w:val="sr-Latn-RS"/>
        </w:rPr>
        <w:t xml:space="preserve"> za razmjenu novih ideja i primjera dobre prakse između profesionalaca. Realizovana je </w:t>
      </w:r>
      <w:r w:rsidRPr="00287BAA">
        <w:rPr>
          <w:i/>
          <w:lang w:val="sr-Latn-RS"/>
        </w:rPr>
        <w:t>Strategija inkluzivnog obrazovanja u Crnoj Gori 2014−2018</w:t>
      </w:r>
      <w:r w:rsidRPr="00287BAA">
        <w:rPr>
          <w:lang w:val="sr-Latn-RS"/>
        </w:rPr>
        <w:t xml:space="preserve">, a sada je izrađena nova – </w:t>
      </w:r>
      <w:r w:rsidRPr="00287BAA">
        <w:rPr>
          <w:i/>
          <w:lang w:val="sr-Latn-RS"/>
        </w:rPr>
        <w:t>Strategija inkluzivnog obrazovanja 2019−2025</w:t>
      </w:r>
      <w:r w:rsidRPr="00287BAA">
        <w:rPr>
          <w:lang w:val="sr-Latn-RS"/>
        </w:rPr>
        <w:t>.</w:t>
      </w:r>
    </w:p>
    <w:p w:rsidR="00AC3414" w:rsidRPr="00287BAA" w:rsidRDefault="00AC3414" w:rsidP="00EF75E7">
      <w:pPr>
        <w:rPr>
          <w:sz w:val="20"/>
          <w:lang w:val="sr-Latn-RS"/>
        </w:rPr>
      </w:pPr>
      <w:r w:rsidRPr="00287BAA">
        <w:rPr>
          <w:lang w:val="sr-Latn-RS"/>
        </w:rPr>
        <w:t xml:space="preserve">Kvalitet obrazovanja djece s posebnim obrazovnim potrebama i dalje je potrebno značajno unapređivati na nivou praćenja njihovih postignuća, poboljšanja pristupa, uslova, metoda i strategija  rada, kao i obezbjeđivanja didaktičkih sredstava, opreme i asistivnih tehnologija.  </w:t>
      </w:r>
    </w:p>
    <w:p w:rsidR="007D436F" w:rsidRPr="00287BAA" w:rsidRDefault="00AC3414" w:rsidP="00EF75E7">
      <w:pPr>
        <w:rPr>
          <w:lang w:val="sr-Latn-RS"/>
        </w:rPr>
      </w:pPr>
      <w:r w:rsidRPr="00287BAA">
        <w:rPr>
          <w:b/>
          <w:bCs/>
          <w:i/>
          <w:sz w:val="23"/>
          <w:szCs w:val="23"/>
          <w:lang w:val="sr-Latn-RS"/>
        </w:rPr>
        <w:t xml:space="preserve">Obrazovanje djece romske i egipćanske nacionalnosti. </w:t>
      </w:r>
      <w:r w:rsidRPr="00287BAA">
        <w:rPr>
          <w:lang w:val="sr-Latn-RS"/>
        </w:rPr>
        <w:t xml:space="preserve">Na početku školske 2018/2019. godine, u obrazovni sistem upisano je ukupno 2.061 djece romske i egipćanske nacionalnosti − 1.091 dječaka i 970 djevojčica, što predstavlja porast za  25% u odnosu na broj djece upisane </w:t>
      </w:r>
      <w:r w:rsidRPr="00287BAA">
        <w:rPr>
          <w:lang w:val="sr-Latn-RS"/>
        </w:rPr>
        <w:lastRenderedPageBreak/>
        <w:t xml:space="preserve">školske 2015/16. godine. Školske 2018/2019. godine predškolsko obrazovanje pohađalo je 126 djece − 76 dječaka i 50 djevojčica; u osnovnu školu upisalo se 1.799 učenika − 941 dječak i 858 djevojčica; srednje obrazovanje pohađalo je ukupno 136 učenika − 74 dječaka i 62 djevojčice. U skladu s Akcionim planom </w:t>
      </w:r>
      <w:r w:rsidRPr="00287BAA">
        <w:rPr>
          <w:i/>
          <w:lang w:val="sr-Latn-RS"/>
        </w:rPr>
        <w:t xml:space="preserve">Strategije za inkluziju Roma i Egipćana 2016−2020. godine, </w:t>
      </w:r>
      <w:r w:rsidRPr="00287BAA">
        <w:rPr>
          <w:lang w:val="sr-Latn-RS"/>
        </w:rPr>
        <w:t xml:space="preserve">Ministarstvo prosvjete je </w:t>
      </w:r>
      <w:r w:rsidRPr="00287BAA">
        <w:rPr>
          <w:color w:val="000000" w:themeColor="text1"/>
          <w:lang w:val="sr-Latn-RS"/>
        </w:rPr>
        <w:t>realizovalo: pripremni vrtić za romsku i egipćansku djecu u devet opština; dopunske mehanizme inkluzije  u predškolske ustanove; kampanju za upis romske i egipćanske djece u prvi razred osnovne škole u četiri opštine; zatvaranje Područnog odjeljenja  OŠ „Božidar Vuković Podgoričanin”</w:t>
      </w:r>
      <w:r w:rsidRPr="00287BAA">
        <w:rPr>
          <w:i/>
          <w:color w:val="000000" w:themeColor="text1"/>
          <w:lang w:val="sr-Latn-RS"/>
        </w:rPr>
        <w:t xml:space="preserve">  </w:t>
      </w:r>
      <w:r w:rsidRPr="00287BAA">
        <w:rPr>
          <w:color w:val="000000" w:themeColor="text1"/>
          <w:lang w:val="sr-Latn-RS"/>
        </w:rPr>
        <w:t xml:space="preserve">u kampu Konik  i upis učenika u sedam  osnovnih škola u Podgorici; jezičku podršku i dopunsku nastavu djeci iz tih škola i  prevoz za sve učenike romske i egipćanske populacije u Podgorici. Zavod za školstvo sproveo je obuku za 22 vaspitača, finansijski podržao devet medijatora i formirao Tim za prevenciju napuštanja školovanja. U školskoj 2018/2019. godini, iz budžeta se finansira 20 medijatora − saradnika u socijalnoj inkluziji za rad u školama. </w:t>
      </w:r>
      <w:r w:rsidRPr="00287BAA">
        <w:rPr>
          <w:lang w:val="sr-Latn-RS"/>
        </w:rPr>
        <w:t>Djeci Romima i Egipćanima koji žele da nastave obrazovanje omogućeno je da upišu željene smjerove u srednjim školama, kao i besplatno vanredno polaganje četvrtog stepena stručnosti. Sprovodi se program stipendiranja i mentorstva za romsku i egipćansku djecu u srednjim školama. Ministarstvo za ljudska i manjinska prava svake godine</w:t>
      </w:r>
      <w:r w:rsidRPr="00791DAC">
        <w:rPr>
          <w:rStyle w:val="FootnoteReference"/>
          <w:rFonts w:cs="Arial"/>
          <w:sz w:val="22"/>
          <w:szCs w:val="22"/>
          <w:vertAlign w:val="superscript"/>
          <w:lang w:val="sr-Latn-RS"/>
        </w:rPr>
        <w:footnoteReference w:id="120"/>
      </w:r>
      <w:r w:rsidRPr="00287BAA">
        <w:rPr>
          <w:lang w:val="sr-Latn-RS"/>
        </w:rPr>
        <w:t xml:space="preserve"> je obezbjeđivalo: dodjelu udžbenika za sve učenike Rome i Egipćane od prvog do trećeg razreda osnovne škole; sedmodnevno ljetovanje i zimovanje za  ove učenike od sedmog do devetog razreda osnovne škole; sredstva za stipendiranje srednjoškolaca. Najveći problem u vezi s obrazovanjem učenika romske i egipćanske nacionalnosti je rano napuštanje školovanja. Ministarstvo prosvjete, u saradnji s UNICEF-om, realizuje program čiji je cilj unapređenje MEIS aplikacije, kao i prateće procedure na nivou škole za prepoznavanje rizika ranog napuštanja osnovne i srednje škole. </w:t>
      </w:r>
    </w:p>
    <w:p w:rsidR="00AC3414" w:rsidRPr="00287BAA" w:rsidRDefault="00AC3414" w:rsidP="00EF75E7">
      <w:pPr>
        <w:rPr>
          <w:bCs/>
          <w:lang w:val="sr-Latn-RS"/>
        </w:rPr>
      </w:pPr>
      <w:r w:rsidRPr="00287BAA">
        <w:rPr>
          <w:b/>
          <w:i/>
          <w:lang w:val="sr-Latn-RS"/>
        </w:rPr>
        <w:t>Opštu sliku o obrazovanju djece</w:t>
      </w:r>
      <w:r w:rsidRPr="00287BAA">
        <w:rPr>
          <w:lang w:val="sr-Latn-RS"/>
        </w:rPr>
        <w:t xml:space="preserve"> upotpunjuju podaci o postignućima na međunarodnom ispitivanju PISA. </w:t>
      </w:r>
      <w:r w:rsidRPr="00287BAA">
        <w:rPr>
          <w:i/>
          <w:lang w:val="sr-Latn-RS"/>
        </w:rPr>
        <w:t>Rezultati</w:t>
      </w:r>
      <w:r w:rsidR="00475F88" w:rsidRPr="00287BAA">
        <w:rPr>
          <w:i/>
          <w:lang w:val="sr-Latn-RS"/>
        </w:rPr>
        <w:t xml:space="preserve"> studije</w:t>
      </w:r>
      <w:r w:rsidRPr="00287BAA">
        <w:rPr>
          <w:i/>
          <w:lang w:val="sr-Latn-RS"/>
        </w:rPr>
        <w:t xml:space="preserve"> PISA 2015. </w:t>
      </w:r>
      <w:r w:rsidR="00475F88" w:rsidRPr="00287BAA">
        <w:rPr>
          <w:i/>
          <w:lang w:val="sr-Latn-RS"/>
        </w:rPr>
        <w:t xml:space="preserve">i preporuke za unaprjeđenje obrazovne politike </w:t>
      </w:r>
      <w:r w:rsidRPr="00791DAC">
        <w:rPr>
          <w:rStyle w:val="FootnoteReference"/>
          <w:rFonts w:cs="Arial"/>
          <w:sz w:val="22"/>
          <w:szCs w:val="22"/>
          <w:vertAlign w:val="superscript"/>
          <w:lang w:val="sr-Latn-RS"/>
        </w:rPr>
        <w:footnoteReference w:id="121"/>
      </w:r>
      <w:r w:rsidRPr="00287BAA">
        <w:rPr>
          <w:lang w:val="sr-Latn-RS"/>
        </w:rPr>
        <w:t xml:space="preserve"> pokazali su da su prosječna postignuća učenika u Crnoj Gori u 2015. godini bila za oko 65–80 poena niža od prosječnih postignuća učenika iz OECD zemalja. Mora se povećati opšti kvalitet nastave i učenja kako bi se razvijale ključne kompetencije. </w:t>
      </w:r>
      <w:r w:rsidRPr="00287BAA">
        <w:rPr>
          <w:iCs/>
          <w:lang w:val="sr-Latn-RS"/>
        </w:rPr>
        <w:t xml:space="preserve">Proces nastave i učenja, u velikom broju slučajeva, usmjeren je ka nekritičkom usvajanju znanja i osposobljavanju učenika da reprodukuju naučeno. </w:t>
      </w:r>
      <w:r w:rsidRPr="00287BAA">
        <w:rPr>
          <w:lang w:val="sr-Latn-RS"/>
        </w:rPr>
        <w:t>Posebnu pažnju zahtijevaju učenici koji sporije napreduju, kako bi uspjeli da dostignu bar minimalni nivo funkcionalne pismenosti na kraju obaveznog obrazovanja.</w:t>
      </w:r>
    </w:p>
    <w:p w:rsidR="00AC3414" w:rsidRPr="00287BAA" w:rsidRDefault="00AC3414" w:rsidP="00EF75E7">
      <w:pPr>
        <w:rPr>
          <w:rFonts w:eastAsia="Times New Roman"/>
          <w:lang w:val="sr-Latn-RS"/>
        </w:rPr>
      </w:pPr>
      <w:r w:rsidRPr="00287BAA">
        <w:rPr>
          <w:b/>
          <w:color w:val="2E74B5" w:themeColor="accent1" w:themeShade="BF"/>
          <w:lang w:val="sr-Latn-RS"/>
        </w:rPr>
        <w:t>Slobodno vrijeme i kulturne aktivnosti</w:t>
      </w:r>
      <w:r w:rsidRPr="00287BAA">
        <w:rPr>
          <w:lang w:val="sr-Latn-RS"/>
        </w:rPr>
        <w:t>. U procesu konsultacija, srednjoškolci su ukazali na: nizak kvalitet medijske i kuturne ponude (</w:t>
      </w:r>
      <w:r w:rsidRPr="00287BAA">
        <w:rPr>
          <w:rFonts w:eastAsia="Times New Roman"/>
          <w:lang w:val="sr-Latn-RS"/>
        </w:rPr>
        <w:t xml:space="preserve">mladi su izloženi TV programima  koji ne podstiču  moralne  vrijednosti; nema dovoljno kulturno-obrazovnog sadržaja za mlade) </w:t>
      </w:r>
      <w:r w:rsidRPr="00287BAA">
        <w:rPr>
          <w:lang w:val="sr-Latn-RS"/>
        </w:rPr>
        <w:t>i na probleme u vezi s provođenjem slobodnog vremena</w:t>
      </w:r>
      <w:r w:rsidRPr="00287BAA">
        <w:rPr>
          <w:rFonts w:eastAsia="Times New Roman"/>
          <w:lang w:val="sr-Latn-RS"/>
        </w:rPr>
        <w:t xml:space="preserve">; slabu informisanost o dešavanjima koja bi omogućila </w:t>
      </w:r>
      <w:r w:rsidRPr="00287BAA">
        <w:rPr>
          <w:rFonts w:eastAsia="Times New Roman"/>
          <w:lang w:val="sr-Latn-RS"/>
        </w:rPr>
        <w:lastRenderedPageBreak/>
        <w:t>mladima da prošire interesovanja;  nedostatak mjesta za izlazak, za sportske aktivnosti i kreativne radionice, koje im ne bi puno naplaćivali, kao i na mali broj seminara i treninga za mlade.</w:t>
      </w:r>
    </w:p>
    <w:p w:rsidR="00AC3414" w:rsidRPr="00287BAA" w:rsidRDefault="00AC3414" w:rsidP="00EF75E7">
      <w:pPr>
        <w:rPr>
          <w:lang w:val="sr-Latn-RS"/>
        </w:rPr>
      </w:pPr>
      <w:r w:rsidRPr="00287BAA">
        <w:rPr>
          <w:lang w:val="sr-Latn-RS"/>
        </w:rPr>
        <w:t>Dio programa rada institucija kulture</w:t>
      </w:r>
      <w:r w:rsidRPr="00791DAC">
        <w:rPr>
          <w:rStyle w:val="FootnoteReference"/>
          <w:rFonts w:cs="Arial"/>
          <w:sz w:val="22"/>
          <w:szCs w:val="22"/>
          <w:vertAlign w:val="superscript"/>
          <w:lang w:val="sr-Latn-RS"/>
        </w:rPr>
        <w:footnoteReference w:id="122"/>
      </w:r>
      <w:r w:rsidRPr="00287BAA">
        <w:rPr>
          <w:lang w:val="sr-Latn-RS"/>
        </w:rPr>
        <w:t xml:space="preserve"> odnosi se na kulturne sadržaje namijenjene djeci predškolskog i školskog uzrasta (festivali, pozorišne predstave, koncerti, izložbe, kreativne radionice itd.). Cilj ovih kulturnih sadržaja je </w:t>
      </w:r>
      <w:r w:rsidRPr="00287BAA">
        <w:rPr>
          <w:rFonts w:cstheme="minorBidi"/>
          <w:lang w:val="sr-Latn-RS"/>
        </w:rPr>
        <w:t>obezbjeđivanje</w:t>
      </w:r>
      <w:r w:rsidRPr="00287BAA">
        <w:rPr>
          <w:lang w:val="sr-Latn-RS"/>
        </w:rPr>
        <w:t xml:space="preserve"> jednakog pristupa konstruktivnom provođenju slobodnog vremena za svu djecu. Razvoj obrazovnih i animacionih programa i projekata institucija kulture je inovacija usmjerena na ostvarivanje kulturne politike države. Tako je Kraljevsko pozorište „Zetski dom” sa Cetinja osmislilo </w:t>
      </w:r>
      <w:r w:rsidRPr="00287BAA">
        <w:rPr>
          <w:rFonts w:eastAsia="Calibri"/>
          <w:i/>
          <w:noProof/>
          <w:lang w:val="sr-Latn-RS"/>
        </w:rPr>
        <w:t>Dan umjetničkog obrazovanja</w:t>
      </w:r>
      <w:r w:rsidRPr="00791DAC">
        <w:rPr>
          <w:rStyle w:val="FootnoteReference"/>
          <w:rFonts w:eastAsia="Calibri" w:cs="Arial"/>
          <w:b/>
          <w:i/>
          <w:noProof/>
          <w:sz w:val="22"/>
          <w:szCs w:val="22"/>
          <w:vertAlign w:val="superscript"/>
          <w:lang w:val="sr-Latn-RS"/>
        </w:rPr>
        <w:footnoteReference w:id="123"/>
      </w:r>
      <w:r w:rsidRPr="00287BAA">
        <w:rPr>
          <w:rFonts w:eastAsia="Calibri"/>
          <w:b/>
          <w:noProof/>
          <w:lang w:val="sr-Latn-RS"/>
        </w:rPr>
        <w:t xml:space="preserve">, </w:t>
      </w:r>
      <w:r w:rsidRPr="00287BAA">
        <w:rPr>
          <w:rFonts w:eastAsia="Calibri"/>
          <w:noProof/>
          <w:lang w:val="sr-Latn-RS"/>
        </w:rPr>
        <w:t xml:space="preserve">kao poseban program kojim su obuhvaćene sve osnovne škole na teritoriji Crne Gore. Pilot projekat je realizovan tokom 2018. godine, a učestvovalo je </w:t>
      </w:r>
      <w:r w:rsidRPr="00287BAA">
        <w:rPr>
          <w:lang w:val="sr-Latn-RS"/>
        </w:rPr>
        <w:t>1.956 učenika iz osnovnih i srednjih škola iz Crne Gore. Očekuje se dalji nastavak ovog programa</w:t>
      </w:r>
      <w:r w:rsidRPr="00287BAA">
        <w:rPr>
          <w:rFonts w:eastAsia="Calibri"/>
          <w:noProof/>
          <w:lang w:val="sr-Latn-RS"/>
        </w:rPr>
        <w:t>. Jedan od modela kulturno-obrazovnih aktivnosti su i kreativne radionice koje se odvijaju u institucijama kulture</w:t>
      </w:r>
      <w:r w:rsidRPr="00791DAC">
        <w:rPr>
          <w:rStyle w:val="FootnoteReference"/>
          <w:rFonts w:eastAsia="Calibri" w:cs="Arial"/>
          <w:noProof/>
          <w:sz w:val="22"/>
          <w:szCs w:val="22"/>
          <w:vertAlign w:val="superscript"/>
          <w:lang w:val="sr-Latn-RS"/>
        </w:rPr>
        <w:footnoteReference w:id="124"/>
      </w:r>
      <w:r w:rsidRPr="00287BAA">
        <w:rPr>
          <w:rFonts w:eastAsia="Calibri"/>
          <w:noProof/>
          <w:lang w:val="sr-Latn-RS"/>
        </w:rPr>
        <w:t>. U programu podsticanja djece u kreiranju i realizaciji kulturnih i medijskih sadržaja zajedno s profesionlcima u 2018. godini učestvovalo je 70 djece.</w:t>
      </w:r>
    </w:p>
    <w:p w:rsidR="0098104B" w:rsidRDefault="00AC3414" w:rsidP="00EF75E7">
      <w:pPr>
        <w:rPr>
          <w:lang w:val="sr-Latn-RS"/>
        </w:rPr>
      </w:pPr>
      <w:r w:rsidRPr="00287BAA">
        <w:rPr>
          <w:lang w:val="sr-Latn-RS"/>
        </w:rPr>
        <w:t xml:space="preserve">U novembru 2018. godine, Agencija za elektronske medije Crne Gore i UNICEF organizovali su konferenciju na kojoj su predstavljeni ključni nalazi </w:t>
      </w:r>
      <w:r w:rsidRPr="00287BAA">
        <w:rPr>
          <w:bCs/>
          <w:i/>
          <w:lang w:val="sr-Latn-RS"/>
        </w:rPr>
        <w:t>Istraživanja o djeci, roditeljima i medijima u Crnoj Gori</w:t>
      </w:r>
      <w:r w:rsidRPr="00287BAA">
        <w:rPr>
          <w:lang w:val="sr-Latn-RS"/>
        </w:rPr>
        <w:t>, sprovedenog tokom avgusta 2018. godine. Istraživanje je pokazalo da tokom posljednjih godinu dana većina djece i roditelja (oko 70%) nijednom nije posjetila bilo koju instituciju kulture. U posljednjih godinu dana 22% djece nije pročitalo nijednu knjigu van obaveznog školskog  programa, a u istom periodu čak 43% roditelja nije pročitalo nijednu knjigu</w:t>
      </w:r>
      <w:r w:rsidRPr="00791DAC">
        <w:rPr>
          <w:rStyle w:val="FootnoteReference"/>
          <w:rFonts w:cs="Arial"/>
          <w:sz w:val="22"/>
          <w:szCs w:val="22"/>
          <w:vertAlign w:val="superscript"/>
          <w:lang w:val="sr-Latn-RS"/>
        </w:rPr>
        <w:footnoteReference w:id="125"/>
      </w:r>
      <w:r w:rsidRPr="00287BAA">
        <w:rPr>
          <w:lang w:val="sr-Latn-RS"/>
        </w:rPr>
        <w:t>.</w:t>
      </w:r>
      <w:r w:rsidR="0098104B">
        <w:rPr>
          <w:lang w:val="sr-Latn-RS"/>
        </w:rPr>
        <w:br w:type="page"/>
      </w:r>
    </w:p>
    <w:p w:rsidR="00AC3414" w:rsidRPr="0098104B" w:rsidRDefault="00AC3414" w:rsidP="00AC3414">
      <w:pPr>
        <w:rPr>
          <w:rFonts w:cs="Arial"/>
          <w:b/>
          <w:color w:val="2E74B5" w:themeColor="accent1" w:themeShade="BF"/>
          <w:szCs w:val="22"/>
          <w:lang w:val="sr-Latn-RS"/>
        </w:rPr>
      </w:pPr>
      <w:r w:rsidRPr="0098104B">
        <w:rPr>
          <w:rFonts w:cs="Arial"/>
          <w:b/>
          <w:color w:val="2E74B5" w:themeColor="accent1" w:themeShade="BF"/>
          <w:szCs w:val="22"/>
          <w:lang w:val="sr-Latn-RS"/>
        </w:rPr>
        <w:lastRenderedPageBreak/>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Nedostatak kapaciteta u predškolskim ustanovama za djecu do tri godine</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Nedovoljna zastupljenost aktivnih metoda nastave i učenja u školama</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Neusklađenost nastavnih sadržaja i metoda s razvojnim karakteristikama djece, naročito adolescenata</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Skriveni troškovi obrazovanja (udžbenici, pribor i  materijali za školovanje, prevoz, odgovarajuća odjeća i obuća) prepreka su za pristup obrazovanju za sve siromašne grupe djece</w:t>
            </w:r>
          </w:p>
          <w:p w:rsidR="00AC3414" w:rsidRPr="0098104B" w:rsidRDefault="00AC3414" w:rsidP="00DE3A79">
            <w:pPr>
              <w:pStyle w:val="ListParagraph"/>
              <w:numPr>
                <w:ilvl w:val="0"/>
                <w:numId w:val="20"/>
              </w:numPr>
              <w:spacing w:line="276" w:lineRule="auto"/>
              <w:rPr>
                <w:rFonts w:cs="Arial"/>
                <w:color w:val="0070C0"/>
                <w:szCs w:val="22"/>
                <w:lang w:val="sr-Latn-RS"/>
              </w:rPr>
            </w:pPr>
            <w:r w:rsidRPr="0098104B">
              <w:rPr>
                <w:rFonts w:eastAsia="Times New Roman" w:cs="Arial"/>
                <w:color w:val="0070C0"/>
                <w:szCs w:val="22"/>
                <w:lang w:val="sr-Latn-RS"/>
              </w:rPr>
              <w:t>Nedovoljno obezbijeđen pristup, uslovi, metode, strategije rada i sredstva, tehnologije, oprema i pomagala</w:t>
            </w:r>
            <w:r w:rsidRPr="0098104B">
              <w:rPr>
                <w:rFonts w:cs="Arial"/>
                <w:color w:val="0070C0"/>
                <w:szCs w:val="22"/>
                <w:lang w:val="sr-Latn-RS"/>
              </w:rPr>
              <w:t xml:space="preserve"> </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Nedostatak kvalitetne ponude kulturnih i medijskih sadržaja za djecu  </w:t>
            </w:r>
          </w:p>
          <w:p w:rsidR="00AC3414" w:rsidRPr="0098104B" w:rsidRDefault="00AC3414" w:rsidP="00DE3A79">
            <w:pPr>
              <w:pStyle w:val="ListParagraph"/>
              <w:numPr>
                <w:ilvl w:val="0"/>
                <w:numId w:val="20"/>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Nedovoljna finansijska izdvajanja za obrazovanje i kulturu za djecu (ispod prosjeka OECD zemalja)</w:t>
            </w:r>
          </w:p>
        </w:tc>
      </w:tr>
    </w:tbl>
    <w:p w:rsidR="00AC3414" w:rsidRPr="00287BAA" w:rsidRDefault="00AC3414" w:rsidP="00AC3414">
      <w:pPr>
        <w:spacing w:line="276" w:lineRule="auto"/>
        <w:rPr>
          <w:rFonts w:asciiTheme="minorHAnsi" w:hAnsiTheme="minorHAnsi" w:cstheme="minorHAnsi"/>
          <w:color w:val="FF0000"/>
          <w:szCs w:val="22"/>
          <w:lang w:val="sr-Latn-RS"/>
        </w:rPr>
      </w:pPr>
    </w:p>
    <w:p w:rsidR="00AC3414" w:rsidRPr="00905CAC" w:rsidRDefault="00AC3414" w:rsidP="00905CAC">
      <w:pPr>
        <w:pStyle w:val="Heading4"/>
      </w:pPr>
      <w:bookmarkStart w:id="17" w:name="_Toc8898282"/>
      <w:r w:rsidRPr="00905CAC">
        <w:t>Posebne mjere zaštite</w:t>
      </w:r>
      <w:bookmarkEnd w:id="17"/>
    </w:p>
    <w:p w:rsidR="00AC3414" w:rsidRPr="00287BAA" w:rsidRDefault="00AC3414" w:rsidP="00BD5EB6">
      <w:pPr>
        <w:rPr>
          <w:rFonts w:asciiTheme="minorHAnsi" w:hAnsiTheme="minorHAnsi" w:cstheme="minorHAnsi"/>
          <w:sz w:val="6"/>
          <w:szCs w:val="6"/>
          <w:lang w:val="sr-Latn-RS"/>
        </w:rPr>
      </w:pPr>
    </w:p>
    <w:p w:rsidR="00AC3414" w:rsidRPr="00287BAA" w:rsidRDefault="00AC3414" w:rsidP="00EF75E7">
      <w:pPr>
        <w:rPr>
          <w:lang w:val="sr-Latn-RS"/>
        </w:rPr>
      </w:pPr>
      <w:r w:rsidRPr="00287BAA">
        <w:rPr>
          <w:b/>
          <w:color w:val="2E74B5" w:themeColor="accent1" w:themeShade="BF"/>
          <w:lang w:val="sr-Latn-RS"/>
        </w:rPr>
        <w:t>Djeca s odobrenom međunarodnom zaštitom</w:t>
      </w:r>
      <w:r w:rsidRPr="00791DAC">
        <w:rPr>
          <w:rStyle w:val="FootnoteReference"/>
          <w:rFonts w:cs="Arial"/>
          <w:b/>
          <w:color w:val="2E74B5" w:themeColor="accent1" w:themeShade="BF"/>
          <w:sz w:val="22"/>
          <w:szCs w:val="22"/>
          <w:vertAlign w:val="superscript"/>
          <w:lang w:val="sr-Latn-RS"/>
        </w:rPr>
        <w:footnoteReference w:id="126"/>
      </w:r>
      <w:r w:rsidRPr="00287BAA">
        <w:rPr>
          <w:b/>
          <w:color w:val="2E74B5" w:themeColor="accent1" w:themeShade="BF"/>
          <w:lang w:val="sr-Latn-RS"/>
        </w:rPr>
        <w:t xml:space="preserve">, djeca − stranci koji traže međunarodnu zaštitu i djeca − migranti. </w:t>
      </w:r>
      <w:r w:rsidRPr="00287BAA">
        <w:rPr>
          <w:i/>
          <w:lang w:val="sr-Latn-RS"/>
        </w:rPr>
        <w:t>Zakon o međunarodnoj i privremenoj zaštiti stranaca</w:t>
      </w:r>
      <w:r w:rsidRPr="00791DAC">
        <w:rPr>
          <w:rStyle w:val="FootnoteReference"/>
          <w:rFonts w:cs="Arial"/>
          <w:sz w:val="22"/>
          <w:szCs w:val="22"/>
          <w:vertAlign w:val="superscript"/>
          <w:lang w:val="sr-Latn-RS"/>
        </w:rPr>
        <w:footnoteReference w:id="127"/>
      </w:r>
      <w:r w:rsidRPr="00287BAA">
        <w:rPr>
          <w:lang w:val="sr-Latn-RS"/>
        </w:rPr>
        <w:t xml:space="preserve"> primjenjuje se od 1. januara 2018. godine, a u svim postupcima koji se vode u skladu s ovim zakonom mora se voditi računa o najboljem interesu djeteta (prema tekstu Zakona – „maloljetnika“), uzimajući u obzir: njegovu dobrobit, društveni razvoj i njegovo porijeklo; zaštitu i sigurnost, naročito ako postoji mogućnost da je žrtva trgovine ljudima; mišljenje djeteta, u zavisnosti od njegovog uzrasta i zrelosti i  mogućnost spajanja s porodicom. Djetetu strancu bez pratnje koje izražava namjeru za podnošenje zahtjeva za međunarodnu zaštitu centar za socijalni rad postavlja staratelja obučenog za rad s djecom koja traže međunarodnu zaštitu i čiji interesi nisu suprotni interesima konkretnog djeteta. U skladu s ovim Zakonom, postupak po zahtjevu za međunarodnu zaštitu djeteta stranca bez pratnje vodi ovlašćeno službeno lice obučeno za rad s djecom strancima koja traže međunarodnu zaštitu. Odluka po zahtjevu za međunarodnu zaštitu djeteta stranca bez pratnje donosi se hitno. </w:t>
      </w:r>
      <w:r w:rsidRPr="00287BAA">
        <w:rPr>
          <w:bCs/>
          <w:lang w:val="sr-Latn-RS"/>
        </w:rPr>
        <w:t xml:space="preserve">Iako je </w:t>
      </w:r>
      <w:r w:rsidRPr="00287BAA">
        <w:rPr>
          <w:bCs/>
          <w:i/>
          <w:lang w:val="sr-Latn-RS"/>
        </w:rPr>
        <w:t xml:space="preserve">Zakon o međunarodnoj i privremenoj zaštiti stranaca </w:t>
      </w:r>
      <w:r w:rsidRPr="00287BAA">
        <w:rPr>
          <w:bCs/>
          <w:lang w:val="sr-Latn-RS"/>
        </w:rPr>
        <w:t xml:space="preserve">vrlo obuhvatan i savremen, za njegovu punu primjenu potrebno je dalje podizanje kapaciteta svih državnih službi koje primjenjuju Zakon, posebno u radu s djecom strancima bez pratnje, kao i opredjeljivanje odgovarajućih finansijskih sredstava za implementaciju Zakona. </w:t>
      </w:r>
    </w:p>
    <w:p w:rsidR="008C604E" w:rsidRDefault="00AC3414" w:rsidP="00EF75E7">
      <w:pPr>
        <w:rPr>
          <w:lang w:val="sr-Latn-RS"/>
        </w:rPr>
      </w:pPr>
      <w:r w:rsidRPr="00287BAA">
        <w:rPr>
          <w:lang w:val="sr-Latn-RS"/>
        </w:rPr>
        <w:t xml:space="preserve">Vlada je februara 2017. godine usvojila i novu </w:t>
      </w:r>
      <w:r w:rsidRPr="00287BAA">
        <w:rPr>
          <w:i/>
          <w:lang w:val="sr-Latn-RS"/>
        </w:rPr>
        <w:t>Strategiju za trajno rješavanje pitanja raseljenih i izbjeglih lica u Crnoj Gori s posebnim osvrtom na oblast Konik 2017−2019</w:t>
      </w:r>
      <w:r w:rsidR="00083718" w:rsidRPr="00791DAC">
        <w:rPr>
          <w:rStyle w:val="FootnoteReference"/>
          <w:rFonts w:cs="Arial"/>
          <w:i/>
          <w:sz w:val="22"/>
          <w:szCs w:val="22"/>
          <w:vertAlign w:val="superscript"/>
          <w:lang w:val="sr-Latn-RS"/>
        </w:rPr>
        <w:footnoteReference w:id="128"/>
      </w:r>
      <w:r w:rsidRPr="00287BAA">
        <w:rPr>
          <w:lang w:val="sr-Latn-RS"/>
        </w:rPr>
        <w:t xml:space="preserve">. Postoji još uvijek jedan broj raseljenih i interno raseljenih lica koja nisu ostvarila status stranca u Crnoj Gori. Prema podacima UNHCR-a, krajem 2018. godine broj neriješenih zahtjeva osoba mlađih od 18 godina </w:t>
      </w:r>
      <w:r w:rsidRPr="00287BAA">
        <w:rPr>
          <w:lang w:val="sr-Latn-RS"/>
        </w:rPr>
        <w:lastRenderedPageBreak/>
        <w:t>za ostvarivanje statusa stranca u Crnoj Gori bio je 146 (78 za stalno nastanjenje i 68 za privremeni boravak). Prema istom izvoru, u 2018. godini registrovano je jedno dijete stranac bez pratnje (dijete migrant bez pratnje).</w:t>
      </w:r>
    </w:p>
    <w:p w:rsidR="00AC3414" w:rsidRPr="00287BAA" w:rsidRDefault="00AC3414" w:rsidP="00AC3414">
      <w:pPr>
        <w:pStyle w:val="NoSpacing"/>
        <w:spacing w:line="276" w:lineRule="auto"/>
        <w:jc w:val="both"/>
        <w:rPr>
          <w:rFonts w:cstheme="minorHAnsi"/>
          <w:b/>
          <w:bCs/>
          <w:color w:val="2E74B5" w:themeColor="accent1" w:themeShade="BF"/>
          <w:sz w:val="6"/>
          <w:szCs w:val="6"/>
          <w:lang w:val="sr-Latn-RS"/>
        </w:rPr>
      </w:pPr>
    </w:p>
    <w:p w:rsidR="00AC3414" w:rsidRPr="0098104B" w:rsidRDefault="00AC3414" w:rsidP="00AC3414">
      <w:pPr>
        <w:pStyle w:val="NoSpacing"/>
        <w:spacing w:line="276" w:lineRule="auto"/>
        <w:jc w:val="both"/>
        <w:rPr>
          <w:rFonts w:ascii="Arial" w:hAnsi="Arial" w:cs="Arial"/>
          <w:b/>
          <w:bCs/>
          <w:color w:val="0070C0"/>
          <w:lang w:val="sr-Latn-RS"/>
        </w:rPr>
      </w:pPr>
      <w:r w:rsidRPr="0098104B">
        <w:rPr>
          <w:rFonts w:ascii="Arial" w:hAnsi="Arial" w:cs="Arial"/>
          <w:b/>
          <w:bCs/>
          <w:color w:val="0070C0"/>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NoSpacing"/>
              <w:numPr>
                <w:ilvl w:val="0"/>
                <w:numId w:val="23"/>
              </w:numPr>
              <w:spacing w:line="276" w:lineRule="auto"/>
              <w:jc w:val="both"/>
              <w:rPr>
                <w:rFonts w:ascii="Arial" w:hAnsi="Arial" w:cs="Arial"/>
                <w:color w:val="0070C0"/>
                <w:lang w:val="sr-Latn-RS"/>
              </w:rPr>
            </w:pPr>
            <w:r w:rsidRPr="0098104B">
              <w:rPr>
                <w:rFonts w:ascii="Arial" w:hAnsi="Arial" w:cs="Arial"/>
                <w:color w:val="0070C0"/>
                <w:lang w:val="sr-Latn-RS"/>
              </w:rPr>
              <w:t xml:space="preserve">Za djelotvornu primjenu </w:t>
            </w:r>
            <w:r w:rsidRPr="0098104B">
              <w:rPr>
                <w:rFonts w:ascii="Arial" w:hAnsi="Arial" w:cs="Arial"/>
                <w:i/>
                <w:color w:val="0070C0"/>
                <w:lang w:val="sr-Latn-RS"/>
              </w:rPr>
              <w:t>Zakona o međunarodnoj i privremenoj zaštiti stranaca na djecu</w:t>
            </w:r>
            <w:r w:rsidRPr="0098104B">
              <w:rPr>
                <w:rFonts w:ascii="Arial" w:hAnsi="Arial" w:cs="Arial"/>
                <w:color w:val="0070C0"/>
                <w:lang w:val="sr-Latn-RS"/>
              </w:rPr>
              <w:t xml:space="preserve"> potrebno je podizanje kapaciteta svih državnih službi/službenika koji primjenjuju Zakon i opredjeljivanje dovoljno budžetskih sredstava za njegovu primjenu</w:t>
            </w:r>
          </w:p>
          <w:p w:rsidR="00AC3414" w:rsidRPr="0098104B" w:rsidRDefault="00AC3414" w:rsidP="00DE3A79">
            <w:pPr>
              <w:pStyle w:val="NoSpacing"/>
              <w:numPr>
                <w:ilvl w:val="0"/>
                <w:numId w:val="23"/>
              </w:numPr>
              <w:spacing w:line="276" w:lineRule="auto"/>
              <w:jc w:val="both"/>
              <w:rPr>
                <w:rFonts w:ascii="Arial" w:hAnsi="Arial" w:cs="Arial"/>
                <w:color w:val="2E74B5" w:themeColor="accent1" w:themeShade="BF"/>
                <w:lang w:val="sr-Latn-RS"/>
              </w:rPr>
            </w:pPr>
            <w:r w:rsidRPr="0098104B">
              <w:rPr>
                <w:rFonts w:ascii="Arial" w:hAnsi="Arial" w:cs="Arial"/>
                <w:color w:val="2E74B5" w:themeColor="accent1" w:themeShade="BF"/>
                <w:lang w:val="sr-Latn-RS"/>
              </w:rPr>
              <w:t>Obezbjeđivanje da se svi državni organi vode principom najboljeg interesa djeteta u svim postupcima s djecom, od ulaska u Crnu Goru do donošenja konačne odluke o njihovom zahtjevu za dobijanje međunarodne zaštite</w:t>
            </w:r>
          </w:p>
          <w:p w:rsidR="00AC3414" w:rsidRPr="0098104B" w:rsidRDefault="00AC3414" w:rsidP="00DE3A79">
            <w:pPr>
              <w:pStyle w:val="NoSpacing"/>
              <w:numPr>
                <w:ilvl w:val="0"/>
                <w:numId w:val="23"/>
              </w:numPr>
              <w:spacing w:line="276" w:lineRule="auto"/>
              <w:jc w:val="both"/>
              <w:rPr>
                <w:rFonts w:ascii="Arial" w:hAnsi="Arial" w:cs="Arial"/>
                <w:color w:val="0070C0"/>
                <w:lang w:val="sr-Latn-RS"/>
              </w:rPr>
            </w:pPr>
            <w:r w:rsidRPr="0098104B">
              <w:rPr>
                <w:rFonts w:ascii="Arial" w:hAnsi="Arial" w:cs="Arial"/>
                <w:color w:val="0070C0"/>
                <w:lang w:val="sr-Latn-RS"/>
              </w:rPr>
              <w:t xml:space="preserve">Otežan pristup obrazovanju, socijalnoj i dječjoj zaštiti i zdravstvenim uslugama djece </w:t>
            </w:r>
            <w:r w:rsidRPr="0098104B">
              <w:rPr>
                <w:rFonts w:ascii="Arial" w:hAnsi="Arial" w:cs="Arial"/>
                <w:color w:val="2E74B5" w:themeColor="accent1" w:themeShade="BF"/>
                <w:lang w:val="sr-Latn-RS"/>
              </w:rPr>
              <w:t>s odobrenom međunarodnom zaštitom, djece stranaca koji traže međunarodnu zaštitu i djece migranata,</w:t>
            </w:r>
            <w:r w:rsidRPr="0098104B">
              <w:rPr>
                <w:rFonts w:ascii="Arial" w:hAnsi="Arial" w:cs="Arial"/>
                <w:color w:val="0070C0"/>
                <w:lang w:val="sr-Latn-RS"/>
              </w:rPr>
              <w:t xml:space="preserve"> usljed jezičke i kulturološke  barijere, nepoznavanje lokalnih propisa i okolnosti</w:t>
            </w:r>
          </w:p>
        </w:tc>
      </w:tr>
    </w:tbl>
    <w:p w:rsidR="00AC3414" w:rsidRPr="00287BAA" w:rsidRDefault="00AC3414" w:rsidP="00AC3414">
      <w:pPr>
        <w:spacing w:line="276" w:lineRule="auto"/>
        <w:rPr>
          <w:rFonts w:asciiTheme="minorHAnsi" w:hAnsiTheme="minorHAnsi" w:cstheme="minorHAnsi"/>
          <w:sz w:val="12"/>
          <w:szCs w:val="12"/>
          <w:lang w:val="sr-Latn-RS"/>
        </w:rPr>
      </w:pPr>
    </w:p>
    <w:p w:rsidR="00AC3414" w:rsidRPr="00287BAA" w:rsidRDefault="00AC3414" w:rsidP="00EF75E7">
      <w:pPr>
        <w:rPr>
          <w:lang w:val="sr-Latn-RS"/>
        </w:rPr>
      </w:pPr>
      <w:r w:rsidRPr="00287BAA">
        <w:rPr>
          <w:noProof/>
          <w:lang w:val="en-US" w:eastAsia="en-US"/>
        </w:rPr>
        <mc:AlternateContent>
          <mc:Choice Requires="wps">
            <w:drawing>
              <wp:anchor distT="91440" distB="91440" distL="114300" distR="114300" simplePos="0" relativeHeight="251708416" behindDoc="0" locked="0" layoutInCell="1" allowOverlap="1" wp14:anchorId="21B97FDE" wp14:editId="646B3F16">
                <wp:simplePos x="0" y="0"/>
                <wp:positionH relativeFrom="page">
                  <wp:posOffset>1476375</wp:posOffset>
                </wp:positionH>
                <wp:positionV relativeFrom="paragraph">
                  <wp:posOffset>1181735</wp:posOffset>
                </wp:positionV>
                <wp:extent cx="4495800" cy="1914525"/>
                <wp:effectExtent l="0" t="0" r="0" b="9525"/>
                <wp:wrapTopAndBottom/>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Puno romske djece prosi na ulicama, neki idu i na more da prose, roditelji ih vode i tjeraju da prose, oni im sav taj novac uzmu.</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Nekima je to navika, a neki prose jer nemaju od čega da žive.</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Policija je dolazila kod nas u kamp (Konik) i pričala je s roditeljima da ne smiju da prose i da ne vode djecu, ali neki to opet rade.</w:t>
                            </w:r>
                          </w:p>
                          <w:p w:rsidR="00F975C5" w:rsidRPr="0098104B" w:rsidRDefault="00F975C5" w:rsidP="00AC3414">
                            <w:pPr>
                              <w:pBdr>
                                <w:top w:val="single" w:sz="24" w:space="8" w:color="5B9BD5" w:themeColor="accent1"/>
                                <w:bottom w:val="single" w:sz="24" w:space="8" w:color="5B9BD5" w:themeColor="accent1"/>
                              </w:pBdr>
                              <w:jc w:val="right"/>
                              <w:rPr>
                                <w:rFonts w:cs="Arial"/>
                              </w:rPr>
                            </w:pPr>
                            <w:r w:rsidRPr="0098104B">
                              <w:rPr>
                                <w:rFonts w:cs="Arial"/>
                              </w:rPr>
                              <w:t>Djeca Romi, učesnici fokus grupe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97FDE" id="Text Box 15" o:spid="_x0000_s1036" type="#_x0000_t202" style="position:absolute;left:0;text-align:left;margin-left:116.25pt;margin-top:93.05pt;width:354pt;height:150.75pt;z-index:2517084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SMuQIAAMM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" filled="f" stroked="f">
                <v:textbox>
                  <w:txbxContent>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Puno romske djece prosi na ulicama, neki idu i na more da prose, roditelji ih vode i tjeraju da prose, oni im sav taj novac uzmu.</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Nekima je to navika, a neki prose jer nemaju od čega da žive.</w:t>
                      </w:r>
                    </w:p>
                    <w:p w:rsidR="00F975C5" w:rsidRPr="0098104B" w:rsidRDefault="00F975C5" w:rsidP="00AC3414">
                      <w:pPr>
                        <w:pBdr>
                          <w:top w:val="single" w:sz="24" w:space="8" w:color="5B9BD5" w:themeColor="accent1"/>
                          <w:bottom w:val="single" w:sz="24" w:space="8" w:color="5B9BD5" w:themeColor="accent1"/>
                        </w:pBdr>
                        <w:rPr>
                          <w:rFonts w:cs="Arial"/>
                          <w:i/>
                        </w:rPr>
                      </w:pPr>
                      <w:r w:rsidRPr="0098104B">
                        <w:rPr>
                          <w:rFonts w:cs="Arial"/>
                          <w:i/>
                        </w:rPr>
                        <w:t>Policija je dolazila kod nas u kamp (Konik) i pričala je s roditeljima da ne smiju da prose i da ne vode djecu, ali neki to opet rade.</w:t>
                      </w:r>
                    </w:p>
                    <w:p w:rsidR="00F975C5" w:rsidRPr="0098104B" w:rsidRDefault="00F975C5" w:rsidP="00AC3414">
                      <w:pPr>
                        <w:pBdr>
                          <w:top w:val="single" w:sz="24" w:space="8" w:color="5B9BD5" w:themeColor="accent1"/>
                          <w:bottom w:val="single" w:sz="24" w:space="8" w:color="5B9BD5" w:themeColor="accent1"/>
                        </w:pBdr>
                        <w:jc w:val="right"/>
                        <w:rPr>
                          <w:rFonts w:cs="Arial"/>
                        </w:rPr>
                      </w:pPr>
                      <w:r w:rsidRPr="0098104B">
                        <w:rPr>
                          <w:rFonts w:cs="Arial"/>
                        </w:rPr>
                        <w:t>Djeca Romi, učesnici fokus grupe</w:t>
                      </w:r>
                    </w:p>
                  </w:txbxContent>
                </v:textbox>
                <w10:wrap type="topAndBottom" anchorx="page"/>
              </v:shape>
            </w:pict>
          </mc:Fallback>
        </mc:AlternateContent>
      </w:r>
      <w:r w:rsidRPr="00287BAA">
        <w:rPr>
          <w:b/>
          <w:color w:val="2E74B5" w:themeColor="accent1" w:themeShade="BF"/>
          <w:lang w:val="sr-Latn-RS"/>
        </w:rPr>
        <w:t xml:space="preserve">Djeca koja žive na ulici. </w:t>
      </w:r>
      <w:r w:rsidRPr="00287BAA">
        <w:rPr>
          <w:lang w:val="sr-Latn-RS"/>
        </w:rPr>
        <w:t xml:space="preserve">Djeca ‒ učesnici konsultacija prepoznala su djecu koja žive na ulici kao posebno rizičnu grupu za razne oblike nasilja i zlostavljanja, kao i trgovine ljudima. Među njima su izdvojili djecu koja prose, jer smatraju da su prava te djece ugrožena od strane njihovih najbližih – roditelja i drugih bliskih osoba. Romska djeca − učesnici fokus grupe izrazila su svoje mišljenje o položaju djece koja prose na ulici.Još uvijek nema procjene broja djece koja žive na ulici, kao ni ažurirane studije o osnovnim uzrocima njihove situacije. Kao posljedica toga, nije razvijena ni sveobuhvatna strategija za rješavanje ovog problema koja bi uzela u obzir i preporuke izložene u </w:t>
      </w:r>
      <w:r w:rsidRPr="00287BAA">
        <w:rPr>
          <w:i/>
          <w:lang w:val="sr-Latn-RS"/>
        </w:rPr>
        <w:t>Posebnom izvještaju o dječjem prosjačenju u Crnoj Gori</w:t>
      </w:r>
      <w:r w:rsidR="001F5CDE" w:rsidRPr="00791DAC">
        <w:rPr>
          <w:rStyle w:val="FootnoteReference"/>
          <w:rFonts w:cs="Arial"/>
          <w:sz w:val="22"/>
          <w:szCs w:val="22"/>
          <w:vertAlign w:val="superscript"/>
          <w:lang w:val="sr-Latn-RS"/>
        </w:rPr>
        <w:footnoteReference w:id="129"/>
      </w:r>
      <w:r w:rsidR="001F5CDE" w:rsidRPr="00287BAA">
        <w:rPr>
          <w:lang w:val="sr-Latn-RS"/>
        </w:rPr>
        <w:t xml:space="preserve"> koji je pripremio  Zaštitnik ljudskih prava i sloboda</w:t>
      </w:r>
      <w:r w:rsidRPr="00287BAA">
        <w:rPr>
          <w:lang w:val="sr-Latn-RS"/>
        </w:rPr>
        <w:t>. Za sada nije osigurana podrška reintegraciji djece u porodicu ili smještanje u sistem alternativne brige. U Dječjem domu „</w:t>
      </w:r>
      <w:r w:rsidRPr="00287BAA">
        <w:rPr>
          <w:rFonts w:eastAsiaTheme="minorHAnsi"/>
          <w:color w:val="000000"/>
          <w:lang w:val="sr-Latn-RS" w:eastAsia="en-US"/>
        </w:rPr>
        <w:t>Mladost</w:t>
      </w:r>
      <w:r w:rsidRPr="00287BAA">
        <w:rPr>
          <w:lang w:val="sr-Latn-RS"/>
        </w:rPr>
        <w:t>” u Bijeloj postoji servis za žrtve nasilja. JU Centar „</w:t>
      </w:r>
      <w:r w:rsidRPr="00287BAA">
        <w:rPr>
          <w:rFonts w:eastAsiaTheme="minorHAnsi"/>
          <w:color w:val="000000"/>
          <w:lang w:val="sr-Latn-RS" w:eastAsia="en-US"/>
        </w:rPr>
        <w:t>Ljubović</w:t>
      </w:r>
      <w:r w:rsidRPr="00287BAA">
        <w:rPr>
          <w:lang w:val="sr-Latn-RS"/>
        </w:rPr>
        <w:t xml:space="preserve">” ima Prihvatnu stanicu, odnosno svojevrsnu dežurnu službu, namijenjenju </w:t>
      </w:r>
      <w:r w:rsidRPr="00287BAA">
        <w:rPr>
          <w:lang w:val="sr-Latn-RS"/>
        </w:rPr>
        <w:lastRenderedPageBreak/>
        <w:t xml:space="preserve">pružanju hitnih i neodložnih intervencija − privremenog, kratkotrajnog smještaja i zbrinjavanja djece i mladih s problemima u ponašanju, zatečenih u skitnji, bjekstvu od kuće i sl., bez nadzora roditelja ili drugih odraslih osoba ‒ dok se ne ostvari trajnije rješenje u skladu sa zakonom. U Crnoj Gori nisu razvijene preventivne aktivnosti podrške rizičnim porodicama kako bi se spriječilo napuštanje porodice od strane djece i život na ulici. Takođe, nema ni usluga, kao što je svratište, koje bi omogućile zaštitu djece koja žive na ulici, u skladu s njihovim potrebama. Ograničen napredak primijećen je u smislu sprovođenja zvaničnih akcija u slučajevima kršenja prava djeteta, kao što su suzbijanje prosjačenja i prisilnog rada i iskorišćavanja djece. Kaznena politika prema roditeljima koji sopstvenu djecu upućuju na prosjačenje relativno je blaga i nisu razvijeni različiti modaliteti sprovođenja sankcija prema roditeljima koji ne mogu da plate novčanu kaznu. </w:t>
      </w:r>
    </w:p>
    <w:p w:rsidR="00AC3414" w:rsidRPr="00287BAA" w:rsidRDefault="00AC3414" w:rsidP="00AC3414">
      <w:pPr>
        <w:pStyle w:val="NoSpacing"/>
        <w:spacing w:line="276" w:lineRule="auto"/>
        <w:jc w:val="both"/>
        <w:rPr>
          <w:rFonts w:cstheme="minorHAnsi"/>
          <w:b/>
          <w:bCs/>
          <w:color w:val="2E74B5" w:themeColor="accent1" w:themeShade="BF"/>
          <w:sz w:val="12"/>
          <w:szCs w:val="12"/>
          <w:lang w:val="sr-Latn-RS"/>
        </w:rPr>
      </w:pPr>
    </w:p>
    <w:p w:rsidR="00AC3414" w:rsidRPr="0098104B" w:rsidRDefault="00AC3414" w:rsidP="00AC3414">
      <w:pPr>
        <w:pStyle w:val="NoSpacing"/>
        <w:spacing w:line="276" w:lineRule="auto"/>
        <w:jc w:val="both"/>
        <w:rPr>
          <w:rFonts w:ascii="Arial" w:hAnsi="Arial" w:cs="Arial"/>
          <w:b/>
          <w:bCs/>
          <w:color w:val="2E74B5" w:themeColor="accent1" w:themeShade="BF"/>
          <w:lang w:val="sr-Latn-RS"/>
        </w:rPr>
      </w:pPr>
      <w:r w:rsidRPr="0098104B">
        <w:rPr>
          <w:rFonts w:ascii="Arial" w:hAnsi="Arial" w:cs="Arial"/>
          <w:b/>
          <w:bCs/>
          <w:color w:val="2E74B5" w:themeColor="accent1" w:themeShade="BF"/>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7"/>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Nema procjene broja djece koja žive na ulici</w:t>
            </w:r>
          </w:p>
          <w:p w:rsidR="00AC3414" w:rsidRPr="0098104B" w:rsidRDefault="00AC3414" w:rsidP="00DE3A79">
            <w:pPr>
              <w:pStyle w:val="ListParagraph"/>
              <w:numPr>
                <w:ilvl w:val="0"/>
                <w:numId w:val="27"/>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Ne postoji sveobuhvatna strategija za rješavanje uzroka velikog broja djece koja žive na ulici i za podršku toj djeci (prevencija i podrška porodicama iz kojih potiču djeca koja žive na ulici; informacije dostupne djeci koja žive na ulici kako bi se zaštitila od rizika da postanu žrtve trgovine ljudima i radne </w:t>
            </w:r>
            <w:r w:rsidRPr="0098104B">
              <w:rPr>
                <w:rFonts w:eastAsiaTheme="minorEastAsia" w:cs="Arial"/>
                <w:color w:val="2E74B5" w:themeColor="accent1" w:themeShade="BF"/>
                <w:szCs w:val="22"/>
                <w:lang w:val="sr-Latn-RS" w:eastAsia="en-US"/>
              </w:rPr>
              <w:t>eksplo</w:t>
            </w:r>
            <w:r w:rsidRPr="0098104B">
              <w:rPr>
                <w:rFonts w:eastAsiaTheme="minorHAnsi" w:cs="Arial"/>
                <w:color w:val="2E74B5" w:themeColor="accent1" w:themeShade="BF"/>
                <w:szCs w:val="22"/>
                <w:lang w:val="sr-Latn-RS" w:eastAsia="en-US"/>
              </w:rPr>
              <w:t>atacije; servisi podrške za djecu koja žive na ulici itd.)</w:t>
            </w:r>
          </w:p>
        </w:tc>
      </w:tr>
    </w:tbl>
    <w:p w:rsidR="00AC3414" w:rsidRPr="00287BAA" w:rsidRDefault="00AC3414" w:rsidP="00AC3414">
      <w:pPr>
        <w:spacing w:line="276" w:lineRule="auto"/>
        <w:rPr>
          <w:rFonts w:asciiTheme="minorHAnsi" w:hAnsiTheme="minorHAnsi" w:cstheme="minorHAnsi"/>
          <w:sz w:val="12"/>
          <w:szCs w:val="12"/>
          <w:lang w:val="sr-Latn-RS"/>
        </w:rPr>
      </w:pPr>
    </w:p>
    <w:p w:rsidR="00AC3414" w:rsidRPr="00287BAA" w:rsidRDefault="00AC3414" w:rsidP="00EF75E7">
      <w:pPr>
        <w:rPr>
          <w:lang w:val="sr-Latn-RS"/>
        </w:rPr>
      </w:pPr>
      <w:r w:rsidRPr="00287BAA">
        <w:rPr>
          <w:b/>
          <w:color w:val="2E74B5" w:themeColor="accent1" w:themeShade="BF"/>
          <w:lang w:val="sr-Latn-RS"/>
        </w:rPr>
        <w:t xml:space="preserve">Seksualna eksploatacija i trgovina ljudima. </w:t>
      </w:r>
      <w:r w:rsidRPr="00287BAA">
        <w:rPr>
          <w:lang w:val="sr-Latn-RS"/>
        </w:rPr>
        <w:t>Prema podacima iz već pominjanog istraživanja IPSOS-a iz 2013. godine o nasilju nad djecom u Crnoj Gori</w:t>
      </w:r>
      <w:r w:rsidRPr="00791DAC">
        <w:rPr>
          <w:rStyle w:val="FootnoteReference"/>
          <w:rFonts w:cs="Arial"/>
          <w:sz w:val="22"/>
          <w:szCs w:val="22"/>
          <w:vertAlign w:val="superscript"/>
          <w:lang w:val="sr-Latn-RS"/>
        </w:rPr>
        <w:footnoteReference w:id="130"/>
      </w:r>
      <w:r w:rsidRPr="00287BAA">
        <w:rPr>
          <w:lang w:val="sr-Latn-RS"/>
        </w:rPr>
        <w:t>, svijest o prisutnosti seksualnog nasilja nad djecom u Crnoj Gori bila je niska − svega 30% ispitanika priznaje da ovaj problem postoji. S druge strane, istraživanje o znanju, stavovima i ponašanju javnosti u Crnoj Gori o nasilju nad djecom, koje su krajem 2016. godine sproveli NVO SOS Nikšić, NVO Centar za ženska prava i UNICEF, pokazalo je da 8% građana zna dijete, a 12% građana odraslu osobu koja je kao dijete bila žrtva seksualnog zlostavljanja.</w:t>
      </w:r>
      <w:r w:rsidRPr="00791DAC">
        <w:rPr>
          <w:rStyle w:val="FootnoteReference"/>
          <w:rFonts w:cs="Arial"/>
          <w:sz w:val="22"/>
          <w:szCs w:val="22"/>
          <w:vertAlign w:val="superscript"/>
          <w:lang w:val="sr-Latn-RS"/>
        </w:rPr>
        <w:footnoteReference w:id="131"/>
      </w:r>
      <w:r w:rsidRPr="00287BAA">
        <w:rPr>
          <w:lang w:val="sr-Latn-RS"/>
        </w:rPr>
        <w:t xml:space="preserve"> </w:t>
      </w:r>
      <w:r w:rsidRPr="00287BAA">
        <w:rPr>
          <w:color w:val="000000"/>
          <w:lang w:val="sr-Latn-RS"/>
        </w:rPr>
        <w:t xml:space="preserve">Među dosadašnjim aktivnostima u borbi protiv ovih pojava važno je pomenuti: potpisivanje revidiranog Sporazuma o međusobnoj saradnji državnih institucija i NVO u borbi protiv trgovine ljudima; uspostavljanje koordinacionog tijela za praćenje sprovođenja Sporazuma; </w:t>
      </w:r>
      <w:r w:rsidRPr="00287BAA">
        <w:rPr>
          <w:lang w:val="sr-Latn-RS"/>
        </w:rPr>
        <w:t>u periodu 2006‒2019. godine Vlada je finansirala funkcionisanje Skloništa za žrtve trgovine ljudima</w:t>
      </w:r>
      <w:r w:rsidRPr="00791DAC">
        <w:rPr>
          <w:rStyle w:val="FootnoteReference"/>
          <w:rFonts w:cs="Arial"/>
          <w:sz w:val="22"/>
          <w:szCs w:val="22"/>
          <w:vertAlign w:val="superscript"/>
          <w:lang w:val="sr-Latn-RS"/>
        </w:rPr>
        <w:footnoteReference w:id="132"/>
      </w:r>
      <w:r w:rsidRPr="00287BAA">
        <w:rPr>
          <w:lang w:val="sr-Latn-RS"/>
        </w:rPr>
        <w:t>; M</w:t>
      </w:r>
      <w:r w:rsidRPr="00287BAA">
        <w:rPr>
          <w:color w:val="000000"/>
          <w:lang w:val="sr-Latn-RS"/>
        </w:rPr>
        <w:t xml:space="preserve">inistarstvo zdravlja obezbjeđuje besplatnu zdravstvenu zaštitu, po principu hitnosti i prioriteta, prilikom pružanja zdravstvene zaštite potencijalnim žrtvama i žrtvama trgovine ljudima. </w:t>
      </w:r>
    </w:p>
    <w:p w:rsidR="00AC3414" w:rsidRPr="00287BAA" w:rsidRDefault="00AC3414" w:rsidP="00EF75E7">
      <w:pPr>
        <w:rPr>
          <w:color w:val="2E74B5" w:themeColor="accent1" w:themeShade="BF"/>
          <w:lang w:val="sr-Latn-RS"/>
        </w:rPr>
      </w:pPr>
      <w:r w:rsidRPr="00287BAA">
        <w:rPr>
          <w:lang w:val="sr-Latn-RS"/>
        </w:rPr>
        <w:t xml:space="preserve">Međutim, i dalje postoje evidentni problemi, kao što su: nema precizne evidencije o djeci − žrtvama seksualnog zlostavljanja i iskorištavanja; nedovoljan broj seksualnog zlostavljanja i </w:t>
      </w:r>
      <w:r w:rsidRPr="00287BAA">
        <w:rPr>
          <w:lang w:val="sr-Latn-RS"/>
        </w:rPr>
        <w:lastRenderedPageBreak/>
        <w:t>iskorištavanja djece dobije sudski epilog; kazne za počinioce su vrlo blage; ne postoji razvijena mreža skloništa i kontinuirane podrške za djecu žrtve seksualnog zlostavljanja i  iskorištavanja; nedostatak specijalizovanih obuka za profesionalce iz sistema relevantnih za rad s djecom žrtvama i prepoznavanje indikatora seksualnog zlostavljanja i iskorištavanja; nedostatak preventivnih programa; problemi u postupcima prijavljivanja, identifikacije djeteta žrtve, međuresorsne saradnje, istrage i procesuiranja, kao i bezbjednost djeteta u samom postupku zaštite. Takođe, nije uspostavljen nacionalni registar počinilaca seksualnog zlostavljanja djece.</w:t>
      </w:r>
    </w:p>
    <w:p w:rsidR="00AC3414" w:rsidRPr="00287BAA" w:rsidRDefault="00AC3414" w:rsidP="00AC3414">
      <w:pPr>
        <w:spacing w:line="276" w:lineRule="auto"/>
        <w:rPr>
          <w:rFonts w:asciiTheme="minorHAnsi" w:hAnsiTheme="minorHAnsi" w:cstheme="minorHAnsi"/>
          <w:color w:val="000000"/>
          <w:sz w:val="6"/>
          <w:szCs w:val="6"/>
          <w:lang w:val="sr-Latn-RS"/>
        </w:rPr>
      </w:pPr>
    </w:p>
    <w:p w:rsidR="00AC3414" w:rsidRPr="0098104B" w:rsidRDefault="00AC3414" w:rsidP="00AC3414">
      <w:pPr>
        <w:spacing w:line="276" w:lineRule="auto"/>
        <w:rPr>
          <w:rFonts w:cs="Arial"/>
          <w:b/>
          <w:color w:val="0070C0"/>
          <w:szCs w:val="22"/>
          <w:lang w:val="sr-Latn-RS"/>
        </w:rPr>
      </w:pPr>
      <w:r w:rsidRPr="0098104B">
        <w:rPr>
          <w:rFonts w:cs="Arial"/>
          <w:b/>
          <w:color w:val="0070C0"/>
          <w:szCs w:val="22"/>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Nizak nivo svijesti javnosti o prisutnosti seksualnog nasilja nad djecom</w:t>
            </w:r>
          </w:p>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Nedostatak koordinacije između relevantnih institucija u prevenciji, identifikaciji žrtava i pružanju podrške</w:t>
            </w:r>
          </w:p>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Nedovoljna obučenost različitih profesionalaca za rad s djecom žrtvama seksualnog nasilja</w:t>
            </w:r>
          </w:p>
          <w:p w:rsidR="00AC3414" w:rsidRPr="0098104B" w:rsidRDefault="00AC3414" w:rsidP="00DE3A79">
            <w:pPr>
              <w:pStyle w:val="ListParagraph"/>
              <w:numPr>
                <w:ilvl w:val="0"/>
                <w:numId w:val="22"/>
              </w:numPr>
              <w:spacing w:line="276" w:lineRule="auto"/>
              <w:rPr>
                <w:rFonts w:cs="Arial"/>
                <w:color w:val="0070C0"/>
                <w:szCs w:val="22"/>
                <w:lang w:val="sr-Latn-RS"/>
              </w:rPr>
            </w:pPr>
            <w:r w:rsidRPr="0098104B">
              <w:rPr>
                <w:rFonts w:cs="Arial"/>
                <w:color w:val="0070C0"/>
                <w:szCs w:val="22"/>
                <w:lang w:val="sr-Latn-RS"/>
              </w:rPr>
              <w:t>Visok rizik za djecu koja žive u nepovoljnim uslovima (djeca romske i egipćanske nacionalnosti, dje</w:t>
            </w:r>
            <w:r w:rsidR="007C03CA" w:rsidRPr="0098104B">
              <w:rPr>
                <w:rFonts w:cs="Arial"/>
                <w:color w:val="0070C0"/>
                <w:szCs w:val="22"/>
                <w:lang w:val="sr-Latn-RS"/>
              </w:rPr>
              <w:t>ca stranci koji traže međunarodnu zaštitu i djeca sa odobrenom međunarodnom zaštitom</w:t>
            </w:r>
            <w:r w:rsidRPr="0098104B">
              <w:rPr>
                <w:rFonts w:cs="Arial"/>
                <w:color w:val="0070C0"/>
                <w:szCs w:val="22"/>
                <w:lang w:val="sr-Latn-RS"/>
              </w:rPr>
              <w:t>, djeca koja žive na ulici) da postanu žrtve seksualnog zlostavljanja i eksploatacije</w:t>
            </w:r>
          </w:p>
        </w:tc>
      </w:tr>
    </w:tbl>
    <w:p w:rsidR="00AC3414" w:rsidRPr="00287BAA" w:rsidRDefault="00AC3414" w:rsidP="00AC3414">
      <w:pPr>
        <w:spacing w:line="276" w:lineRule="auto"/>
        <w:rPr>
          <w:rFonts w:asciiTheme="minorHAnsi" w:hAnsiTheme="minorHAnsi" w:cstheme="minorHAnsi"/>
          <w:sz w:val="12"/>
          <w:szCs w:val="12"/>
          <w:lang w:val="sr-Latn-RS"/>
        </w:rPr>
      </w:pPr>
    </w:p>
    <w:p w:rsidR="008C604E" w:rsidRDefault="00AC3414" w:rsidP="00EF75E7">
      <w:pPr>
        <w:rPr>
          <w:lang w:val="sr-Latn-RS"/>
        </w:rPr>
      </w:pPr>
      <w:r w:rsidRPr="00287BAA">
        <w:rPr>
          <w:b/>
          <w:color w:val="0070C0"/>
          <w:lang w:val="sr-Latn-RS"/>
        </w:rPr>
        <w:t xml:space="preserve">Djeca s problemima u ponašanju i djeca u pravosudnim postupcima. </w:t>
      </w:r>
      <w:r w:rsidRPr="00287BAA">
        <w:rPr>
          <w:lang w:val="sr-Latn-RS"/>
        </w:rPr>
        <w:t>Djeca s problemima u ponašanju (djeca u sukobu sa zakonom) izazov su i za socijalnu i dječju zaštitu i za pravosudni sistem. U sistemu socijalne i dječje zaštite u Crnoj Gori JU Centar „Ljubović” u Podgorici</w:t>
      </w:r>
      <w:r w:rsidRPr="00791DAC">
        <w:rPr>
          <w:rStyle w:val="FootnoteReference"/>
          <w:rFonts w:cs="Arial"/>
          <w:sz w:val="22"/>
          <w:szCs w:val="22"/>
          <w:vertAlign w:val="superscript"/>
          <w:lang w:val="sr-Latn-RS"/>
        </w:rPr>
        <w:footnoteReference w:id="133"/>
      </w:r>
      <w:r w:rsidRPr="00287BAA">
        <w:rPr>
          <w:lang w:val="sr-Latn-RS"/>
        </w:rPr>
        <w:t xml:space="preserve"> jedina je ustanova socijalne i dječje zaštite u kojoj se realizuje vaspitna mjera upućivanja u ustanovu nezavodskog tipa u trajanju od šest mjeseci do dvije godine. Centar realizuj</w:t>
      </w:r>
      <w:r w:rsidRPr="00287BAA">
        <w:rPr>
          <w:strike/>
          <w:lang w:val="sr-Latn-RS"/>
        </w:rPr>
        <w:t>e</w:t>
      </w:r>
      <w:r w:rsidRPr="00287BAA">
        <w:rPr>
          <w:lang w:val="sr-Latn-RS"/>
        </w:rPr>
        <w:t xml:space="preserve">: pojačani nadzor organa starateljstva, uz dnevni boravak u vaspitnoj ustanovi i privremeni smještaj do okončanja pripremnog postupka po odluci nadležnog suda; prijem i kratkotrajni smještaj djece zatečene u skitnji, djece u velikom riziku od izvršenja krivičnih djela, zatim djece zatečene u pokušaju ilegalnog prelaska državne granice, smještaj djece − stranaca/migranata bez pratnje i djece stranaca bez pratnje koja traže međunarodnu zaštitu. Tokom 2018. godine usluge JU Centra „Ljubović” koristilo je ukupno 46 djece i to jedno dijete je koristilo dnevni boravak, a 26 kratkotrajni smještaj, dok je 19 djece koristilo institucionalni tretman. Mjera pojačanog nadzora, uz dnevni boravak, izrečena je jednom djetetu, uzrasta 17 godina. U Prihvatnoj stanici boravilo je 26 korisnika, od kojih su petoro bili „povratnici” (u više navrata privođeni od strane policije zbog skitnje, prosjačenja, bjekstva od kuće i dr.). Na institucionalnom tretmanu bilo je 17 dječaka i dvije djevojčice. Njih 11 upućeno je od strane nadležnih sudova, a osmoro od strane centara za socijalni rad. Među ovim korisnicima bio je značajan broj onih koji su pri prijemu pozitivni na psihoaktivne supstance. </w:t>
      </w:r>
      <w:r w:rsidR="008C604E">
        <w:rPr>
          <w:lang w:val="sr-Latn-RS"/>
        </w:rPr>
        <w:br w:type="page"/>
      </w:r>
    </w:p>
    <w:p w:rsidR="00ED121E" w:rsidRPr="00287BAA" w:rsidRDefault="00ED121E" w:rsidP="008C604E">
      <w:pPr>
        <w:pStyle w:val="Quote"/>
        <w:rPr>
          <w:lang w:val="sr-Latn-RS"/>
        </w:rPr>
      </w:pPr>
      <w:r w:rsidRPr="00287BAA">
        <w:rPr>
          <w:lang w:val="sr-Latn-RS"/>
        </w:rPr>
        <w:lastRenderedPageBreak/>
        <w:t>Tabela 7: Djeca u sukobu sa zakonom u 2017. godini</w:t>
      </w:r>
      <w:r w:rsidR="002F14C5" w:rsidRPr="00791DAC">
        <w:rPr>
          <w:rStyle w:val="FootnoteReference"/>
          <w:rFonts w:cs="Arial"/>
          <w:sz w:val="22"/>
          <w:szCs w:val="22"/>
          <w:vertAlign w:val="superscript"/>
          <w:lang w:val="sr-Latn-RS"/>
        </w:rPr>
        <w:footnoteReference w:id="134"/>
      </w:r>
    </w:p>
    <w:tbl>
      <w:tblPr>
        <w:tblStyle w:val="TableGrid"/>
        <w:tblW w:w="0" w:type="auto"/>
        <w:tblInd w:w="8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0"/>
        <w:gridCol w:w="2520"/>
      </w:tblGrid>
      <w:tr w:rsidR="00ED121E" w:rsidRPr="008C604E" w:rsidTr="00ED121E">
        <w:tc>
          <w:tcPr>
            <w:tcW w:w="5310" w:type="dxa"/>
            <w:shd w:val="clear" w:color="auto" w:fill="F4B083" w:themeFill="accent2" w:themeFillTint="99"/>
            <w:vAlign w:val="center"/>
          </w:tcPr>
          <w:p w:rsidR="00ED121E" w:rsidRPr="008C604E" w:rsidRDefault="00ED121E" w:rsidP="0093638B">
            <w:pPr>
              <w:jc w:val="center"/>
              <w:rPr>
                <w:rFonts w:cs="Arial"/>
                <w:b/>
                <w:szCs w:val="22"/>
                <w:lang w:val="sr-Latn-RS"/>
              </w:rPr>
            </w:pPr>
            <w:r w:rsidRPr="008C604E">
              <w:rPr>
                <w:rFonts w:cs="Arial"/>
                <w:b/>
                <w:szCs w:val="22"/>
                <w:lang w:val="sr-Latn-RS"/>
              </w:rPr>
              <w:t>Podatak</w:t>
            </w:r>
          </w:p>
        </w:tc>
        <w:tc>
          <w:tcPr>
            <w:tcW w:w="2520" w:type="dxa"/>
            <w:shd w:val="clear" w:color="auto" w:fill="F4B083" w:themeFill="accent2" w:themeFillTint="99"/>
            <w:vAlign w:val="center"/>
          </w:tcPr>
          <w:p w:rsidR="00ED121E" w:rsidRPr="008C604E" w:rsidRDefault="00ED121E" w:rsidP="0093638B">
            <w:pPr>
              <w:jc w:val="center"/>
              <w:rPr>
                <w:rFonts w:cs="Arial"/>
                <w:b/>
                <w:szCs w:val="22"/>
                <w:lang w:val="sr-Latn-RS"/>
              </w:rPr>
            </w:pPr>
            <w:r w:rsidRPr="008C604E">
              <w:rPr>
                <w:rFonts w:cs="Arial"/>
                <w:b/>
                <w:szCs w:val="22"/>
                <w:lang w:val="sr-Latn-RS"/>
              </w:rPr>
              <w:t>Broj</w:t>
            </w:r>
          </w:p>
        </w:tc>
      </w:tr>
      <w:tr w:rsidR="00ED121E" w:rsidRPr="008C604E" w:rsidTr="00ED121E">
        <w:tc>
          <w:tcPr>
            <w:tcW w:w="5310" w:type="dxa"/>
            <w:shd w:val="clear" w:color="auto" w:fill="DEEAF6" w:themeFill="accent1" w:themeFillTint="33"/>
            <w:vAlign w:val="center"/>
          </w:tcPr>
          <w:p w:rsidR="00ED121E" w:rsidRPr="008C604E" w:rsidRDefault="00ED121E" w:rsidP="0093638B">
            <w:pPr>
              <w:rPr>
                <w:rFonts w:cs="Arial"/>
                <w:szCs w:val="22"/>
                <w:lang w:val="sr-Latn-RS"/>
              </w:rPr>
            </w:pPr>
            <w:r w:rsidRPr="008C604E">
              <w:rPr>
                <w:rFonts w:cs="Arial"/>
                <w:szCs w:val="22"/>
                <w:lang w:val="sr-Latn-RS"/>
              </w:rPr>
              <w:t>Broj djece u sukobu sa zakonom</w:t>
            </w:r>
          </w:p>
        </w:tc>
        <w:tc>
          <w:tcPr>
            <w:tcW w:w="2520" w:type="dxa"/>
            <w:shd w:val="clear" w:color="auto" w:fill="DEEAF6" w:themeFill="accent1" w:themeFillTint="33"/>
            <w:vAlign w:val="center"/>
          </w:tcPr>
          <w:p w:rsidR="00ED121E" w:rsidRPr="008C604E" w:rsidRDefault="00ED121E" w:rsidP="0093638B">
            <w:pPr>
              <w:jc w:val="center"/>
              <w:rPr>
                <w:rFonts w:cs="Arial"/>
                <w:szCs w:val="22"/>
                <w:lang w:val="sr-Latn-RS"/>
              </w:rPr>
            </w:pPr>
            <w:r w:rsidRPr="008C604E">
              <w:rPr>
                <w:rFonts w:cs="Arial"/>
                <w:szCs w:val="22"/>
                <w:lang w:val="sr-Latn-RS"/>
              </w:rPr>
              <w:t>747</w:t>
            </w:r>
          </w:p>
          <w:p w:rsidR="00ED121E" w:rsidRPr="008C604E" w:rsidRDefault="00ED121E" w:rsidP="0093638B">
            <w:pPr>
              <w:jc w:val="center"/>
              <w:rPr>
                <w:rFonts w:cs="Arial"/>
                <w:szCs w:val="22"/>
                <w:lang w:val="sr-Latn-RS"/>
              </w:rPr>
            </w:pPr>
            <w:r w:rsidRPr="008C604E">
              <w:rPr>
                <w:rFonts w:cs="Arial"/>
                <w:szCs w:val="22"/>
                <w:lang w:val="sr-Latn-RS"/>
              </w:rPr>
              <w:t>(655 dječaka i</w:t>
            </w:r>
          </w:p>
          <w:p w:rsidR="00ED121E" w:rsidRPr="008C604E" w:rsidRDefault="00ED121E" w:rsidP="0093638B">
            <w:pPr>
              <w:jc w:val="center"/>
              <w:rPr>
                <w:rFonts w:cs="Arial"/>
                <w:szCs w:val="22"/>
                <w:lang w:val="sr-Latn-RS"/>
              </w:rPr>
            </w:pPr>
            <w:r w:rsidRPr="008C604E">
              <w:rPr>
                <w:rFonts w:cs="Arial"/>
                <w:szCs w:val="22"/>
                <w:lang w:val="sr-Latn-RS"/>
              </w:rPr>
              <w:t>92 djevojčice)</w:t>
            </w:r>
          </w:p>
        </w:tc>
      </w:tr>
      <w:tr w:rsidR="00ED121E" w:rsidRPr="008C604E" w:rsidTr="00ED121E">
        <w:tc>
          <w:tcPr>
            <w:tcW w:w="5310" w:type="dxa"/>
            <w:shd w:val="clear" w:color="auto" w:fill="BDD6EE" w:themeFill="accent1" w:themeFillTint="66"/>
            <w:vAlign w:val="center"/>
          </w:tcPr>
          <w:p w:rsidR="00ED121E" w:rsidRPr="008C604E" w:rsidRDefault="00ED121E" w:rsidP="0093638B">
            <w:pPr>
              <w:rPr>
                <w:rFonts w:cs="Arial"/>
                <w:szCs w:val="22"/>
                <w:lang w:val="sr-Latn-RS"/>
              </w:rPr>
            </w:pPr>
            <w:r w:rsidRPr="008C604E">
              <w:rPr>
                <w:rFonts w:cs="Arial"/>
                <w:szCs w:val="22"/>
                <w:lang w:val="sr-Latn-RS"/>
              </w:rPr>
              <w:t>Broj prekršajnih djela koja su djeca počinila</w:t>
            </w:r>
          </w:p>
        </w:tc>
        <w:tc>
          <w:tcPr>
            <w:tcW w:w="2520" w:type="dxa"/>
            <w:shd w:val="clear" w:color="auto" w:fill="BDD6EE" w:themeFill="accent1" w:themeFillTint="66"/>
            <w:vAlign w:val="center"/>
          </w:tcPr>
          <w:p w:rsidR="00ED121E" w:rsidRPr="008C604E" w:rsidRDefault="00ED121E" w:rsidP="0093638B">
            <w:pPr>
              <w:jc w:val="center"/>
              <w:rPr>
                <w:rFonts w:cs="Arial"/>
                <w:szCs w:val="22"/>
                <w:lang w:val="sr-Latn-RS"/>
              </w:rPr>
            </w:pPr>
            <w:r w:rsidRPr="008C604E">
              <w:rPr>
                <w:rFonts w:cs="Arial"/>
                <w:szCs w:val="22"/>
                <w:lang w:val="sr-Latn-RS"/>
              </w:rPr>
              <w:t>679</w:t>
            </w:r>
          </w:p>
        </w:tc>
      </w:tr>
      <w:tr w:rsidR="00ED121E" w:rsidRPr="008C604E" w:rsidTr="00ED121E">
        <w:tc>
          <w:tcPr>
            <w:tcW w:w="5310" w:type="dxa"/>
            <w:shd w:val="clear" w:color="auto" w:fill="DEEAF6" w:themeFill="accent1" w:themeFillTint="33"/>
            <w:vAlign w:val="center"/>
          </w:tcPr>
          <w:p w:rsidR="00ED121E" w:rsidRPr="008C604E" w:rsidRDefault="00ED121E" w:rsidP="0093638B">
            <w:pPr>
              <w:rPr>
                <w:rFonts w:cs="Arial"/>
                <w:szCs w:val="22"/>
                <w:lang w:val="sr-Latn-RS"/>
              </w:rPr>
            </w:pPr>
            <w:r w:rsidRPr="008C604E">
              <w:rPr>
                <w:rFonts w:cs="Arial"/>
                <w:szCs w:val="22"/>
                <w:lang w:val="sr-Latn-RS"/>
              </w:rPr>
              <w:t>Broj krivičnih djela koja su djeca počinila</w:t>
            </w:r>
          </w:p>
        </w:tc>
        <w:tc>
          <w:tcPr>
            <w:tcW w:w="2520" w:type="dxa"/>
            <w:shd w:val="clear" w:color="auto" w:fill="DEEAF6" w:themeFill="accent1" w:themeFillTint="33"/>
            <w:vAlign w:val="center"/>
          </w:tcPr>
          <w:p w:rsidR="00ED121E" w:rsidRPr="008C604E" w:rsidRDefault="00ED121E" w:rsidP="0093638B">
            <w:pPr>
              <w:jc w:val="center"/>
              <w:rPr>
                <w:rFonts w:cs="Arial"/>
                <w:szCs w:val="22"/>
                <w:lang w:val="sr-Latn-RS"/>
              </w:rPr>
            </w:pPr>
            <w:r w:rsidRPr="008C604E">
              <w:rPr>
                <w:rFonts w:cs="Arial"/>
                <w:szCs w:val="22"/>
                <w:lang w:val="sr-Latn-RS"/>
              </w:rPr>
              <w:t>271</w:t>
            </w:r>
          </w:p>
        </w:tc>
      </w:tr>
      <w:tr w:rsidR="00ED121E" w:rsidRPr="008C604E" w:rsidTr="00ED121E">
        <w:tc>
          <w:tcPr>
            <w:tcW w:w="5310" w:type="dxa"/>
            <w:shd w:val="clear" w:color="auto" w:fill="BDD6EE" w:themeFill="accent1" w:themeFillTint="66"/>
            <w:vAlign w:val="center"/>
          </w:tcPr>
          <w:p w:rsidR="00ED121E" w:rsidRPr="008C604E" w:rsidRDefault="00ED121E" w:rsidP="008C604E">
            <w:pPr>
              <w:jc w:val="left"/>
              <w:rPr>
                <w:rFonts w:cs="Arial"/>
                <w:szCs w:val="22"/>
                <w:lang w:val="sr-Latn-RS"/>
              </w:rPr>
            </w:pPr>
            <w:r w:rsidRPr="008C604E">
              <w:rPr>
                <w:rFonts w:cs="Arial"/>
                <w:szCs w:val="22"/>
                <w:lang w:val="sr-Latn-RS"/>
              </w:rPr>
              <w:t>Ukupan broj djela koja su djeca počinila (prekršajnih+krivičnih)</w:t>
            </w:r>
          </w:p>
        </w:tc>
        <w:tc>
          <w:tcPr>
            <w:tcW w:w="2520" w:type="dxa"/>
            <w:shd w:val="clear" w:color="auto" w:fill="BDD6EE" w:themeFill="accent1" w:themeFillTint="66"/>
            <w:vAlign w:val="center"/>
          </w:tcPr>
          <w:p w:rsidR="00ED121E" w:rsidRPr="008C604E" w:rsidRDefault="00ED121E" w:rsidP="0093638B">
            <w:pPr>
              <w:jc w:val="center"/>
              <w:rPr>
                <w:rFonts w:cs="Arial"/>
                <w:szCs w:val="22"/>
                <w:lang w:val="sr-Latn-RS"/>
              </w:rPr>
            </w:pPr>
            <w:r w:rsidRPr="008C604E">
              <w:rPr>
                <w:rFonts w:cs="Arial"/>
                <w:szCs w:val="22"/>
                <w:lang w:val="sr-Latn-RS"/>
              </w:rPr>
              <w:t>950</w:t>
            </w:r>
          </w:p>
        </w:tc>
      </w:tr>
      <w:tr w:rsidR="00ED121E" w:rsidRPr="008C604E" w:rsidTr="00ED121E">
        <w:tc>
          <w:tcPr>
            <w:tcW w:w="5310" w:type="dxa"/>
            <w:shd w:val="clear" w:color="auto" w:fill="DEEAF6" w:themeFill="accent1" w:themeFillTint="33"/>
            <w:vAlign w:val="center"/>
          </w:tcPr>
          <w:p w:rsidR="00ED121E" w:rsidRPr="008C604E" w:rsidRDefault="00ED121E" w:rsidP="0093638B">
            <w:pPr>
              <w:rPr>
                <w:rFonts w:cs="Arial"/>
                <w:szCs w:val="22"/>
                <w:lang w:val="sr-Latn-RS"/>
              </w:rPr>
            </w:pPr>
            <w:r w:rsidRPr="008C604E">
              <w:rPr>
                <w:rFonts w:cs="Arial"/>
                <w:szCs w:val="22"/>
                <w:lang w:val="sr-Latn-RS"/>
              </w:rPr>
              <w:t>Broj djece-počinilaca krivičnih djela</w:t>
            </w:r>
            <w:r w:rsidR="002F14C5" w:rsidRPr="00791DAC">
              <w:rPr>
                <w:rStyle w:val="FootnoteReference"/>
                <w:rFonts w:cs="Arial"/>
                <w:sz w:val="22"/>
                <w:szCs w:val="22"/>
                <w:vertAlign w:val="superscript"/>
                <w:lang w:val="sr-Latn-RS"/>
              </w:rPr>
              <w:footnoteReference w:id="135"/>
            </w:r>
          </w:p>
        </w:tc>
        <w:tc>
          <w:tcPr>
            <w:tcW w:w="2520" w:type="dxa"/>
            <w:shd w:val="clear" w:color="auto" w:fill="DEEAF6" w:themeFill="accent1" w:themeFillTint="33"/>
            <w:vAlign w:val="center"/>
          </w:tcPr>
          <w:p w:rsidR="00ED121E" w:rsidRPr="008C604E" w:rsidRDefault="00ED121E" w:rsidP="0093638B">
            <w:pPr>
              <w:jc w:val="center"/>
              <w:rPr>
                <w:rFonts w:cs="Arial"/>
                <w:szCs w:val="22"/>
                <w:lang w:val="sr-Latn-RS"/>
              </w:rPr>
            </w:pPr>
            <w:r w:rsidRPr="008C604E">
              <w:rPr>
                <w:rFonts w:cs="Arial"/>
                <w:szCs w:val="22"/>
                <w:lang w:val="sr-Latn-RS"/>
              </w:rPr>
              <w:t>317</w:t>
            </w:r>
          </w:p>
        </w:tc>
      </w:tr>
      <w:tr w:rsidR="00ED121E" w:rsidRPr="008C604E" w:rsidTr="00ED121E">
        <w:tc>
          <w:tcPr>
            <w:tcW w:w="5310" w:type="dxa"/>
            <w:shd w:val="clear" w:color="auto" w:fill="BDD6EE" w:themeFill="accent1" w:themeFillTint="66"/>
            <w:vAlign w:val="center"/>
          </w:tcPr>
          <w:p w:rsidR="00ED121E" w:rsidRPr="008C604E" w:rsidRDefault="00ED121E" w:rsidP="0093638B">
            <w:pPr>
              <w:rPr>
                <w:rFonts w:cs="Arial"/>
                <w:szCs w:val="22"/>
                <w:lang w:val="sr-Latn-RS"/>
              </w:rPr>
            </w:pPr>
            <w:r w:rsidRPr="008C604E">
              <w:rPr>
                <w:rFonts w:cs="Arial"/>
                <w:szCs w:val="22"/>
                <w:lang w:val="sr-Latn-RS"/>
              </w:rPr>
              <w:t>Broj izrečenih krivičnih sankcija</w:t>
            </w:r>
          </w:p>
        </w:tc>
        <w:tc>
          <w:tcPr>
            <w:tcW w:w="2520" w:type="dxa"/>
            <w:shd w:val="clear" w:color="auto" w:fill="BDD6EE" w:themeFill="accent1" w:themeFillTint="66"/>
            <w:vAlign w:val="center"/>
          </w:tcPr>
          <w:p w:rsidR="00ED121E" w:rsidRPr="008C604E" w:rsidRDefault="00ED121E" w:rsidP="0093638B">
            <w:pPr>
              <w:jc w:val="center"/>
              <w:rPr>
                <w:rFonts w:cs="Arial"/>
                <w:szCs w:val="22"/>
                <w:lang w:val="sr-Latn-RS"/>
              </w:rPr>
            </w:pPr>
            <w:r w:rsidRPr="008C604E">
              <w:rPr>
                <w:rFonts w:cs="Arial"/>
                <w:szCs w:val="22"/>
                <w:lang w:val="sr-Latn-RS"/>
              </w:rPr>
              <w:t>332</w:t>
            </w:r>
          </w:p>
          <w:p w:rsidR="00ED121E" w:rsidRPr="008C604E" w:rsidRDefault="00ED121E" w:rsidP="0093638B">
            <w:pPr>
              <w:jc w:val="center"/>
              <w:rPr>
                <w:rFonts w:cs="Arial"/>
                <w:szCs w:val="22"/>
                <w:lang w:val="sr-Latn-RS"/>
              </w:rPr>
            </w:pPr>
            <w:r w:rsidRPr="008C604E">
              <w:rPr>
                <w:rFonts w:cs="Arial"/>
                <w:szCs w:val="22"/>
                <w:lang w:val="sr-Latn-RS"/>
              </w:rPr>
              <w:t>(od toga, 10 upućivanja u maloljet. zatvor)</w:t>
            </w:r>
          </w:p>
        </w:tc>
      </w:tr>
    </w:tbl>
    <w:p w:rsidR="00ED121E" w:rsidRPr="00287BAA" w:rsidRDefault="00ED121E" w:rsidP="00AC3414">
      <w:pPr>
        <w:pStyle w:val="Default"/>
        <w:spacing w:line="276" w:lineRule="auto"/>
        <w:jc w:val="both"/>
        <w:rPr>
          <w:rFonts w:asciiTheme="minorHAnsi" w:hAnsiTheme="minorHAnsi" w:cstheme="minorHAnsi"/>
          <w:sz w:val="12"/>
          <w:szCs w:val="12"/>
          <w:lang w:val="sr-Latn-RS"/>
        </w:rPr>
      </w:pPr>
    </w:p>
    <w:p w:rsidR="00AC3414" w:rsidRPr="00287BAA" w:rsidRDefault="001C2D39" w:rsidP="00EF75E7">
      <w:pPr>
        <w:rPr>
          <w:strike/>
          <w:lang w:val="sr-Latn-RS"/>
        </w:rPr>
      </w:pPr>
      <w:r w:rsidRPr="00287BAA">
        <w:rPr>
          <w:lang w:val="sr-Latn-RS"/>
        </w:rPr>
        <w:t>S ob</w:t>
      </w:r>
      <w:r w:rsidR="00D064A5">
        <w:rPr>
          <w:lang w:val="sr-Latn-RS"/>
        </w:rPr>
        <w:t xml:space="preserve">zirom na broj djece u sukobu sa </w:t>
      </w:r>
      <w:r w:rsidRPr="00287BAA">
        <w:rPr>
          <w:lang w:val="sr-Latn-RS"/>
        </w:rPr>
        <w:t>zakonom</w:t>
      </w:r>
      <w:r w:rsidR="007B49F1" w:rsidRPr="00287BAA">
        <w:rPr>
          <w:lang w:val="sr-Latn-RS"/>
        </w:rPr>
        <w:t xml:space="preserve"> (tabela 7)</w:t>
      </w:r>
      <w:r w:rsidRPr="00287BAA">
        <w:rPr>
          <w:lang w:val="sr-Latn-RS"/>
        </w:rPr>
        <w:t>, z</w:t>
      </w:r>
      <w:r w:rsidR="00AC3414" w:rsidRPr="00287BAA">
        <w:rPr>
          <w:lang w:val="sr-Latn-RS"/>
        </w:rPr>
        <w:t xml:space="preserve">načajan izazov je što još uvijek nisu uspostavljene usluge u zajednici namijenjene djeci u riziku i njihovim porodicama i djeci s problemima u ponašanju (dnevni centri za djecu u riziku, savjetovališta za roditelje ove djece i sl.). </w:t>
      </w:r>
    </w:p>
    <w:p w:rsidR="00AC3414" w:rsidRPr="008C604E" w:rsidRDefault="00AC3414" w:rsidP="00EF75E7">
      <w:pPr>
        <w:rPr>
          <w:rStyle w:val="PageNumber"/>
          <w:rFonts w:eastAsiaTheme="minorHAnsi" w:cs="Arial"/>
          <w:color w:val="000000"/>
          <w:szCs w:val="22"/>
          <w:lang w:val="sr-Latn-RS" w:eastAsia="en-US"/>
        </w:rPr>
      </w:pPr>
      <w:r w:rsidRPr="00287BAA">
        <w:rPr>
          <w:lang w:val="sr-Latn-RS"/>
        </w:rPr>
        <w:t>Sprovedene zakonske reforme poboljšale su položaj djeteta u pravosudnim postupcima</w:t>
      </w:r>
      <w:r w:rsidRPr="00791DAC">
        <w:rPr>
          <w:rStyle w:val="FootnoteReference"/>
          <w:rFonts w:cs="Arial"/>
          <w:sz w:val="22"/>
          <w:szCs w:val="22"/>
          <w:vertAlign w:val="superscript"/>
          <w:lang w:val="sr-Latn-RS"/>
        </w:rPr>
        <w:footnoteReference w:id="136"/>
      </w:r>
      <w:r w:rsidRPr="00287BAA">
        <w:rPr>
          <w:lang w:val="sr-Latn-RS"/>
        </w:rPr>
        <w:t>. U</w:t>
      </w:r>
      <w:r w:rsidRPr="00287BAA">
        <w:rPr>
          <w:i/>
          <w:lang w:val="sr-Latn-RS"/>
        </w:rPr>
        <w:t xml:space="preserve"> </w:t>
      </w:r>
      <w:r w:rsidRPr="00287BAA">
        <w:rPr>
          <w:lang w:val="sr-Latn-RS"/>
        </w:rPr>
        <w:t>Crnoj Gori ima 17 licenciranih lica za podršku djetetu</w:t>
      </w:r>
      <w:r w:rsidRPr="00791DAC">
        <w:rPr>
          <w:rStyle w:val="FootnoteReference"/>
          <w:rFonts w:cs="Arial"/>
          <w:sz w:val="22"/>
          <w:szCs w:val="22"/>
          <w:vertAlign w:val="superscript"/>
          <w:lang w:val="sr-Latn-RS"/>
        </w:rPr>
        <w:footnoteReference w:id="137"/>
      </w:r>
      <w:r w:rsidRPr="00287BAA">
        <w:rPr>
          <w:lang w:val="sr-Latn-RS"/>
        </w:rPr>
        <w:t xml:space="preserve"> koja su na Listi lica za podršku sačinjenoj od strane Ministarstva pravde i dostavljene sudovima. Organizovana je i obuka za advokate za zastupanje djece u postupcima iz porodično-pravnih odnosa koju su završili 33 advokata i oni se sada nalaze na Listi advokata za zastupanje djece u postupcima iz porodično-pravnih odnosa, u slučajevima kad to sud odredi, u skladu sa zakonom. Ministarstvo pravde, uz ekspertsku podršku UNICEF-a, razvilo je materijale za djecu i roditelje/staratelje o pravima djeteta, a naročito pravima djeteta u okviru sudskog postupka i o dostupnim uslugama podrške. </w:t>
      </w:r>
      <w:r w:rsidRPr="00287BAA">
        <w:rPr>
          <w:i/>
          <w:lang w:val="sr-Latn-RS"/>
        </w:rPr>
        <w:t>Zakonom o postupanju prema maloljetnicima u krivičnom postupku</w:t>
      </w:r>
      <w:r w:rsidRPr="00791DAC">
        <w:rPr>
          <w:rStyle w:val="FootnoteReference"/>
          <w:rFonts w:cs="Arial"/>
          <w:sz w:val="22"/>
          <w:szCs w:val="22"/>
          <w:vertAlign w:val="superscript"/>
          <w:lang w:val="sr-Latn-RS"/>
        </w:rPr>
        <w:footnoteReference w:id="138"/>
      </w:r>
      <w:r w:rsidRPr="00287BAA">
        <w:rPr>
          <w:lang w:val="sr-Latn-RS"/>
        </w:rPr>
        <w:t xml:space="preserve"> uveden je veći stepen krivično-pravne zaštite ne samo </w:t>
      </w:r>
      <w:r w:rsidRPr="00287BAA">
        <w:rPr>
          <w:rFonts w:cstheme="minorBidi"/>
          <w:lang w:val="sr-Latn-RS"/>
        </w:rPr>
        <w:t xml:space="preserve">djeteta koje je u sukobu sa zakonom, </w:t>
      </w:r>
      <w:r w:rsidRPr="00287BAA">
        <w:rPr>
          <w:lang w:val="sr-Latn-RS"/>
        </w:rPr>
        <w:t xml:space="preserve">već i djeteta koje se pojavljuje kao žrtva i svjedok krivičnog djela. Pored toga, ovim Zakonom je uvedena obavezna profesionalizacija stručnjaka koji postupaju s djecom u krivičnom postupku, kao i niz vaspitnih naloga u službi resocijalizacije </w:t>
      </w:r>
      <w:r w:rsidRPr="00287BAA">
        <w:rPr>
          <w:lang w:val="sr-Latn-RS"/>
        </w:rPr>
        <w:lastRenderedPageBreak/>
        <w:t xml:space="preserve">djeteta u sukobu sa zakonom. Prema </w:t>
      </w:r>
      <w:r w:rsidRPr="00287BAA">
        <w:rPr>
          <w:i/>
          <w:lang w:val="sr-Latn-RS"/>
        </w:rPr>
        <w:t>Izvještaju o radu Stručne službe Vrhovnog tužilaštva</w:t>
      </w:r>
      <w:r w:rsidRPr="00287BAA">
        <w:rPr>
          <w:lang w:val="sr-Latn-RS"/>
        </w:rPr>
        <w:t xml:space="preserve">, u 2017. traženo je mišljenje Stručne službe za 34 djece, odnosno za 38 djela koja su počinila. Prema </w:t>
      </w:r>
      <w:r w:rsidRPr="00287BAA">
        <w:rPr>
          <w:i/>
          <w:lang w:val="sr-Latn-RS"/>
        </w:rPr>
        <w:t>Izvještaju o radu Stručne službe Vrhovnog tužilaštva</w:t>
      </w:r>
      <w:r w:rsidRPr="00287BAA">
        <w:rPr>
          <w:rStyle w:val="PageNumber"/>
          <w:rFonts w:asciiTheme="minorHAnsi" w:eastAsia="Batang" w:hAnsiTheme="minorHAnsi" w:cstheme="minorHAnsi"/>
          <w:iCs/>
          <w:szCs w:val="22"/>
          <w:lang w:val="sr-Latn-RS" w:eastAsia="sr-Latn-ME"/>
        </w:rPr>
        <w:t xml:space="preserve">, </w:t>
      </w:r>
      <w:r w:rsidRPr="008C604E">
        <w:rPr>
          <w:rStyle w:val="PageNumber"/>
          <w:rFonts w:eastAsia="Batang" w:cs="Arial"/>
          <w:iCs/>
          <w:szCs w:val="22"/>
          <w:lang w:val="sr-Latn-RS" w:eastAsia="sr-Latn-ME"/>
        </w:rPr>
        <w:t xml:space="preserve">u 2017. godini Stručna služba je dala nalaz i mišljenje za 34 djeteta ‒ maloljetna učinioca krivičnog djela − koja su učinila ukupno 38 krivičnih djela. Stručna služba je: za 27 djece predložila primjenu vaspitnog naloga, što je državni tužilac za maloljetnike i prihvatio (19 djece u potpunosti je ispunilo vaspitni nalog; jedno dijete djelimično; dvoje djece nastavljaju s izvršenjem u 2018; kod petoro djece oštećeni je odbio učešće u vaspitnom nalogu ‒ poravnanje s oštećenim, prema njima je primijenjena vaspitna mjera); za četvoro djece predložila vaspitnu mjeru, što je državni tužilac za maloljetnike i prihvatio; za troje djece procjenu nastavila u 2018. godini. </w:t>
      </w:r>
    </w:p>
    <w:p w:rsidR="00AC3414" w:rsidRPr="00287BAA" w:rsidRDefault="00AC3414" w:rsidP="00EF75E7">
      <w:pPr>
        <w:rPr>
          <w:lang w:val="sr-Latn-RS"/>
        </w:rPr>
      </w:pPr>
      <w:r w:rsidRPr="00287BAA">
        <w:rPr>
          <w:lang w:val="sr-Latn-RS"/>
        </w:rPr>
        <w:t>Iako su stvorene normativne pretpostavke za poseban tretman djece u sukobu sa zakonom, još uvijek nijesu stvoreni uslovi za punu primjenu u praksi. Pravosudni informacioni sistem</w:t>
      </w:r>
      <w:r w:rsidRPr="00287BAA">
        <w:rPr>
          <w:i/>
          <w:lang w:val="sr-Latn-RS"/>
        </w:rPr>
        <w:t xml:space="preserve"> </w:t>
      </w:r>
      <w:r w:rsidRPr="00287BAA">
        <w:rPr>
          <w:lang w:val="sr-Latn-RS"/>
        </w:rPr>
        <w:t>‒ PRIS je zastareo, pa je pod nadležnošću Ministarstva pravde u toku  izrada novog Informacinog sistema pravosuđa − ISP, koji bi trebalo da omogući da se podaci o djeci unaprijede u skladu s međunarodnim standardima. UNICEF pruža podršku u oblasti razvijanja i integracije indikatora koji se odnose na svu djecu u pravosudnom sistemu. Mali je broj specijalizovanih tužilaca za maloljetnike i velika je potreba za daljom kontinuiranom edukacijom. Nedostaju prostorije po mjeri djeteta</w:t>
      </w:r>
      <w:r w:rsidRPr="00791DAC">
        <w:rPr>
          <w:rStyle w:val="FootnoteReference"/>
          <w:rFonts w:cs="Arial"/>
          <w:sz w:val="22"/>
          <w:szCs w:val="22"/>
          <w:vertAlign w:val="superscript"/>
          <w:lang w:val="sr-Latn-RS"/>
        </w:rPr>
        <w:footnoteReference w:id="139"/>
      </w:r>
      <w:r w:rsidRPr="00287BAA">
        <w:rPr>
          <w:lang w:val="sr-Latn-RS"/>
        </w:rPr>
        <w:t xml:space="preserve"> u pravosuđu. U cilju rješavanja ovog problema, uz podršku UNICEF-a, zajedno s relevantnim partnerima razvijena je </w:t>
      </w:r>
      <w:r w:rsidRPr="00287BAA">
        <w:rPr>
          <w:i/>
          <w:lang w:val="sr-Latn-RS"/>
        </w:rPr>
        <w:t>Studija o modalitetima za kreiranje prostorija po mjeri djeteta u pravosudnom sistemu Crne Gore</w:t>
      </w:r>
      <w:r w:rsidRPr="00287BAA">
        <w:rPr>
          <w:lang w:val="sr-Latn-RS"/>
        </w:rPr>
        <w:t xml:space="preserve"> i </w:t>
      </w:r>
      <w:r w:rsidRPr="00287BAA">
        <w:rPr>
          <w:i/>
          <w:lang w:val="sr-Latn-RS"/>
        </w:rPr>
        <w:t>Mapa puta/Smjernice</w:t>
      </w:r>
      <w:r w:rsidRPr="00287BAA">
        <w:rPr>
          <w:lang w:val="sr-Latn-RS"/>
        </w:rPr>
        <w:t xml:space="preserve"> za njenu implementaciju u narednom periodu.</w:t>
      </w:r>
    </w:p>
    <w:p w:rsidR="00AC3414" w:rsidRPr="00287BAA" w:rsidRDefault="00AC3414" w:rsidP="00EF75E7">
      <w:pPr>
        <w:rPr>
          <w:lang w:val="sr-Latn-RS"/>
        </w:rPr>
      </w:pPr>
      <w:r w:rsidRPr="00287BAA">
        <w:rPr>
          <w:lang w:val="sr-Latn-RS"/>
        </w:rPr>
        <w:t xml:space="preserve">Kako bi se riješio problem </w:t>
      </w:r>
      <w:r w:rsidRPr="00287BAA">
        <w:rPr>
          <w:i/>
          <w:lang w:val="sr-Latn-RS"/>
        </w:rPr>
        <w:t>sprovođenja krivičnih sankcija prema djeci</w:t>
      </w:r>
      <w:r w:rsidRPr="00287BAA">
        <w:rPr>
          <w:lang w:val="sr-Latn-RS"/>
        </w:rPr>
        <w:t xml:space="preserve"> u prostoru odvojenom od onog u kome se sprovode krivične sankcije za odrasle, izgrađen je maloljetnički zatvor ukupne površine 170 m</w:t>
      </w:r>
      <w:r w:rsidRPr="00287BAA">
        <w:rPr>
          <w:vertAlign w:val="superscript"/>
          <w:lang w:val="sr-Latn-RS"/>
        </w:rPr>
        <w:t>2</w:t>
      </w:r>
      <w:r w:rsidRPr="00287BAA">
        <w:rPr>
          <w:lang w:val="sr-Latn-RS"/>
        </w:rPr>
        <w:t xml:space="preserve"> i, zahvaljujući donaciji UNICEF-a, obezbijeđena je oprema za kulturne, sportske i obrazovne aktivnosti djece. Međutim, ovaj zatvor još nije stavljen u funkciju zbog nedovoljnog broja službenika. </w:t>
      </w:r>
    </w:p>
    <w:p w:rsidR="00AC3414" w:rsidRPr="00287BAA" w:rsidRDefault="00AC3414" w:rsidP="00EF75E7">
      <w:pPr>
        <w:rPr>
          <w:sz w:val="18"/>
          <w:szCs w:val="18"/>
          <w:lang w:val="sr-Latn-RS"/>
        </w:rPr>
      </w:pPr>
      <w:r w:rsidRPr="00287BAA">
        <w:rPr>
          <w:lang w:val="sr-Latn-RS"/>
        </w:rPr>
        <w:t xml:space="preserve">U Crnoj Gori ne postoji specijalizovana ustanova u okviru koje bi se mogla realizovati vaspitna institucionalna mjera namijenjena djeci sa smetnjama u mentalnom razvoju koja su počinila krivično djelo, iako je to predviđeno </w:t>
      </w:r>
      <w:r w:rsidRPr="00287BAA">
        <w:rPr>
          <w:i/>
          <w:lang w:val="sr-Latn-RS"/>
        </w:rPr>
        <w:t>Zakonom o postupanju prema maloljetnicima u krivičnom postupku</w:t>
      </w:r>
      <w:r w:rsidRPr="00791DAC">
        <w:rPr>
          <w:rStyle w:val="FootnoteReference"/>
          <w:rFonts w:cs="Arial"/>
          <w:sz w:val="22"/>
          <w:szCs w:val="22"/>
          <w:vertAlign w:val="superscript"/>
          <w:lang w:val="sr-Latn-RS"/>
        </w:rPr>
        <w:footnoteReference w:id="140"/>
      </w:r>
      <w:r w:rsidRPr="00287BAA">
        <w:rPr>
          <w:lang w:val="sr-Latn-RS"/>
        </w:rPr>
        <w:t>.</w:t>
      </w:r>
    </w:p>
    <w:p w:rsidR="00AC3414" w:rsidRPr="00287BAA" w:rsidRDefault="00AC3414" w:rsidP="00AC3414">
      <w:pPr>
        <w:spacing w:line="276" w:lineRule="auto"/>
        <w:rPr>
          <w:rFonts w:asciiTheme="minorHAnsi" w:hAnsiTheme="minorHAnsi" w:cstheme="minorHAnsi"/>
          <w:b/>
          <w:color w:val="2E74B5" w:themeColor="accent1" w:themeShade="BF"/>
          <w:sz w:val="6"/>
          <w:szCs w:val="6"/>
          <w:lang w:val="sr-Latn-RS"/>
        </w:rPr>
      </w:pPr>
    </w:p>
    <w:p w:rsidR="00AC3414" w:rsidRPr="00287BAA" w:rsidRDefault="00AC3414" w:rsidP="00EF75E7">
      <w:pPr>
        <w:rPr>
          <w:rStyle w:val="PageNumber"/>
          <w:rFonts w:asciiTheme="minorHAnsi" w:hAnsiTheme="minorHAnsi" w:cstheme="minorHAnsi"/>
          <w:szCs w:val="22"/>
          <w:lang w:val="sr-Latn-RS"/>
        </w:rPr>
      </w:pPr>
      <w:r w:rsidRPr="00287BAA">
        <w:rPr>
          <w:b/>
          <w:color w:val="2E74B5" w:themeColor="accent1" w:themeShade="BF"/>
          <w:lang w:val="sr-Latn-RS"/>
        </w:rPr>
        <w:t xml:space="preserve">Djeca žrtve i svjedoci zločina. </w:t>
      </w:r>
      <w:r w:rsidRPr="00287BAA">
        <w:rPr>
          <w:lang w:val="sr-Latn-RS"/>
        </w:rPr>
        <w:t xml:space="preserve">Prema saznanjima Stručne službe Vrhovnog državnog tužilaštva, </w:t>
      </w:r>
      <w:r w:rsidRPr="00287BAA">
        <w:rPr>
          <w:i/>
          <w:lang w:val="sr-Latn-RS"/>
        </w:rPr>
        <w:t>djeca su najče</w:t>
      </w:r>
      <w:r w:rsidRPr="00287BAA">
        <w:rPr>
          <w:i/>
          <w:strike/>
          <w:lang w:val="sr-Latn-RS"/>
        </w:rPr>
        <w:t>š</w:t>
      </w:r>
      <w:r w:rsidRPr="00287BAA">
        <w:rPr>
          <w:i/>
          <w:lang w:val="sr-Latn-RS"/>
        </w:rPr>
        <w:t>će žrtve</w:t>
      </w:r>
      <w:r w:rsidRPr="00287BAA">
        <w:rPr>
          <w:lang w:val="sr-Latn-RS"/>
        </w:rPr>
        <w:t xml:space="preserve"> krivičnih djela s elementima seksualnog zlostavljanja i fizičkog maltretiranja od strane odraslih lica. Češće su počinioci roditelji i bliski srodnici, nego nepoznate </w:t>
      </w:r>
      <w:r w:rsidRPr="00287BAA">
        <w:rPr>
          <w:lang w:val="sr-Latn-RS"/>
        </w:rPr>
        <w:lastRenderedPageBreak/>
        <w:t xml:space="preserve">osobe. Podaci iz TRANSMONEE baze pokazuju da je u 2017. godini broj krivičnih djela u kojima su djeca bila žrtve bio 258, od kojih su 54 bila krivična djela protiv života i tijela (glava XIV </w:t>
      </w:r>
      <w:r w:rsidRPr="00287BAA">
        <w:rPr>
          <w:i/>
          <w:lang w:val="sr-Latn-RS"/>
        </w:rPr>
        <w:t>Krivičnog zakonika</w:t>
      </w:r>
      <w:r w:rsidRPr="00287BAA">
        <w:rPr>
          <w:lang w:val="sr-Latn-RS"/>
        </w:rPr>
        <w:t xml:space="preserve">), kao što su teške tjelesne povrede (26) i silovanje (5) itd. Prema </w:t>
      </w:r>
      <w:r w:rsidRPr="00287BAA">
        <w:rPr>
          <w:i/>
          <w:lang w:val="sr-Latn-RS"/>
        </w:rPr>
        <w:t>Izvještaju o radu Stručne službe Vrhovnog tužilaštva</w:t>
      </w:r>
      <w:r w:rsidRPr="00287BAA">
        <w:rPr>
          <w:lang w:val="sr-Latn-RS"/>
        </w:rPr>
        <w:t>, u  2017. godini, državni tužioci su zatražili učešće Stručne službe za 25 djece koja su žrtve/svjedoci krivičnih djela (preporučeno je da se sasluša 21 dijete, što je državni tužilac za maloljetnike i prihvatio.).</w:t>
      </w:r>
      <w:r w:rsidRPr="00287BAA">
        <w:rPr>
          <w:rFonts w:eastAsia="Arial"/>
          <w:lang w:val="sr-Latn-RS"/>
        </w:rPr>
        <w:t xml:space="preserve"> Tretman djece koja su žrtve pripada zdravstvenom sistemu. Djeci na čiju su štetu izvršena krivična djela, koja su doživjela teške oblike zlostavljanja, posebno seksualno zlostavljanje, nakon saslušanja pred državnim tužilaštvom preporučuje se psihološko-psihijatrijski tretman u okviru zdravstvenog sistema: Centar za autizam, razvojne smetnje i dječju psihijatriju u Podgorici (tretman pruža klinički psiholog i dječji psihijatar, redovno dolaze četiri dječja psihijatra iz Republike Srbije); dom zdravlja u svakoj opštini i/ili centar za mentalno zdravlje (psiholog, psihijatar)/savjetovalište za mlade (psiholog).</w:t>
      </w:r>
    </w:p>
    <w:p w:rsidR="00AC3414" w:rsidRPr="00287BAA" w:rsidRDefault="00AC3414" w:rsidP="00AC3414">
      <w:pPr>
        <w:spacing w:line="276" w:lineRule="auto"/>
        <w:rPr>
          <w:rFonts w:asciiTheme="minorHAnsi" w:hAnsiTheme="minorHAnsi" w:cstheme="minorHAnsi"/>
          <w:b/>
          <w:color w:val="2E74B5" w:themeColor="accent1" w:themeShade="BF"/>
          <w:sz w:val="6"/>
          <w:szCs w:val="6"/>
          <w:lang w:val="sr-Latn-RS"/>
        </w:rPr>
      </w:pPr>
    </w:p>
    <w:p w:rsidR="00AC3414" w:rsidRPr="0098104B" w:rsidRDefault="00AC3414" w:rsidP="00AC3414">
      <w:pPr>
        <w:spacing w:line="276" w:lineRule="auto"/>
        <w:rPr>
          <w:rFonts w:cs="Arial"/>
          <w:szCs w:val="22"/>
          <w:lang w:val="sr-Latn-RS"/>
        </w:rPr>
      </w:pPr>
      <w:r w:rsidRPr="0098104B">
        <w:rPr>
          <w:rFonts w:cs="Arial"/>
          <w:b/>
          <w:color w:val="2E74B5" w:themeColor="accent1" w:themeShade="BF"/>
          <w:szCs w:val="22"/>
          <w:lang w:val="sr-Latn-R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Nerazvijenost usluga u zajednici za djecu u riziku i s problemima u ponašanju i za njihove porodice</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Nedostaju indikatori o djeci </w:t>
            </w:r>
            <w:r w:rsidRPr="0098104B">
              <w:rPr>
                <w:rFonts w:cs="Arial"/>
                <w:color w:val="0070C0"/>
                <w:szCs w:val="22"/>
                <w:lang w:val="sr-Latn-RS"/>
              </w:rPr>
              <w:t>u svim pravosudnim postupcima koje je neophodno integrisati u novi informacioni sistem ISP (Informacioni sistem pravosuđa) i ostale relevantne sisteme, uključujući definicije i statistiku MONSTAT-a</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Nema  prostorija po mjeri djeteta u crnogorskom pravosuđu</w:t>
            </w:r>
            <w:r w:rsidRPr="0098104B">
              <w:rPr>
                <w:rStyle w:val="FootnoteReference"/>
                <w:rFonts w:cs="Arial"/>
                <w:color w:val="2E74B5" w:themeColor="accent1" w:themeShade="BF"/>
                <w:sz w:val="22"/>
                <w:szCs w:val="22"/>
                <w:vertAlign w:val="superscript"/>
                <w:lang w:val="sr-Latn-RS"/>
              </w:rPr>
              <w:footnoteReference w:id="141"/>
            </w:r>
            <w:r w:rsidRPr="0098104B">
              <w:rPr>
                <w:rFonts w:cs="Arial"/>
                <w:color w:val="2E74B5" w:themeColor="accent1" w:themeShade="BF"/>
                <w:szCs w:val="22"/>
                <w:lang w:val="sr-Latn-RS"/>
              </w:rPr>
              <w:t xml:space="preserve"> </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Još uvijek nedovoljna primjena alternativa pritvaranju i sankcionisanju djece</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Još uvijek nije obezbijeđena besplatna pravna pomoć svoj djeci koja traže pomoć u zastupanju pred sudom</w:t>
            </w:r>
          </w:p>
          <w:p w:rsidR="00AC3414" w:rsidRPr="0098104B" w:rsidRDefault="00AC3414" w:rsidP="00DE3A79">
            <w:pPr>
              <w:pStyle w:val="ListParagraph"/>
              <w:numPr>
                <w:ilvl w:val="0"/>
                <w:numId w:val="28"/>
              </w:numPr>
              <w:spacing w:line="276" w:lineRule="auto"/>
              <w:rPr>
                <w:rFonts w:cs="Arial"/>
                <w:color w:val="2E74B5" w:themeColor="accent1" w:themeShade="BF"/>
                <w:szCs w:val="22"/>
                <w:lang w:val="sr-Latn-RS"/>
              </w:rPr>
            </w:pPr>
            <w:r w:rsidRPr="0098104B">
              <w:rPr>
                <w:rFonts w:cs="Arial"/>
                <w:color w:val="2E74B5" w:themeColor="accent1" w:themeShade="BF"/>
                <w:szCs w:val="22"/>
                <w:lang w:val="sr-Latn-RS"/>
              </w:rPr>
              <w:t xml:space="preserve">Potreba da se obezbijede domaći ljudski resursi s odgovarajućim kompetencijama za rad koji bi dalje obučavali stručnjake u pravosuđu i socijalnoj i dječjoj zaštiti za rad s djecom u riziku i problemima u ponašanju − specijalizovani ToT (trening za trenere) </w:t>
            </w:r>
          </w:p>
        </w:tc>
      </w:tr>
    </w:tbl>
    <w:p w:rsidR="003C0653" w:rsidRPr="00287BAA" w:rsidRDefault="003C0653" w:rsidP="003C0653">
      <w:pPr>
        <w:autoSpaceDE w:val="0"/>
        <w:autoSpaceDN w:val="0"/>
        <w:adjustRightInd w:val="0"/>
        <w:spacing w:line="276" w:lineRule="auto"/>
        <w:rPr>
          <w:rFonts w:asciiTheme="minorHAnsi" w:hAnsiTheme="minorHAnsi" w:cstheme="minorHAnsi"/>
          <w:b/>
          <w:color w:val="2E74B5" w:themeColor="accent1" w:themeShade="BF"/>
          <w:szCs w:val="22"/>
          <w:lang w:val="sr-Latn-RS"/>
        </w:rPr>
      </w:pPr>
    </w:p>
    <w:p w:rsidR="00AC3414" w:rsidRPr="00287BAA" w:rsidRDefault="00AC3414" w:rsidP="00EF75E7">
      <w:pPr>
        <w:rPr>
          <w:lang w:val="sr-Latn-RS"/>
        </w:rPr>
      </w:pPr>
      <w:r w:rsidRPr="00EF75E7">
        <w:rPr>
          <w:color w:val="0070C0"/>
          <w:lang w:val="sr-Latn-RS"/>
        </w:rPr>
        <w:lastRenderedPageBreak/>
        <w:t xml:space="preserve">Praćenje prethodnih zaključnih zapažanja i preporuka Komiteta o Fakultativnom protokolu o prodaji djece, dječjoj prostituciji i dječjoj pornografiji. </w:t>
      </w:r>
      <w:r w:rsidRPr="00287BAA">
        <w:rPr>
          <w:lang w:val="sr-Latn-RS"/>
        </w:rPr>
        <w:t>Crnogorsko zakonodavstvo i praksa tretiraju prodaju djece u okviru pojma „trgovina ljudima”</w:t>
      </w:r>
      <w:r w:rsidRPr="00287BAA">
        <w:rPr>
          <w:i/>
          <w:lang w:val="sr-Latn-RS"/>
        </w:rPr>
        <w:t xml:space="preserve">, </w:t>
      </w:r>
      <w:r w:rsidRPr="00287BAA">
        <w:rPr>
          <w:lang w:val="sr-Latn-RS"/>
        </w:rPr>
        <w:t xml:space="preserve">a preporuka Komiteta UN za prava djeteta je da se posebno izdvoji „prodaja djece”. Iako su Preporuke od strane Komiteta UN za prava djeteta koje se odnose na </w:t>
      </w:r>
      <w:r w:rsidRPr="00287BAA">
        <w:rPr>
          <w:i/>
          <w:lang w:val="sr-Latn-RS"/>
        </w:rPr>
        <w:t>Fakultativni protokol o zabrani prodaje djece, dječje prostitucije i pornografije</w:t>
      </w:r>
      <w:r w:rsidRPr="00287BAA">
        <w:rPr>
          <w:lang w:val="sr-Latn-RS"/>
        </w:rPr>
        <w:t xml:space="preserve"> uglavnom uključene u </w:t>
      </w:r>
      <w:r w:rsidR="008254E6" w:rsidRPr="00287BAA">
        <w:rPr>
          <w:i/>
          <w:lang w:val="sr-Latn-RS"/>
        </w:rPr>
        <w:t>Strategiju</w:t>
      </w:r>
      <w:r w:rsidRPr="00287BAA">
        <w:rPr>
          <w:i/>
          <w:lang w:val="sr-Latn-RS"/>
        </w:rPr>
        <w:t xml:space="preserve"> za borbu protiv trgovine ljudima za period 2019–2024. godina</w:t>
      </w:r>
      <w:r w:rsidRPr="00791DAC">
        <w:rPr>
          <w:rStyle w:val="FootnoteReference"/>
          <w:rFonts w:cs="Arial"/>
          <w:sz w:val="22"/>
          <w:szCs w:val="22"/>
          <w:vertAlign w:val="superscript"/>
          <w:lang w:val="sr-Latn-RS"/>
        </w:rPr>
        <w:footnoteReference w:id="142"/>
      </w:r>
      <w:r w:rsidRPr="00287BAA">
        <w:rPr>
          <w:i/>
          <w:lang w:val="sr-Latn-RS"/>
        </w:rPr>
        <w:t>,</w:t>
      </w:r>
      <w:r w:rsidRPr="00287BAA">
        <w:rPr>
          <w:lang w:val="sr-Latn-RS"/>
        </w:rPr>
        <w:t xml:space="preserve"> zadržan je termin „trgovina ljudima/djecom“. </w:t>
      </w:r>
    </w:p>
    <w:p w:rsidR="00AC3414" w:rsidRPr="00287BAA" w:rsidRDefault="00AC3414" w:rsidP="00EF75E7">
      <w:pPr>
        <w:rPr>
          <w:lang w:val="sr-Latn-RS"/>
        </w:rPr>
      </w:pPr>
      <w:r w:rsidRPr="00287BAA">
        <w:rPr>
          <w:lang w:val="sr-Latn-RS"/>
        </w:rPr>
        <w:t xml:space="preserve">S ciljem da se u javnosti podigne svijest o problemima trgovine djecom, sprovedene su javne kampanje. Kako bi se omogućila proaktivna identifikacija djece žrtava trgovine ljudima među djecom zatečenom na ulici, djecom koja žive na ulici i djecom iz romske i egipćanske zajednice, kao i djecom bez pratnje, službenici policije pronalaze djecu koja su u prošnji i dalje postupaju u saradnji sa službenicima centara za socijalni rad, da bi se djeci pružila pomoć. Pored toga, sprovode akciju prikupljanja podataka i praćenja problematike trgovine ljudima i ilegalnih migracija, kao i drugih srodnih krivičnih djela. Ministarstvo prosvjete, u saradnji s Nacionalnom kancelarijom za borbu protiv trgovine ljudima, izradilo je liflet s indikatorima za prepoznavanje žrtava trgovine ljudima koji je prilagođen obrazovno-vaspitnim ustanovama. </w:t>
      </w:r>
      <w:r w:rsidRPr="00287BAA">
        <w:rPr>
          <w:bCs/>
          <w:lang w:val="sr-Latn-RS"/>
        </w:rPr>
        <w:t>Za krivično djela dječja pornografija iz člana 211 Krivičnog zakonika uvedena je definicija dječje pornografije.</w:t>
      </w:r>
      <w:r w:rsidRPr="00287BAA">
        <w:rPr>
          <w:lang w:val="sr-Latn-RS"/>
        </w:rPr>
        <w:t xml:space="preserve"> Nacionalna Kancelarija za borbu protiv trgovine ljudima posjeduje bazu podataka o počiniocima krivičnog djela trgovine ljudima i mogu se izdvojiti podaci o počiniocima u slučajevima kada su žrtve bila djeca.</w:t>
      </w:r>
    </w:p>
    <w:p w:rsidR="00AC3414" w:rsidRPr="00287BAA" w:rsidRDefault="00AC3414" w:rsidP="002F4AE0">
      <w:pPr>
        <w:autoSpaceDE w:val="0"/>
        <w:autoSpaceDN w:val="0"/>
        <w:adjustRightInd w:val="0"/>
        <w:spacing w:line="276" w:lineRule="auto"/>
        <w:rPr>
          <w:rFonts w:asciiTheme="minorHAnsi" w:eastAsiaTheme="minorHAnsi" w:hAnsiTheme="minorHAnsi" w:cstheme="minorHAnsi"/>
          <w:b/>
          <w:color w:val="2E74B5" w:themeColor="accent1" w:themeShade="BF"/>
          <w:sz w:val="6"/>
          <w:szCs w:val="6"/>
          <w:lang w:val="sr-Latn-RS" w:eastAsia="en-US"/>
        </w:rPr>
      </w:pPr>
    </w:p>
    <w:p w:rsidR="00AC3414" w:rsidRPr="0098104B" w:rsidRDefault="00AC3414" w:rsidP="002F4AE0">
      <w:pPr>
        <w:autoSpaceDE w:val="0"/>
        <w:autoSpaceDN w:val="0"/>
        <w:adjustRightInd w:val="0"/>
        <w:spacing w:line="276" w:lineRule="auto"/>
        <w:rPr>
          <w:rFonts w:eastAsiaTheme="minorHAnsi" w:cs="Arial"/>
          <w:b/>
          <w:color w:val="2E74B5" w:themeColor="accent1" w:themeShade="BF"/>
          <w:szCs w:val="22"/>
          <w:lang w:val="sr-Latn-RS" w:eastAsia="en-US"/>
        </w:rPr>
      </w:pPr>
      <w:r w:rsidRPr="0098104B">
        <w:rPr>
          <w:rFonts w:eastAsiaTheme="minorHAnsi" w:cs="Arial"/>
          <w:b/>
          <w:color w:val="2E74B5" w:themeColor="accent1" w:themeShade="BF"/>
          <w:szCs w:val="22"/>
          <w:lang w:val="sr-Latn-RS" w:eastAsia="en-US"/>
        </w:rPr>
        <w:t>Ključni izazovi</w:t>
      </w:r>
    </w:p>
    <w:tbl>
      <w:tblPr>
        <w:tblStyle w:val="GridTable6Colorful-Accent51"/>
        <w:tblW w:w="0" w:type="auto"/>
        <w:tblLook w:val="04A0" w:firstRow="1" w:lastRow="0" w:firstColumn="1" w:lastColumn="0" w:noHBand="0" w:noVBand="1"/>
      </w:tblPr>
      <w:tblGrid>
        <w:gridCol w:w="9350"/>
      </w:tblGrid>
      <w:tr w:rsidR="00AC3414" w:rsidRPr="0098104B"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C3414" w:rsidRPr="0098104B" w:rsidRDefault="00AC3414" w:rsidP="00DE3A79">
            <w:pPr>
              <w:pStyle w:val="ListParagraph"/>
              <w:numPr>
                <w:ilvl w:val="0"/>
                <w:numId w:val="21"/>
              </w:numPr>
              <w:autoSpaceDE w:val="0"/>
              <w:autoSpaceDN w:val="0"/>
              <w:adjustRightInd w:val="0"/>
              <w:spacing w:line="276" w:lineRule="auto"/>
              <w:rPr>
                <w:rFonts w:eastAsiaTheme="minorHAnsi" w:cs="Arial"/>
                <w:i/>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Država nastavlja da se fokusira gotovo isključivo na trgovinu ljudima, što nije identično konceptu prodaje djece – u zakonodavstvu nije obezbijeđena eksplicitna definicija krivičnog djela prodaje djece u skladu sa čl. 2 i 3 </w:t>
            </w:r>
            <w:r w:rsidRPr="0098104B">
              <w:rPr>
                <w:rFonts w:eastAsiaTheme="minorHAnsi" w:cs="Arial"/>
                <w:i/>
                <w:color w:val="2E74B5" w:themeColor="accent1" w:themeShade="BF"/>
                <w:szCs w:val="22"/>
                <w:lang w:val="sr-Latn-RS" w:eastAsia="en-US"/>
              </w:rPr>
              <w:t>Fakultativnog protokola o zabrani prodaje djece, dječje prostitucije i pornografije</w:t>
            </w:r>
          </w:p>
          <w:p w:rsidR="00AC3414" w:rsidRPr="0098104B" w:rsidRDefault="00AC3414" w:rsidP="00DE3A79">
            <w:pPr>
              <w:pStyle w:val="ListParagraph"/>
              <w:numPr>
                <w:ilvl w:val="0"/>
                <w:numId w:val="21"/>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Nisu uspostavljeni mehanizmi i procedure za zaštitu </w:t>
            </w:r>
            <w:r w:rsidRPr="0098104B">
              <w:rPr>
                <w:rFonts w:cs="Arial"/>
                <w:color w:val="2E74B5" w:themeColor="accent1" w:themeShade="BF"/>
                <w:szCs w:val="22"/>
                <w:lang w:val="sr-Latn-RS"/>
              </w:rPr>
              <w:t>prava djece žrtava, uključujući djecu iz romske i egip</w:t>
            </w:r>
            <w:r w:rsidR="00501FF8" w:rsidRPr="0098104B">
              <w:rPr>
                <w:rFonts w:cs="Arial"/>
                <w:color w:val="2E74B5" w:themeColor="accent1" w:themeShade="BF"/>
                <w:szCs w:val="22"/>
                <w:lang w:val="sr-Latn-RS"/>
              </w:rPr>
              <w:t>ćanske populacije, djecu sa odobrenom međunarodnom zaštitom</w:t>
            </w:r>
            <w:r w:rsidRPr="0098104B">
              <w:rPr>
                <w:rFonts w:cs="Arial"/>
                <w:color w:val="2E74B5" w:themeColor="accent1" w:themeShade="BF"/>
                <w:szCs w:val="22"/>
                <w:lang w:val="sr-Latn-RS"/>
              </w:rPr>
              <w:t>, djecu migrant</w:t>
            </w:r>
            <w:r w:rsidR="00501FF8" w:rsidRPr="0098104B">
              <w:rPr>
                <w:rFonts w:cs="Arial"/>
                <w:color w:val="2E74B5" w:themeColor="accent1" w:themeShade="BF"/>
                <w:szCs w:val="22"/>
                <w:lang w:val="sr-Latn-RS"/>
              </w:rPr>
              <w:t>e bez pratnje.</w:t>
            </w:r>
          </w:p>
          <w:p w:rsidR="00AC3414" w:rsidRPr="0098104B" w:rsidRDefault="00AC3414" w:rsidP="00DE3A79">
            <w:pPr>
              <w:pStyle w:val="ListParagraph"/>
              <w:numPr>
                <w:ilvl w:val="0"/>
                <w:numId w:val="21"/>
              </w:numPr>
              <w:autoSpaceDE w:val="0"/>
              <w:autoSpaceDN w:val="0"/>
              <w:adjustRightInd w:val="0"/>
              <w:spacing w:line="276" w:lineRule="auto"/>
              <w:rPr>
                <w:rFonts w:eastAsiaTheme="minorHAnsi" w:cs="Arial"/>
                <w:color w:val="2E74B5" w:themeColor="accent1" w:themeShade="BF"/>
                <w:szCs w:val="22"/>
                <w:lang w:val="sr-Latn-RS" w:eastAsia="en-US"/>
              </w:rPr>
            </w:pPr>
            <w:r w:rsidRPr="0098104B">
              <w:rPr>
                <w:rFonts w:eastAsiaTheme="minorHAnsi" w:cs="Arial"/>
                <w:color w:val="2E74B5" w:themeColor="accent1" w:themeShade="BF"/>
                <w:szCs w:val="22"/>
                <w:lang w:val="sr-Latn-RS" w:eastAsia="en-US"/>
              </w:rPr>
              <w:t xml:space="preserve">Nedovoljno je podataka o programima za </w:t>
            </w:r>
            <w:r w:rsidRPr="0098104B">
              <w:rPr>
                <w:rFonts w:cs="Arial"/>
                <w:color w:val="2E74B5" w:themeColor="accent1" w:themeShade="BF"/>
                <w:szCs w:val="22"/>
                <w:lang w:val="sr-Latn-RS"/>
              </w:rPr>
              <w:t>zaštitu, fizičku i psihološku rehabilitaciju i socijalnu integraciju djece žrtava, uključujući i pravnu i psihološku obuku profesionalaca koji rade sa žrtvama</w:t>
            </w:r>
          </w:p>
        </w:tc>
      </w:tr>
    </w:tbl>
    <w:p w:rsidR="00AC3414" w:rsidRPr="00287BAA" w:rsidRDefault="00AC3414" w:rsidP="00AC3414">
      <w:pPr>
        <w:rPr>
          <w:rFonts w:asciiTheme="minorHAnsi" w:hAnsiTheme="minorHAnsi" w:cstheme="minorHAnsi"/>
          <w:sz w:val="18"/>
          <w:szCs w:val="18"/>
          <w:lang w:val="sr-Latn-RS"/>
        </w:rPr>
      </w:pPr>
    </w:p>
    <w:p w:rsidR="00AC3414" w:rsidRPr="00287BAA" w:rsidRDefault="00AC3414" w:rsidP="00EF75E7">
      <w:pPr>
        <w:rPr>
          <w:lang w:val="sr-Latn-RS"/>
        </w:rPr>
      </w:pPr>
      <w:r w:rsidRPr="00287BAA">
        <w:rPr>
          <w:b/>
          <w:color w:val="2E74B5" w:themeColor="accent1" w:themeShade="BF"/>
          <w:lang w:val="sr-Latn-RS"/>
        </w:rPr>
        <w:t xml:space="preserve">Praćenje prethodnih zaključnih zapažanja i preporuka Komiteta o </w:t>
      </w:r>
      <w:r w:rsidRPr="00287BAA">
        <w:rPr>
          <w:b/>
          <w:i/>
          <w:color w:val="2E74B5" w:themeColor="accent1" w:themeShade="BF"/>
          <w:lang w:val="sr-Latn-RS"/>
        </w:rPr>
        <w:t>Fakultativnom protokolu o učešću djece u oružanim sukobima</w:t>
      </w:r>
      <w:r w:rsidRPr="00287BAA">
        <w:rPr>
          <w:b/>
          <w:color w:val="2E74B5" w:themeColor="accent1" w:themeShade="BF"/>
          <w:lang w:val="sr-Latn-RS"/>
        </w:rPr>
        <w:t xml:space="preserve">. </w:t>
      </w:r>
      <w:r w:rsidRPr="00287BAA">
        <w:rPr>
          <w:lang w:val="sr-Latn-RS"/>
        </w:rPr>
        <w:t xml:space="preserve">U  </w:t>
      </w:r>
      <w:r w:rsidRPr="00287BAA">
        <w:rPr>
          <w:i/>
          <w:lang w:val="sr-Latn-RS"/>
        </w:rPr>
        <w:t>Zakonu o Vojsci Crne Gore</w:t>
      </w:r>
      <w:r w:rsidRPr="00791DAC">
        <w:rPr>
          <w:rStyle w:val="FootnoteReference"/>
          <w:rFonts w:eastAsia="Times New Roman" w:cs="Arial"/>
          <w:color w:val="222222"/>
          <w:sz w:val="22"/>
          <w:szCs w:val="22"/>
          <w:vertAlign w:val="superscript"/>
          <w:lang w:val="sr-Latn-RS"/>
        </w:rPr>
        <w:footnoteReference w:id="143"/>
      </w:r>
      <w:r w:rsidRPr="00287BAA">
        <w:rPr>
          <w:lang w:val="sr-Latn-RS"/>
        </w:rPr>
        <w:t xml:space="preserve">  propisano je da vojna obaveza nastaje u kalendarskoj godini u kojoj crnogorski državljanin navršava 18 godina života </w:t>
      </w:r>
      <w:r w:rsidRPr="00287BAA">
        <w:rPr>
          <w:lang w:val="sr-Latn-RS"/>
        </w:rPr>
        <w:lastRenderedPageBreak/>
        <w:t xml:space="preserve">(član 188, st. 1 i 2), a lica mlađa od 18 godina ne mogu biti primljena u službu u Vojsci Crne Gore i u rezervni sastav Vojske. U toku su izmjene i dopune </w:t>
      </w:r>
      <w:r w:rsidRPr="00287BAA">
        <w:rPr>
          <w:i/>
          <w:lang w:val="sr-Latn-RS"/>
        </w:rPr>
        <w:t>Zakona o Vojsci Crne Gore</w:t>
      </w:r>
      <w:r w:rsidRPr="00287BAA">
        <w:rPr>
          <w:lang w:val="sr-Latn-RS"/>
        </w:rPr>
        <w:t xml:space="preserve"> i </w:t>
      </w:r>
      <w:r w:rsidRPr="00287BAA">
        <w:rPr>
          <w:i/>
          <w:lang w:val="sr-Latn-RS"/>
        </w:rPr>
        <w:t>Zakona o odbrani</w:t>
      </w:r>
      <w:r w:rsidRPr="00287BAA">
        <w:rPr>
          <w:lang w:val="sr-Latn-RS"/>
        </w:rPr>
        <w:t xml:space="preserve"> i očekuje se da će se njima precizno odrediti da vojna obaveza nastaje s navršenih 18 godina života</w:t>
      </w:r>
      <w:r w:rsidR="00D75A4B" w:rsidRPr="00D75A4B">
        <w:rPr>
          <w:lang w:val="sr-Latn-RS"/>
        </w:rPr>
        <w:t>.</w:t>
      </w:r>
      <w:r w:rsidR="00D75A4B">
        <w:rPr>
          <w:color w:val="FF0000"/>
          <w:lang w:val="sr-Latn-RS"/>
        </w:rPr>
        <w:t xml:space="preserve"> </w:t>
      </w:r>
      <w:r w:rsidRPr="00287BAA">
        <w:rPr>
          <w:lang w:val="sr-Latn-RS"/>
        </w:rPr>
        <w:t>Izmjene i dopune ovih zakona biće donesene u toku 2019. godine. S obzirom na to da Ustav Crne Gore propisuje da je zabranjeno osnivanje tajnih, subverzivnih i neregularnih vojski (član 55, stav 2), ne postoji mogućnost regrutovanja djece u paravojne formacije koje bi eventualno djelovale na teritoriji Crne Gore ili</w:t>
      </w:r>
      <w:r w:rsidR="000911BB">
        <w:rPr>
          <w:lang w:val="sr-Latn-RS"/>
        </w:rPr>
        <w:t xml:space="preserve"> sa nje.</w:t>
      </w:r>
      <w:r w:rsidRPr="00287BAA">
        <w:rPr>
          <w:lang w:val="sr-Latn-RS"/>
        </w:rPr>
        <w:t xml:space="preserve"> U </w:t>
      </w:r>
      <w:r w:rsidRPr="00287BAA">
        <w:rPr>
          <w:i/>
          <w:lang w:val="sr-Latn-RS"/>
        </w:rPr>
        <w:t>Krivičnom zakoniku</w:t>
      </w:r>
      <w:r w:rsidRPr="00791DAC">
        <w:rPr>
          <w:rStyle w:val="FootnoteReference"/>
          <w:rFonts w:eastAsia="Times New Roman" w:cs="Arial"/>
          <w:color w:val="222222"/>
          <w:sz w:val="22"/>
          <w:szCs w:val="22"/>
          <w:vertAlign w:val="superscript"/>
          <w:lang w:val="sr-Latn-RS"/>
        </w:rPr>
        <w:footnoteReference w:id="144"/>
      </w:r>
      <w:r w:rsidRPr="00287BAA">
        <w:rPr>
          <w:lang w:val="sr-Latn-RS"/>
        </w:rPr>
        <w:t xml:space="preserve"> Crne Gore propisano je da ko vrbuje građane Crne Gore za službu u neprijateljskoj vojsci ili drugim neprijateljskim oružanim formacijama ili za učestvovanje u ratu ili oružanom sukobu protiv Crne Gore ili njenih saveznika, kazniće se zatvorom od pet do petnaest godina (član 478, stav 2).</w:t>
      </w:r>
    </w:p>
    <w:p w:rsidR="00AC3414" w:rsidRPr="00287BAA" w:rsidRDefault="00AC3414" w:rsidP="00EF75E7">
      <w:pPr>
        <w:rPr>
          <w:lang w:val="sr-Latn-RS"/>
        </w:rPr>
      </w:pPr>
      <w:r w:rsidRPr="00287BAA">
        <w:rPr>
          <w:lang w:val="sr-Latn-RS"/>
        </w:rPr>
        <w:t>U svom sljedećem periodičnom izvještaju o sprovođenju Konvencije UN o pravima djeteta, Crna Gora će o ovome izvjesti</w:t>
      </w:r>
      <w:r w:rsidR="002F4AE0" w:rsidRPr="00287BAA">
        <w:rPr>
          <w:lang w:val="sr-Latn-RS"/>
        </w:rPr>
        <w:t>ti Komitet UN za prava djeteta.</w:t>
      </w:r>
    </w:p>
    <w:p w:rsidR="008C604E" w:rsidRDefault="008C604E" w:rsidP="00EF75E7">
      <w:pPr>
        <w:rPr>
          <w:lang w:val="sr-Latn-RS"/>
        </w:rPr>
      </w:pPr>
      <w:r>
        <w:rPr>
          <w:lang w:val="sr-Latn-RS"/>
        </w:rPr>
        <w:br w:type="page"/>
      </w:r>
    </w:p>
    <w:p w:rsidR="00AC3414" w:rsidRPr="0098104B" w:rsidRDefault="00AC3414" w:rsidP="0098104B">
      <w:pPr>
        <w:pStyle w:val="Heading1"/>
      </w:pPr>
      <w:bookmarkStart w:id="18" w:name="_Toc8898283"/>
      <w:r w:rsidRPr="0098104B">
        <w:lastRenderedPageBreak/>
        <w:t>Vizija ostvarivanja prava djeteta</w:t>
      </w:r>
      <w:bookmarkEnd w:id="18"/>
    </w:p>
    <w:p w:rsidR="00AC3414" w:rsidRPr="00287BAA" w:rsidRDefault="00AC3414" w:rsidP="00AC3414">
      <w:pPr>
        <w:rPr>
          <w:rFonts w:asciiTheme="minorHAnsi" w:hAnsiTheme="minorHAnsi" w:cstheme="minorHAnsi"/>
          <w:lang w:val="sr-Latn-RS"/>
        </w:rPr>
      </w:pPr>
    </w:p>
    <w:tbl>
      <w:tblPr>
        <w:tblStyle w:val="GridTable6Colorful-Accent51"/>
        <w:tblW w:w="0" w:type="auto"/>
        <w:tblLook w:val="04A0" w:firstRow="1" w:lastRow="0" w:firstColumn="1" w:lastColumn="0" w:noHBand="0" w:noVBand="1"/>
      </w:tblPr>
      <w:tblGrid>
        <w:gridCol w:w="9350"/>
      </w:tblGrid>
      <w:tr w:rsidR="00AC3414" w:rsidRPr="00287BAA" w:rsidTr="009A7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EEAF6" w:themeFill="accent1" w:themeFillTint="33"/>
          </w:tcPr>
          <w:p w:rsidR="00AC3414" w:rsidRPr="0098104B" w:rsidRDefault="00AC3414" w:rsidP="009A7EC5">
            <w:pPr>
              <w:spacing w:after="120" w:line="276" w:lineRule="auto"/>
              <w:rPr>
                <w:rFonts w:cs="Arial"/>
                <w:color w:val="2E74B5" w:themeColor="accent1" w:themeShade="BF"/>
                <w:sz w:val="24"/>
                <w:szCs w:val="24"/>
                <w:lang w:val="sr-Latn-RS"/>
              </w:rPr>
            </w:pPr>
            <w:r w:rsidRPr="0098104B">
              <w:rPr>
                <w:rFonts w:cs="Arial"/>
                <w:color w:val="2E74B5" w:themeColor="accent1" w:themeShade="BF"/>
                <w:sz w:val="24"/>
                <w:szCs w:val="24"/>
                <w:lang w:val="sr-Latn-RS"/>
              </w:rPr>
              <w:t>Djeca imaju mogućnosti da u Crnoj Gori ostvaruju sva svoja prava, osjećaju se uvaženim i bezbjednim građanima i da prihvataju vrijednosti i odgovornosti koje doprinose prosperitetu društva.</w:t>
            </w:r>
          </w:p>
          <w:p w:rsidR="00AC3414" w:rsidRPr="00287BAA" w:rsidRDefault="00AC3414" w:rsidP="009A7EC5">
            <w:pPr>
              <w:spacing w:after="120" w:line="276" w:lineRule="auto"/>
              <w:rPr>
                <w:rFonts w:asciiTheme="minorHAnsi" w:hAnsiTheme="minorHAnsi" w:cstheme="minorHAnsi"/>
                <w:color w:val="2E74B5" w:themeColor="accent1" w:themeShade="BF"/>
                <w:sz w:val="24"/>
                <w:szCs w:val="24"/>
                <w:lang w:val="sr-Latn-RS"/>
              </w:rPr>
            </w:pPr>
            <w:r w:rsidRPr="0098104B">
              <w:rPr>
                <w:rFonts w:cs="Arial"/>
                <w:color w:val="2E74B5" w:themeColor="accent1" w:themeShade="BF"/>
                <w:sz w:val="24"/>
                <w:szCs w:val="24"/>
                <w:lang w:val="sr-Latn-RS"/>
              </w:rPr>
              <w:t>Crna Gora ulaže u djecu kao najvrjedniji ljudski kapital, podstiče ih da aktivno učestvuju u društvenom životu i razvijaju svoje potencijale.</w:t>
            </w:r>
            <w:r w:rsidRPr="00287BAA">
              <w:rPr>
                <w:rFonts w:asciiTheme="minorHAnsi" w:hAnsiTheme="minorHAnsi" w:cstheme="minorHAnsi"/>
                <w:color w:val="2E74B5" w:themeColor="accent1" w:themeShade="BF"/>
                <w:sz w:val="24"/>
                <w:szCs w:val="24"/>
                <w:lang w:val="sr-Latn-RS"/>
              </w:rPr>
              <w:t xml:space="preserve"> </w:t>
            </w:r>
          </w:p>
        </w:tc>
      </w:tr>
    </w:tbl>
    <w:p w:rsidR="00AC3414" w:rsidRPr="00287BAA" w:rsidRDefault="00AC3414" w:rsidP="00AC3414">
      <w:pPr>
        <w:rPr>
          <w:rFonts w:asciiTheme="minorHAnsi" w:hAnsiTheme="minorHAnsi" w:cstheme="minorHAnsi"/>
          <w:lang w:val="sr-Latn-RS"/>
        </w:rPr>
        <w:sectPr w:rsidR="00AC3414" w:rsidRPr="00287BAA" w:rsidSect="008D1981">
          <w:headerReference w:type="default" r:id="rId10"/>
          <w:footerReference w:type="default" r:id="rId11"/>
          <w:pgSz w:w="12240" w:h="15840"/>
          <w:pgMar w:top="1440" w:right="1440" w:bottom="1440" w:left="1440" w:header="720" w:footer="720" w:gutter="0"/>
          <w:cols w:space="720"/>
          <w:docGrid w:linePitch="360"/>
        </w:sectPr>
      </w:pPr>
    </w:p>
    <w:p w:rsidR="00AC3414" w:rsidRPr="007875AC" w:rsidRDefault="00AC3414" w:rsidP="007875AC">
      <w:pPr>
        <w:pStyle w:val="Heading1"/>
      </w:pPr>
      <w:bookmarkStart w:id="19" w:name="_Toc8898284"/>
      <w:r w:rsidRPr="007875AC">
        <w:lastRenderedPageBreak/>
        <w:t>Strateški ciljevi, operativni ciljevi s pratećim indikatorima</w:t>
      </w:r>
      <w:bookmarkEnd w:id="19"/>
    </w:p>
    <w:p w:rsidR="00AC3414" w:rsidRPr="00287BAA" w:rsidRDefault="00AC3414" w:rsidP="00AC3414">
      <w:pPr>
        <w:rPr>
          <w:rFonts w:asciiTheme="minorHAnsi" w:hAnsiTheme="minorHAnsi"/>
          <w:lang w:val="sr-Latn-RS"/>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245"/>
        <w:gridCol w:w="2820"/>
        <w:gridCol w:w="1783"/>
        <w:gridCol w:w="1843"/>
        <w:gridCol w:w="4259"/>
      </w:tblGrid>
      <w:tr w:rsidR="00AC3414" w:rsidRPr="007C78C8" w:rsidTr="007C78C8">
        <w:tc>
          <w:tcPr>
            <w:tcW w:w="1841" w:type="dxa"/>
            <w:vAlign w:val="center"/>
          </w:tcPr>
          <w:p w:rsidR="00AC3414" w:rsidRPr="007C78C8" w:rsidRDefault="00AC3414" w:rsidP="009A7EC5">
            <w:pPr>
              <w:jc w:val="center"/>
              <w:rPr>
                <w:rFonts w:cs="Arial"/>
                <w:szCs w:val="22"/>
                <w:lang w:val="sr-Latn-RS"/>
              </w:rPr>
            </w:pPr>
            <w:r w:rsidRPr="007C78C8">
              <w:rPr>
                <w:rFonts w:cs="Arial"/>
                <w:szCs w:val="22"/>
                <w:lang w:val="sr-Latn-RS"/>
              </w:rPr>
              <w:t>Strateški cilj</w:t>
            </w:r>
          </w:p>
        </w:tc>
        <w:tc>
          <w:tcPr>
            <w:tcW w:w="2584" w:type="dxa"/>
            <w:vAlign w:val="center"/>
          </w:tcPr>
          <w:p w:rsidR="00AC3414" w:rsidRPr="007C78C8" w:rsidRDefault="00AC3414" w:rsidP="009A7EC5">
            <w:pPr>
              <w:jc w:val="center"/>
              <w:rPr>
                <w:rFonts w:cs="Arial"/>
                <w:szCs w:val="22"/>
                <w:lang w:val="sr-Latn-RS"/>
              </w:rPr>
            </w:pPr>
            <w:r w:rsidRPr="007C78C8">
              <w:rPr>
                <w:rFonts w:cs="Arial"/>
                <w:szCs w:val="22"/>
                <w:lang w:val="sr-Latn-RS"/>
              </w:rPr>
              <w:t>Oblasti Konvencije na koje se odnosi</w:t>
            </w:r>
          </w:p>
        </w:tc>
        <w:tc>
          <w:tcPr>
            <w:tcW w:w="1870" w:type="dxa"/>
            <w:vAlign w:val="center"/>
          </w:tcPr>
          <w:p w:rsidR="00AC3414" w:rsidRPr="007C78C8" w:rsidRDefault="00AC3414" w:rsidP="006938C6">
            <w:pPr>
              <w:jc w:val="center"/>
              <w:rPr>
                <w:rFonts w:cs="Arial"/>
                <w:szCs w:val="22"/>
                <w:lang w:val="sr-Latn-RS"/>
              </w:rPr>
            </w:pPr>
            <w:r w:rsidRPr="007C78C8">
              <w:rPr>
                <w:rFonts w:cs="Arial"/>
                <w:szCs w:val="22"/>
                <w:lang w:val="sr-Latn-RS"/>
              </w:rPr>
              <w:t xml:space="preserve">Indikatori </w:t>
            </w:r>
            <w:r w:rsidR="006938C6" w:rsidRPr="007C78C8">
              <w:rPr>
                <w:rFonts w:cs="Arial"/>
                <w:szCs w:val="22"/>
                <w:lang w:val="sr-Latn-RS"/>
              </w:rPr>
              <w:t>uticaja</w:t>
            </w:r>
            <w:r w:rsidRPr="007C78C8">
              <w:rPr>
                <w:rFonts w:cs="Arial"/>
                <w:szCs w:val="22"/>
                <w:lang w:val="sr-Latn-RS"/>
              </w:rPr>
              <w:t xml:space="preserve"> strateškog cilja</w:t>
            </w:r>
          </w:p>
        </w:tc>
        <w:tc>
          <w:tcPr>
            <w:tcW w:w="1800" w:type="dxa"/>
            <w:vAlign w:val="center"/>
          </w:tcPr>
          <w:p w:rsidR="00AC3414" w:rsidRPr="007C78C8" w:rsidRDefault="00AC3414" w:rsidP="009A7EC5">
            <w:pPr>
              <w:jc w:val="center"/>
              <w:rPr>
                <w:rFonts w:cs="Arial"/>
                <w:szCs w:val="22"/>
                <w:lang w:val="sr-Latn-RS"/>
              </w:rPr>
            </w:pPr>
            <w:r w:rsidRPr="007C78C8">
              <w:rPr>
                <w:rFonts w:cs="Arial"/>
                <w:szCs w:val="22"/>
                <w:lang w:val="sr-Latn-RS"/>
              </w:rPr>
              <w:t>Operativni ciljevi</w:t>
            </w:r>
          </w:p>
        </w:tc>
        <w:tc>
          <w:tcPr>
            <w:tcW w:w="4855" w:type="dxa"/>
            <w:vAlign w:val="center"/>
          </w:tcPr>
          <w:p w:rsidR="00AC3414" w:rsidRPr="007C78C8" w:rsidRDefault="00AC3414" w:rsidP="006938C6">
            <w:pPr>
              <w:jc w:val="center"/>
              <w:rPr>
                <w:rFonts w:cs="Arial"/>
                <w:szCs w:val="22"/>
                <w:lang w:val="sr-Latn-RS"/>
              </w:rPr>
            </w:pPr>
            <w:r w:rsidRPr="007C78C8">
              <w:rPr>
                <w:rFonts w:cs="Arial"/>
                <w:szCs w:val="22"/>
                <w:lang w:val="sr-Latn-RS"/>
              </w:rPr>
              <w:t xml:space="preserve">Indikatori </w:t>
            </w:r>
            <w:r w:rsidR="006938C6" w:rsidRPr="007C78C8">
              <w:rPr>
                <w:rFonts w:cs="Arial"/>
                <w:szCs w:val="22"/>
                <w:lang w:val="sr-Latn-RS"/>
              </w:rPr>
              <w:t>učinka</w:t>
            </w:r>
            <w:r w:rsidRPr="007C78C8">
              <w:rPr>
                <w:rFonts w:cs="Arial"/>
                <w:szCs w:val="22"/>
                <w:lang w:val="sr-Latn-RS"/>
              </w:rPr>
              <w:t xml:space="preserve"> operativnih ciljeva</w:t>
            </w:r>
          </w:p>
        </w:tc>
      </w:tr>
      <w:tr w:rsidR="00AC3414" w:rsidRPr="007C78C8" w:rsidTr="007C78C8">
        <w:trPr>
          <w:trHeight w:val="2150"/>
        </w:trPr>
        <w:tc>
          <w:tcPr>
            <w:tcW w:w="1841" w:type="dxa"/>
            <w:vMerge w:val="restart"/>
            <w:vAlign w:val="center"/>
          </w:tcPr>
          <w:p w:rsidR="00AC3414" w:rsidRPr="007C78C8" w:rsidRDefault="00AC3414" w:rsidP="009A7EC5">
            <w:pPr>
              <w:rPr>
                <w:rFonts w:cs="Arial"/>
                <w:szCs w:val="22"/>
                <w:lang w:val="sr-Latn-RS"/>
              </w:rPr>
            </w:pPr>
            <w:r w:rsidRPr="007C78C8">
              <w:rPr>
                <w:rFonts w:cs="Arial"/>
                <w:b/>
                <w:bCs/>
                <w:szCs w:val="22"/>
                <w:lang w:val="sr-Latn-RS"/>
              </w:rPr>
              <w:t>Strateški cilj I</w:t>
            </w:r>
          </w:p>
          <w:p w:rsidR="00AC3414" w:rsidRPr="007C78C8" w:rsidRDefault="00AC3414" w:rsidP="007C78C8">
            <w:pPr>
              <w:jc w:val="left"/>
              <w:rPr>
                <w:rFonts w:cs="Arial"/>
                <w:b/>
                <w:bCs/>
                <w:szCs w:val="22"/>
                <w:lang w:val="sr-Latn-RS"/>
              </w:rPr>
            </w:pPr>
            <w:r w:rsidRPr="007C78C8">
              <w:rPr>
                <w:rFonts w:cs="Arial"/>
                <w:b/>
                <w:bCs/>
                <w:szCs w:val="22"/>
                <w:lang w:val="sr-Latn-RS"/>
              </w:rPr>
              <w:t>UNAPRIJEDITI MEĐURESORNU I MEĐUSEKTORSKU SARADNJU I DRUGE KLJUČNE USLOVE ZA OSTVARIVANJE PRAVA DJETETA</w:t>
            </w:r>
          </w:p>
          <w:p w:rsidR="00AC3414" w:rsidRPr="007C78C8" w:rsidRDefault="00AC3414" w:rsidP="009A7EC5">
            <w:pPr>
              <w:rPr>
                <w:rFonts w:cs="Arial"/>
                <w:szCs w:val="22"/>
                <w:lang w:val="sr-Latn-RS"/>
              </w:rPr>
            </w:pPr>
          </w:p>
        </w:tc>
        <w:tc>
          <w:tcPr>
            <w:tcW w:w="2584"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t>Opšte mjere implementacije</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Zakonodavstvo</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Koordinacija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Preusmjeravanje resursa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Prikupljanje podataka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Nezavisni monitoring</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t>Diseminacija, podizanje svijesti i obuka</w:t>
            </w:r>
          </w:p>
          <w:p w:rsidR="00AC3414" w:rsidRPr="007C78C8" w:rsidRDefault="00AC3414" w:rsidP="007C78C8">
            <w:pPr>
              <w:numPr>
                <w:ilvl w:val="0"/>
                <w:numId w:val="34"/>
              </w:numPr>
              <w:jc w:val="left"/>
              <w:rPr>
                <w:rFonts w:cs="Arial"/>
                <w:szCs w:val="22"/>
                <w:lang w:val="sr-Latn-RS"/>
              </w:rPr>
            </w:pPr>
            <w:r w:rsidRPr="007C78C8">
              <w:rPr>
                <w:rFonts w:cs="Arial"/>
                <w:bCs/>
                <w:szCs w:val="22"/>
                <w:lang w:val="sr-Latn-RS"/>
              </w:rPr>
              <w:lastRenderedPageBreak/>
              <w:t>Saradnja s civilnim društvom</w:t>
            </w:r>
          </w:p>
          <w:p w:rsidR="00AC3414" w:rsidRPr="007C78C8" w:rsidRDefault="00AC3414" w:rsidP="007C78C8">
            <w:pPr>
              <w:jc w:val="left"/>
              <w:rPr>
                <w:rFonts w:cs="Arial"/>
                <w:szCs w:val="22"/>
                <w:lang w:val="sr-Latn-RS"/>
              </w:rPr>
            </w:pPr>
            <w:r w:rsidRPr="007C78C8">
              <w:rPr>
                <w:rFonts w:cs="Arial"/>
                <w:b/>
                <w:bCs/>
                <w:szCs w:val="22"/>
                <w:lang w:val="sr-Latn-RS"/>
              </w:rPr>
              <w:t>Definicija djeteta</w:t>
            </w:r>
          </w:p>
          <w:p w:rsidR="00AC3414" w:rsidRPr="007C78C8" w:rsidRDefault="00AC3414" w:rsidP="007C78C8">
            <w:pPr>
              <w:jc w:val="left"/>
              <w:rPr>
                <w:rFonts w:cs="Arial"/>
                <w:szCs w:val="22"/>
                <w:lang w:val="sr-Latn-RS"/>
              </w:rPr>
            </w:pPr>
            <w:r w:rsidRPr="007C78C8">
              <w:rPr>
                <w:rFonts w:cs="Arial"/>
                <w:b/>
                <w:bCs/>
                <w:szCs w:val="22"/>
                <w:lang w:val="sr-Latn-RS"/>
              </w:rPr>
              <w:t>Opšti principi Konvencije</w:t>
            </w:r>
          </w:p>
          <w:p w:rsidR="00AC3414" w:rsidRPr="007C78C8" w:rsidRDefault="00AC3414" w:rsidP="007C78C8">
            <w:pPr>
              <w:numPr>
                <w:ilvl w:val="0"/>
                <w:numId w:val="35"/>
              </w:numPr>
              <w:jc w:val="left"/>
              <w:rPr>
                <w:rFonts w:cs="Arial"/>
                <w:szCs w:val="22"/>
                <w:lang w:val="sr-Latn-RS"/>
              </w:rPr>
            </w:pPr>
            <w:r w:rsidRPr="007C78C8">
              <w:rPr>
                <w:rFonts w:cs="Arial"/>
                <w:bCs/>
                <w:szCs w:val="22"/>
                <w:lang w:val="sr-Latn-RS"/>
              </w:rPr>
              <w:t xml:space="preserve">Nediskriminacija </w:t>
            </w:r>
          </w:p>
          <w:p w:rsidR="00AC3414" w:rsidRPr="007C78C8" w:rsidRDefault="00AC3414" w:rsidP="007C78C8">
            <w:pPr>
              <w:numPr>
                <w:ilvl w:val="0"/>
                <w:numId w:val="35"/>
              </w:numPr>
              <w:jc w:val="left"/>
              <w:rPr>
                <w:rFonts w:cs="Arial"/>
                <w:szCs w:val="22"/>
                <w:lang w:val="sr-Latn-RS"/>
              </w:rPr>
            </w:pPr>
            <w:r w:rsidRPr="007C78C8">
              <w:rPr>
                <w:rFonts w:cs="Arial"/>
                <w:bCs/>
                <w:szCs w:val="22"/>
                <w:lang w:val="sr-Latn-RS"/>
              </w:rPr>
              <w:t>Najbolji interes djeteta</w:t>
            </w:r>
          </w:p>
          <w:p w:rsidR="00AC3414" w:rsidRPr="007C78C8" w:rsidRDefault="00AC3414" w:rsidP="007C78C8">
            <w:pPr>
              <w:numPr>
                <w:ilvl w:val="0"/>
                <w:numId w:val="35"/>
              </w:numPr>
              <w:jc w:val="left"/>
              <w:rPr>
                <w:rFonts w:cs="Arial"/>
                <w:szCs w:val="22"/>
                <w:lang w:val="sr-Latn-RS"/>
              </w:rPr>
            </w:pPr>
            <w:r w:rsidRPr="007C78C8">
              <w:rPr>
                <w:rFonts w:cs="Arial"/>
                <w:bCs/>
                <w:szCs w:val="22"/>
                <w:lang w:val="sr-Latn-RS"/>
              </w:rPr>
              <w:t>Poštovanje mišljenja djeteta/participacija</w:t>
            </w:r>
          </w:p>
          <w:p w:rsidR="00AC3414" w:rsidRPr="007C78C8" w:rsidRDefault="00AC3414" w:rsidP="007C78C8">
            <w:pPr>
              <w:jc w:val="left"/>
              <w:rPr>
                <w:rFonts w:cs="Arial"/>
                <w:szCs w:val="22"/>
                <w:lang w:val="sr-Latn-RS"/>
              </w:rPr>
            </w:pPr>
            <w:r w:rsidRPr="007C78C8">
              <w:rPr>
                <w:rFonts w:cs="Arial"/>
                <w:b/>
                <w:bCs/>
                <w:szCs w:val="22"/>
                <w:lang w:val="sr-Latn-RS"/>
              </w:rPr>
              <w:t>Građanska prava i slobode</w:t>
            </w:r>
          </w:p>
          <w:p w:rsidR="00AC3414" w:rsidRPr="007C78C8" w:rsidRDefault="00AC3414" w:rsidP="007C78C8">
            <w:pPr>
              <w:numPr>
                <w:ilvl w:val="0"/>
                <w:numId w:val="36"/>
              </w:numPr>
              <w:jc w:val="left"/>
              <w:rPr>
                <w:rFonts w:cs="Arial"/>
                <w:szCs w:val="22"/>
                <w:lang w:val="sr-Latn-RS"/>
              </w:rPr>
            </w:pPr>
            <w:r w:rsidRPr="007C78C8">
              <w:rPr>
                <w:rFonts w:cs="Arial"/>
                <w:bCs/>
                <w:szCs w:val="22"/>
                <w:lang w:val="sr-Latn-RS"/>
              </w:rPr>
              <w:t>Registracija rođenja</w:t>
            </w:r>
          </w:p>
          <w:p w:rsidR="00AC3414" w:rsidRPr="007C78C8" w:rsidRDefault="00AC3414" w:rsidP="007C78C8">
            <w:pPr>
              <w:numPr>
                <w:ilvl w:val="0"/>
                <w:numId w:val="36"/>
              </w:numPr>
              <w:jc w:val="left"/>
              <w:rPr>
                <w:rFonts w:cs="Arial"/>
                <w:szCs w:val="22"/>
                <w:lang w:val="sr-Latn-RS"/>
              </w:rPr>
            </w:pPr>
            <w:r w:rsidRPr="007C78C8">
              <w:rPr>
                <w:rFonts w:cs="Arial"/>
                <w:bCs/>
                <w:szCs w:val="22"/>
                <w:lang w:val="sr-Latn-RS"/>
              </w:rPr>
              <w:t>Sloboda misli, savjesti i vjeroispovijesti</w:t>
            </w:r>
          </w:p>
          <w:p w:rsidR="00AC3414" w:rsidRPr="007C78C8" w:rsidRDefault="00AC3414" w:rsidP="007C78C8">
            <w:pPr>
              <w:jc w:val="left"/>
              <w:rPr>
                <w:rFonts w:cs="Arial"/>
                <w:szCs w:val="22"/>
                <w:lang w:val="sr-Latn-RS"/>
              </w:rPr>
            </w:pPr>
            <w:r w:rsidRPr="007C78C8">
              <w:rPr>
                <w:rFonts w:cs="Arial"/>
                <w:b/>
                <w:bCs/>
                <w:szCs w:val="22"/>
                <w:lang w:val="sr-Latn-RS"/>
              </w:rPr>
              <w:t>Ratifikacija međunarodnih instrumenata za zaštitu ljudskih prava</w:t>
            </w:r>
          </w:p>
          <w:p w:rsidR="00AC3414" w:rsidRPr="007C78C8" w:rsidRDefault="00AC3414" w:rsidP="007C78C8">
            <w:pPr>
              <w:jc w:val="left"/>
              <w:rPr>
                <w:rFonts w:cs="Arial"/>
                <w:szCs w:val="22"/>
                <w:lang w:val="sr-Latn-RS"/>
              </w:rPr>
            </w:pPr>
            <w:r w:rsidRPr="007C78C8">
              <w:rPr>
                <w:rFonts w:cs="Arial"/>
                <w:b/>
                <w:bCs/>
                <w:szCs w:val="22"/>
                <w:lang w:val="sr-Latn-RS"/>
              </w:rPr>
              <w:t>Saradnja s međunarodnim tijelima</w:t>
            </w:r>
          </w:p>
        </w:tc>
        <w:tc>
          <w:tcPr>
            <w:tcW w:w="1870" w:type="dxa"/>
            <w:vMerge w:val="restart"/>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lastRenderedPageBreak/>
              <w:t>Broj i vrsta ostvarenih preporuka Komiteta UN za prava djeteta u oblastima Konvencije koje obuhvata strateški cilj I</w:t>
            </w:r>
          </w:p>
          <w:p w:rsidR="00AC3414" w:rsidRPr="007C78C8" w:rsidRDefault="00AC3414" w:rsidP="007C78C8">
            <w:pPr>
              <w:spacing w:after="60"/>
              <w:jc w:val="left"/>
              <w:rPr>
                <w:rFonts w:cs="Arial"/>
                <w:szCs w:val="22"/>
                <w:lang w:val="sr-Latn-RS"/>
              </w:rPr>
            </w:pPr>
          </w:p>
          <w:p w:rsidR="00AC3414" w:rsidRPr="007C78C8" w:rsidRDefault="00AC3414" w:rsidP="007C78C8">
            <w:pPr>
              <w:spacing w:after="60"/>
              <w:jc w:val="left"/>
              <w:rPr>
                <w:rFonts w:cs="Arial"/>
                <w:szCs w:val="22"/>
                <w:lang w:val="sr-Latn-RS"/>
              </w:rPr>
            </w:pPr>
          </w:p>
        </w:tc>
        <w:tc>
          <w:tcPr>
            <w:tcW w:w="1800" w:type="dxa"/>
            <w:vAlign w:val="center"/>
          </w:tcPr>
          <w:p w:rsidR="00AC3414" w:rsidRPr="007C78C8" w:rsidRDefault="00AC3414" w:rsidP="007C78C8">
            <w:pPr>
              <w:jc w:val="left"/>
              <w:rPr>
                <w:rFonts w:cs="Arial"/>
                <w:b/>
                <w:bCs/>
                <w:szCs w:val="22"/>
                <w:lang w:val="sr-Latn-RS"/>
              </w:rPr>
            </w:pPr>
            <w:r w:rsidRPr="007C78C8">
              <w:rPr>
                <w:rFonts w:cs="Arial"/>
                <w:b/>
                <w:bCs/>
                <w:szCs w:val="22"/>
                <w:lang w:val="sr-Latn-RS"/>
              </w:rPr>
              <w:t>1. Unaprijeđeno sprovođenje svih procesa u vezi s podacima o djeci, uključujući njihovu međuresornu i međusektorsku razmjenu</w:t>
            </w:r>
          </w:p>
          <w:p w:rsidR="00AC3414" w:rsidRPr="007C78C8" w:rsidRDefault="00AC3414" w:rsidP="007C78C8">
            <w:pPr>
              <w:jc w:val="left"/>
              <w:rPr>
                <w:rFonts w:cs="Arial"/>
                <w:szCs w:val="22"/>
                <w:lang w:val="sr-Latn-RS"/>
              </w:rPr>
            </w:pP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 xml:space="preserve">a) Broj indikatora o djeci planiranih </w:t>
            </w:r>
            <w:r w:rsidRPr="007C78C8">
              <w:rPr>
                <w:rFonts w:cs="Arial"/>
                <w:i/>
                <w:szCs w:val="22"/>
                <w:lang w:val="sr-Latn-RS"/>
              </w:rPr>
              <w:t>NSOR do 2030.</w:t>
            </w:r>
            <w:r w:rsidRPr="007C78C8">
              <w:rPr>
                <w:rFonts w:cs="Arial"/>
                <w:szCs w:val="22"/>
                <w:lang w:val="sr-Latn-RS"/>
              </w:rPr>
              <w:t xml:space="preserve"> koji se redovno prate</w:t>
            </w:r>
          </w:p>
          <w:p w:rsidR="00AC3414" w:rsidRPr="007C78C8" w:rsidRDefault="00AC3414" w:rsidP="007C78C8">
            <w:pPr>
              <w:spacing w:after="60"/>
              <w:jc w:val="left"/>
              <w:rPr>
                <w:rFonts w:cs="Arial"/>
                <w:szCs w:val="22"/>
                <w:lang w:val="sr-Latn-RS"/>
              </w:rPr>
            </w:pPr>
            <w:r w:rsidRPr="007C78C8">
              <w:rPr>
                <w:rFonts w:cs="Arial"/>
                <w:szCs w:val="22"/>
                <w:lang w:val="sr-Latn-RS"/>
              </w:rPr>
              <w:t>b) Broj operativnih sistema različitih resornih ministarstava, javnih institucija i MONSTAT-a koji su povezani i kontinuirano razmjenjuju podatake o djeci</w:t>
            </w:r>
          </w:p>
          <w:p w:rsidR="00450D0D" w:rsidRPr="007C78C8" w:rsidRDefault="00450D0D" w:rsidP="007C78C8">
            <w:pPr>
              <w:ind w:left="3"/>
              <w:jc w:val="left"/>
              <w:rPr>
                <w:rFonts w:eastAsia="Arial" w:cs="Arial"/>
                <w:szCs w:val="22"/>
                <w:lang w:val="sr-Latn-RS"/>
              </w:rPr>
            </w:pPr>
            <w:r w:rsidRPr="007C78C8">
              <w:rPr>
                <w:rFonts w:eastAsia="Arial" w:cs="Arial"/>
                <w:szCs w:val="22"/>
                <w:lang w:val="sr-Latn-RS"/>
              </w:rPr>
              <w:t xml:space="preserve">c) Nivo razvijenosti funkcionalnog </w:t>
            </w:r>
            <w:r w:rsidRPr="007C78C8">
              <w:rPr>
                <w:rFonts w:cs="Arial"/>
                <w:szCs w:val="22"/>
                <w:lang w:val="sr-Latn-RS"/>
              </w:rPr>
              <w:t xml:space="preserve">centralizovanog i sveobuhvatnog sistema za prikupljanje podataka o djeci </w:t>
            </w:r>
          </w:p>
          <w:p w:rsidR="00AC3414" w:rsidRPr="007C78C8" w:rsidRDefault="00450D0D" w:rsidP="007C78C8">
            <w:pPr>
              <w:spacing w:after="60"/>
              <w:jc w:val="left"/>
              <w:rPr>
                <w:rFonts w:cs="Arial"/>
                <w:szCs w:val="22"/>
                <w:lang w:val="sr-Latn-RS"/>
              </w:rPr>
            </w:pPr>
            <w:r w:rsidRPr="007C78C8">
              <w:rPr>
                <w:rFonts w:cs="Arial"/>
                <w:szCs w:val="22"/>
                <w:lang w:val="sr-Latn-RS"/>
              </w:rPr>
              <w:t>d</w:t>
            </w:r>
            <w:r w:rsidR="00AC3414" w:rsidRPr="007C78C8">
              <w:rPr>
                <w:rFonts w:cs="Arial"/>
                <w:szCs w:val="22"/>
                <w:lang w:val="sr-Latn-RS"/>
              </w:rPr>
              <w:t xml:space="preserve">) Broj institucija koje ostvaruju međuresornu saradnju u promociji i realizaciji svih operativnih ciljeva </w:t>
            </w:r>
            <w:r w:rsidR="00AC3414" w:rsidRPr="007C78C8">
              <w:rPr>
                <w:rFonts w:cs="Arial"/>
                <w:i/>
                <w:szCs w:val="22"/>
                <w:lang w:val="sr-Latn-RS"/>
              </w:rPr>
              <w:t>Strategije za ostvarivanje prava djeteta 2019−2023.</w:t>
            </w:r>
          </w:p>
        </w:tc>
      </w:tr>
      <w:tr w:rsidR="00AC3414" w:rsidRPr="007C78C8" w:rsidTr="007C78C8">
        <w:trPr>
          <w:trHeight w:val="4193"/>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7C78C8">
            <w:pPr>
              <w:jc w:val="left"/>
              <w:rPr>
                <w:rFonts w:cs="Arial"/>
                <w:b/>
                <w:bCs/>
                <w:szCs w:val="22"/>
                <w:lang w:val="sr-Latn-RS"/>
              </w:rPr>
            </w:pPr>
          </w:p>
        </w:tc>
        <w:tc>
          <w:tcPr>
            <w:tcW w:w="1870" w:type="dxa"/>
            <w:vMerge/>
            <w:shd w:val="clear" w:color="auto" w:fill="auto"/>
            <w:vAlign w:val="center"/>
          </w:tcPr>
          <w:p w:rsidR="00AC3414" w:rsidRPr="007C78C8" w:rsidRDefault="00AC3414" w:rsidP="007C78C8">
            <w:pPr>
              <w:shd w:val="clear" w:color="auto" w:fill="BDD6EE" w:themeFill="accent1" w:themeFillTint="66"/>
              <w:jc w:val="left"/>
              <w:rPr>
                <w:rFonts w:cs="Arial"/>
                <w:szCs w:val="22"/>
                <w:lang w:val="sr-Latn-RS"/>
              </w:rPr>
            </w:pPr>
          </w:p>
        </w:tc>
        <w:tc>
          <w:tcPr>
            <w:tcW w:w="1800" w:type="dxa"/>
            <w:vAlign w:val="center"/>
          </w:tcPr>
          <w:p w:rsidR="00AC3414" w:rsidRPr="007C78C8" w:rsidRDefault="00AC3414" w:rsidP="007C78C8">
            <w:pPr>
              <w:jc w:val="left"/>
              <w:rPr>
                <w:rFonts w:cs="Arial"/>
                <w:b/>
                <w:bCs/>
                <w:szCs w:val="22"/>
                <w:lang w:val="sr-Latn-RS"/>
              </w:rPr>
            </w:pPr>
            <w:r w:rsidRPr="007C78C8">
              <w:rPr>
                <w:rFonts w:cs="Arial"/>
                <w:b/>
                <w:bCs/>
                <w:szCs w:val="22"/>
                <w:lang w:val="sr-Latn-RS"/>
              </w:rPr>
              <w:t>2. Poboljšana primjena zakonodavno-strateškog i  finansijskog okvira i koordinacija svih aktera u ostvarivanju i monitoringu prava djeteta</w:t>
            </w:r>
          </w:p>
          <w:p w:rsidR="00AC3414" w:rsidRPr="007C78C8" w:rsidRDefault="00AC3414" w:rsidP="007C78C8">
            <w:pPr>
              <w:jc w:val="left"/>
              <w:rPr>
                <w:rFonts w:cs="Arial"/>
                <w:b/>
                <w:bCs/>
                <w:szCs w:val="22"/>
                <w:lang w:val="sr-Latn-RS"/>
              </w:rPr>
            </w:pPr>
          </w:p>
          <w:p w:rsidR="00AC3414" w:rsidRPr="007C78C8" w:rsidRDefault="00AC3414" w:rsidP="007C78C8">
            <w:pPr>
              <w:jc w:val="left"/>
              <w:rPr>
                <w:rFonts w:cs="Arial"/>
                <w:szCs w:val="22"/>
                <w:lang w:val="sr-Latn-RS"/>
              </w:rPr>
            </w:pPr>
          </w:p>
        </w:tc>
        <w:tc>
          <w:tcPr>
            <w:tcW w:w="4855" w:type="dxa"/>
            <w:vAlign w:val="center"/>
          </w:tcPr>
          <w:p w:rsidR="00AC3414" w:rsidRPr="007C78C8" w:rsidRDefault="00AC3414" w:rsidP="007C78C8">
            <w:pPr>
              <w:spacing w:after="60"/>
              <w:jc w:val="left"/>
              <w:rPr>
                <w:rFonts w:cs="Arial"/>
                <w:szCs w:val="22"/>
                <w:lang w:val="sr-Latn-RS"/>
              </w:rPr>
            </w:pPr>
            <w:r w:rsidRPr="007C78C8">
              <w:rPr>
                <w:rFonts w:cs="Arial"/>
                <w:szCs w:val="22"/>
                <w:lang w:val="sr-Latn-RS"/>
              </w:rPr>
              <w:t>a) Broj  i vrsta zakona u kojima je definicija djeteta usklađena s definicijom u Konvenciji UN o pravima djeteta</w:t>
            </w:r>
          </w:p>
          <w:p w:rsidR="00AC3414" w:rsidRPr="007C78C8" w:rsidRDefault="00AC3414" w:rsidP="007C78C8">
            <w:pPr>
              <w:spacing w:after="60"/>
              <w:jc w:val="left"/>
              <w:rPr>
                <w:rFonts w:cs="Arial"/>
                <w:szCs w:val="22"/>
                <w:lang w:val="sr-Latn-RS"/>
              </w:rPr>
            </w:pPr>
            <w:r w:rsidRPr="007C78C8">
              <w:rPr>
                <w:rFonts w:cs="Arial"/>
                <w:szCs w:val="22"/>
                <w:lang w:val="sr-Latn-RS"/>
              </w:rPr>
              <w:t>b) Osnovan Sekretarijat</w:t>
            </w:r>
            <w:r w:rsidR="004A2437" w:rsidRPr="007C78C8">
              <w:rPr>
                <w:rFonts w:cs="Arial"/>
                <w:szCs w:val="22"/>
                <w:lang w:val="sr-Latn-RS"/>
              </w:rPr>
              <w:t xml:space="preserve"> Savjeta za prava djeteta </w:t>
            </w:r>
          </w:p>
          <w:p w:rsidR="00AC3414" w:rsidRPr="007C78C8" w:rsidRDefault="00AC3414" w:rsidP="007C78C8">
            <w:pPr>
              <w:spacing w:after="60"/>
              <w:jc w:val="left"/>
              <w:rPr>
                <w:rFonts w:cs="Arial"/>
                <w:szCs w:val="22"/>
                <w:lang w:val="sr-Latn-RS"/>
              </w:rPr>
            </w:pPr>
            <w:r w:rsidRPr="007C78C8">
              <w:rPr>
                <w:rFonts w:cs="Arial"/>
                <w:szCs w:val="22"/>
                <w:lang w:val="sr-Latn-RS"/>
              </w:rPr>
              <w:t>c) Proširen mandat rada Savjeta za prava djeteta na sve oblasti Konvencije UN o pravima djeteta i fakultativne protokole</w:t>
            </w:r>
          </w:p>
          <w:p w:rsidR="00AC3414" w:rsidRPr="007C78C8" w:rsidRDefault="00AC3414" w:rsidP="007C78C8">
            <w:pPr>
              <w:spacing w:after="60"/>
              <w:jc w:val="left"/>
              <w:rPr>
                <w:rFonts w:cs="Arial"/>
                <w:szCs w:val="22"/>
                <w:lang w:val="sr-Latn-RS"/>
              </w:rPr>
            </w:pPr>
            <w:r w:rsidRPr="007C78C8">
              <w:rPr>
                <w:rFonts w:cs="Arial"/>
                <w:szCs w:val="22"/>
                <w:lang w:val="sr-Latn-RS"/>
              </w:rPr>
              <w:t>d) Država izdvaja finansijska sredstva za rad Savjeta</w:t>
            </w:r>
          </w:p>
          <w:p w:rsidR="00AC3414" w:rsidRPr="007C78C8" w:rsidRDefault="00AC3414" w:rsidP="007C78C8">
            <w:pPr>
              <w:spacing w:after="60"/>
              <w:jc w:val="left"/>
              <w:rPr>
                <w:rFonts w:cs="Arial"/>
                <w:szCs w:val="22"/>
                <w:lang w:val="sr-Latn-RS"/>
              </w:rPr>
            </w:pPr>
            <w:r w:rsidRPr="007C78C8">
              <w:rPr>
                <w:rFonts w:cs="Arial"/>
                <w:szCs w:val="22"/>
                <w:lang w:val="sr-Latn-RS"/>
              </w:rPr>
              <w:t xml:space="preserve">e) Broj NVO programa, usluga i projekata koji doprinose ciljevima Strategije i finansirani su kroz državne resurse/konkurse </w:t>
            </w:r>
          </w:p>
          <w:p w:rsidR="00AC3414" w:rsidRPr="007C78C8" w:rsidRDefault="00AC3414" w:rsidP="007C78C8">
            <w:pPr>
              <w:spacing w:after="60"/>
              <w:jc w:val="left"/>
              <w:rPr>
                <w:rFonts w:cs="Arial"/>
                <w:szCs w:val="22"/>
                <w:lang w:val="sr-Latn-RS"/>
              </w:rPr>
            </w:pPr>
            <w:r w:rsidRPr="007C78C8">
              <w:rPr>
                <w:rFonts w:cs="Arial"/>
                <w:szCs w:val="22"/>
                <w:lang w:val="sr-Latn-RS"/>
              </w:rPr>
              <w:t>f) Uveden programski budžet (omogućena analiza potrošnje za djecu)</w:t>
            </w:r>
          </w:p>
          <w:p w:rsidR="00AC3414" w:rsidRPr="007C78C8" w:rsidRDefault="00AC3414" w:rsidP="007C78C8">
            <w:pPr>
              <w:spacing w:after="60"/>
              <w:jc w:val="left"/>
              <w:rPr>
                <w:rFonts w:cs="Arial"/>
                <w:color w:val="FF0000"/>
                <w:szCs w:val="22"/>
                <w:lang w:val="sr-Latn-RS"/>
              </w:rPr>
            </w:pPr>
          </w:p>
        </w:tc>
      </w:tr>
      <w:tr w:rsidR="00AC3414" w:rsidRPr="007C78C8" w:rsidTr="007C78C8">
        <w:trPr>
          <w:trHeight w:val="735"/>
        </w:trPr>
        <w:tc>
          <w:tcPr>
            <w:tcW w:w="1841"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lastRenderedPageBreak/>
              <w:t>Strateški cilj II</w:t>
            </w:r>
          </w:p>
          <w:p w:rsidR="00AC3414" w:rsidRPr="007C78C8" w:rsidRDefault="00AC3414" w:rsidP="007C78C8">
            <w:pPr>
              <w:jc w:val="left"/>
              <w:rPr>
                <w:rFonts w:cs="Arial"/>
                <w:szCs w:val="22"/>
                <w:lang w:val="sr-Latn-RS"/>
              </w:rPr>
            </w:pPr>
            <w:r w:rsidRPr="007C78C8">
              <w:rPr>
                <w:rFonts w:cs="Arial"/>
                <w:b/>
                <w:bCs/>
                <w:szCs w:val="22"/>
                <w:lang w:val="sr-Latn-RS"/>
              </w:rPr>
              <w:t xml:space="preserve">POBOLJŠATI DOSTUPNOST I KVALITET SOCIJALNE I ZDRAVSTVENE ZAŠTITE I OBRAZOVANJA ZA SVU DJECU </w:t>
            </w:r>
          </w:p>
          <w:p w:rsidR="00AC3414" w:rsidRPr="007C78C8" w:rsidRDefault="00AC3414" w:rsidP="007C78C8">
            <w:pPr>
              <w:jc w:val="left"/>
              <w:rPr>
                <w:rFonts w:cs="Arial"/>
                <w:szCs w:val="22"/>
                <w:lang w:val="sr-Latn-RS"/>
              </w:rPr>
            </w:pPr>
          </w:p>
          <w:p w:rsidR="00AC3414" w:rsidRPr="007C78C8" w:rsidRDefault="00AC3414" w:rsidP="007C78C8">
            <w:pPr>
              <w:jc w:val="left"/>
              <w:rPr>
                <w:rFonts w:cs="Arial"/>
                <w:szCs w:val="22"/>
                <w:lang w:val="sr-Latn-RS"/>
              </w:rPr>
            </w:pPr>
          </w:p>
          <w:p w:rsidR="00AC3414" w:rsidRPr="007C78C8" w:rsidRDefault="00AC3414" w:rsidP="007C78C8">
            <w:pPr>
              <w:jc w:val="left"/>
              <w:rPr>
                <w:rFonts w:cs="Arial"/>
                <w:b/>
                <w:bCs/>
                <w:szCs w:val="22"/>
                <w:lang w:val="sr-Latn-RS"/>
              </w:rPr>
            </w:pPr>
          </w:p>
        </w:tc>
        <w:tc>
          <w:tcPr>
            <w:tcW w:w="2584"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t>Porodično okruženje i alternativna briga</w:t>
            </w:r>
          </w:p>
          <w:p w:rsidR="00AC3414" w:rsidRPr="007C78C8" w:rsidRDefault="00AC3414" w:rsidP="007C78C8">
            <w:pPr>
              <w:numPr>
                <w:ilvl w:val="0"/>
                <w:numId w:val="37"/>
              </w:numPr>
              <w:jc w:val="left"/>
              <w:rPr>
                <w:rFonts w:cs="Arial"/>
                <w:szCs w:val="22"/>
                <w:lang w:val="sr-Latn-RS"/>
              </w:rPr>
            </w:pPr>
            <w:r w:rsidRPr="007C78C8">
              <w:rPr>
                <w:rFonts w:cs="Arial"/>
                <w:bCs/>
                <w:szCs w:val="22"/>
                <w:lang w:val="sr-Latn-RS"/>
              </w:rPr>
              <w:t>Djeca bez roditeljskog staranja</w:t>
            </w:r>
          </w:p>
          <w:p w:rsidR="00AC3414" w:rsidRPr="007C78C8" w:rsidRDefault="00AC3414" w:rsidP="007C78C8">
            <w:pPr>
              <w:jc w:val="left"/>
              <w:rPr>
                <w:rFonts w:cs="Arial"/>
                <w:szCs w:val="22"/>
                <w:lang w:val="sr-Latn-RS"/>
              </w:rPr>
            </w:pPr>
            <w:r w:rsidRPr="007C78C8">
              <w:rPr>
                <w:rFonts w:cs="Arial"/>
                <w:b/>
                <w:bCs/>
                <w:szCs w:val="22"/>
                <w:lang w:val="sr-Latn-RS"/>
              </w:rPr>
              <w:t>Smetnje u razvoju, primarna zdravstvena i socijalna zaštita</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 xml:space="preserve">Djeca sa smetnjama u razvoju  </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Zdravlje i zdravstvene usluge</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Zdravlje adolescenata</w:t>
            </w:r>
          </w:p>
          <w:p w:rsidR="00AC3414" w:rsidRPr="007C78C8" w:rsidRDefault="00AC3414" w:rsidP="007C78C8">
            <w:pPr>
              <w:numPr>
                <w:ilvl w:val="0"/>
                <w:numId w:val="38"/>
              </w:numPr>
              <w:jc w:val="left"/>
              <w:rPr>
                <w:rFonts w:cs="Arial"/>
                <w:szCs w:val="22"/>
                <w:lang w:val="sr-Latn-RS"/>
              </w:rPr>
            </w:pPr>
            <w:r w:rsidRPr="007C78C8">
              <w:rPr>
                <w:rFonts w:cs="Arial"/>
                <w:bCs/>
                <w:szCs w:val="22"/>
                <w:lang w:val="sr-Latn-RS"/>
              </w:rPr>
              <w:t>Životni standard</w:t>
            </w:r>
          </w:p>
          <w:p w:rsidR="00AC3414" w:rsidRPr="007C78C8" w:rsidRDefault="00AC3414" w:rsidP="007C78C8">
            <w:pPr>
              <w:jc w:val="left"/>
              <w:rPr>
                <w:rFonts w:cs="Arial"/>
                <w:szCs w:val="22"/>
                <w:lang w:val="sr-Latn-RS"/>
              </w:rPr>
            </w:pPr>
            <w:r w:rsidRPr="007C78C8">
              <w:rPr>
                <w:rFonts w:cs="Arial"/>
                <w:b/>
                <w:bCs/>
                <w:szCs w:val="22"/>
                <w:lang w:val="sr-Latn-RS"/>
              </w:rPr>
              <w:t>Obrazovanje, slobodno vrijeme i kulturne aktivnosti</w:t>
            </w:r>
          </w:p>
          <w:p w:rsidR="00AC3414" w:rsidRPr="007C78C8" w:rsidRDefault="00AC3414" w:rsidP="007C78C8">
            <w:pPr>
              <w:jc w:val="left"/>
              <w:rPr>
                <w:rFonts w:cs="Arial"/>
                <w:b/>
                <w:bCs/>
                <w:szCs w:val="22"/>
                <w:lang w:val="sr-Latn-RS"/>
              </w:rPr>
            </w:pPr>
            <w:r w:rsidRPr="007C78C8">
              <w:rPr>
                <w:rFonts w:cs="Arial"/>
                <w:b/>
                <w:bCs/>
                <w:szCs w:val="22"/>
                <w:lang w:val="sr-Latn-RS"/>
              </w:rPr>
              <w:t>Rani razvoj djeteta</w:t>
            </w:r>
          </w:p>
        </w:tc>
        <w:tc>
          <w:tcPr>
            <w:tcW w:w="1870" w:type="dxa"/>
            <w:vMerge w:val="restart"/>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Broj i vrsta ostvarenih preporuka Komiteta UN za prava djeteta u oblastima koje obuhvata strateški cilj II</w:t>
            </w:r>
          </w:p>
          <w:p w:rsidR="00AC3414" w:rsidRPr="007C78C8" w:rsidRDefault="00AC3414" w:rsidP="007C78C8">
            <w:pPr>
              <w:spacing w:after="60"/>
              <w:jc w:val="left"/>
              <w:rPr>
                <w:rFonts w:cs="Arial"/>
                <w:szCs w:val="22"/>
                <w:lang w:val="sr-Latn-RS"/>
              </w:rPr>
            </w:pPr>
            <w:r w:rsidRPr="007C78C8">
              <w:rPr>
                <w:rFonts w:cs="Arial"/>
                <w:szCs w:val="22"/>
                <w:lang w:val="sr-Latn-RS"/>
              </w:rPr>
              <w:t>Broj i vrsta ostvarenih unapređenja kvaliteta u socijalnoj, zdravstvenoj zaštiti i obrazovanju djece</w:t>
            </w:r>
          </w:p>
          <w:p w:rsidR="00AC3414" w:rsidRPr="007C78C8" w:rsidRDefault="00AC3414" w:rsidP="007C78C8">
            <w:pPr>
              <w:spacing w:after="60"/>
              <w:jc w:val="left"/>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bCs/>
                <w:szCs w:val="22"/>
                <w:lang w:val="sr-Latn-RS"/>
              </w:rPr>
              <w:t>3. Obezbijeđen efektivan sistem alternativne brige  za djecu bez roditeljskog staranja</w:t>
            </w:r>
          </w:p>
          <w:p w:rsidR="00AC3414" w:rsidRPr="007C78C8" w:rsidRDefault="00AC3414" w:rsidP="007C78C8">
            <w:pPr>
              <w:jc w:val="left"/>
              <w:rPr>
                <w:rFonts w:cs="Arial"/>
                <w:b/>
                <w:szCs w:val="22"/>
                <w:lang w:val="sr-Latn-RS"/>
              </w:rPr>
            </w:pP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bCs/>
                <w:szCs w:val="22"/>
                <w:lang w:val="sr-Latn-RS"/>
              </w:rPr>
              <w:t>a) Broj djece smještene u ustanove</w:t>
            </w:r>
          </w:p>
          <w:p w:rsidR="00AC3414" w:rsidRPr="007C78C8" w:rsidRDefault="00AC3414" w:rsidP="007C78C8">
            <w:pPr>
              <w:spacing w:after="60"/>
              <w:jc w:val="left"/>
              <w:rPr>
                <w:rFonts w:cs="Arial"/>
                <w:szCs w:val="22"/>
                <w:shd w:val="clear" w:color="auto" w:fill="BDD6EE" w:themeFill="accent1" w:themeFillTint="66"/>
                <w:lang w:val="sr-Latn-RS"/>
              </w:rPr>
            </w:pPr>
            <w:r w:rsidRPr="007C78C8">
              <w:rPr>
                <w:rFonts w:cs="Arial"/>
                <w:szCs w:val="22"/>
                <w:lang w:val="sr-Latn-RS"/>
              </w:rPr>
              <w:t>b) Drugi oblici podrške i broj djece bez roditeljskog staranja − korisnika tih oblika podrške (nesrodničkog hraniteljstva; nesrodničkog hraniteljstva uz intenzivnu i dodatnu podršku; male grupne kuće; stanovanje uz podršku)</w:t>
            </w:r>
          </w:p>
          <w:p w:rsidR="00AC3414" w:rsidRPr="007C78C8" w:rsidRDefault="00AC3414" w:rsidP="007C78C8">
            <w:pPr>
              <w:spacing w:after="60"/>
              <w:jc w:val="left"/>
              <w:rPr>
                <w:rFonts w:cs="Arial"/>
                <w:szCs w:val="22"/>
                <w:lang w:val="sr-Latn-RS"/>
              </w:rPr>
            </w:pPr>
            <w:r w:rsidRPr="007C78C8">
              <w:rPr>
                <w:rFonts w:cs="Arial"/>
                <w:bCs/>
                <w:szCs w:val="22"/>
                <w:lang w:val="sr-Latn-RS"/>
              </w:rPr>
              <w:t>c) Broj licenciranih pružalaca usluga socijalne zaštite za djecu bez roditeljskog staranja</w:t>
            </w:r>
            <w:r w:rsidRPr="007C78C8">
              <w:rPr>
                <w:rFonts w:cs="Arial"/>
                <w:szCs w:val="22"/>
                <w:lang w:val="sr-Latn-RS"/>
              </w:rPr>
              <w:t xml:space="preserve"> (prema vrstama usluga, po vrsti pružaoca usluge) </w:t>
            </w:r>
          </w:p>
        </w:tc>
      </w:tr>
      <w:tr w:rsidR="00AC3414" w:rsidRPr="007C78C8" w:rsidTr="007C78C8">
        <w:trPr>
          <w:trHeight w:val="530"/>
        </w:trPr>
        <w:tc>
          <w:tcPr>
            <w:tcW w:w="1841" w:type="dxa"/>
            <w:vMerge/>
            <w:vAlign w:val="center"/>
          </w:tcPr>
          <w:p w:rsidR="00AC3414" w:rsidRPr="007C78C8" w:rsidRDefault="00AC3414" w:rsidP="007C78C8">
            <w:pPr>
              <w:jc w:val="left"/>
              <w:rPr>
                <w:rFonts w:cs="Arial"/>
                <w:b/>
                <w:bCs/>
                <w:szCs w:val="22"/>
                <w:lang w:val="sr-Latn-RS"/>
              </w:rPr>
            </w:pPr>
          </w:p>
        </w:tc>
        <w:tc>
          <w:tcPr>
            <w:tcW w:w="2584" w:type="dxa"/>
            <w:vMerge/>
            <w:vAlign w:val="center"/>
          </w:tcPr>
          <w:p w:rsidR="00AC3414" w:rsidRPr="007C78C8" w:rsidRDefault="00AC3414" w:rsidP="007C78C8">
            <w:pPr>
              <w:jc w:val="left"/>
              <w:rPr>
                <w:rFonts w:cs="Arial"/>
                <w:b/>
                <w:bCs/>
                <w:szCs w:val="22"/>
                <w:lang w:val="sr-Latn-RS"/>
              </w:rPr>
            </w:pPr>
          </w:p>
        </w:tc>
        <w:tc>
          <w:tcPr>
            <w:tcW w:w="1870" w:type="dxa"/>
            <w:vMerge/>
            <w:shd w:val="clear" w:color="auto" w:fill="auto"/>
            <w:vAlign w:val="center"/>
          </w:tcPr>
          <w:p w:rsidR="00AC3414" w:rsidRPr="007C78C8" w:rsidRDefault="00AC3414" w:rsidP="007C78C8">
            <w:pPr>
              <w:shd w:val="clear" w:color="auto" w:fill="BDD6EE" w:themeFill="accent1" w:themeFillTint="66"/>
              <w:jc w:val="left"/>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szCs w:val="22"/>
                <w:lang w:val="sr-Latn-RS"/>
              </w:rPr>
              <w:t xml:space="preserve">4. </w:t>
            </w:r>
            <w:r w:rsidRPr="007C78C8">
              <w:rPr>
                <w:rFonts w:cs="Arial"/>
                <w:b/>
                <w:bCs/>
                <w:szCs w:val="22"/>
                <w:lang w:val="sr-Latn-RS"/>
              </w:rPr>
              <w:t>Unaprijeđena podrška djeci sa smetnjama u razvoju i drugoj djeci iz osjetljivih grupa i adolescentima u ostvarivanju besplatne i blagovremene zdravstvene i adekvatne socijalne zaštite</w:t>
            </w: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a) Formiran i vodi se registar djece sa smetnjama u razvoju u javnom zdravstvu</w:t>
            </w:r>
          </w:p>
          <w:p w:rsidR="00AC3414" w:rsidRPr="007C78C8" w:rsidRDefault="00AC3414" w:rsidP="007C78C8">
            <w:pPr>
              <w:spacing w:after="60"/>
              <w:jc w:val="left"/>
              <w:rPr>
                <w:rFonts w:cs="Arial"/>
                <w:szCs w:val="22"/>
                <w:lang w:val="sr-Latn-RS"/>
              </w:rPr>
            </w:pPr>
            <w:r w:rsidRPr="007C78C8">
              <w:rPr>
                <w:rFonts w:cs="Arial"/>
                <w:szCs w:val="22"/>
                <w:lang w:val="sr-Latn-RS"/>
              </w:rPr>
              <w:t>b) Broj i vrsta integrisanih usluga za djecu sa smetnjama u razvoju i njihove porodice</w:t>
            </w:r>
          </w:p>
          <w:p w:rsidR="00AC3414" w:rsidRPr="007C78C8" w:rsidRDefault="00AC3414" w:rsidP="007C78C8">
            <w:pPr>
              <w:spacing w:after="60"/>
              <w:jc w:val="left"/>
              <w:rPr>
                <w:rFonts w:cs="Arial"/>
                <w:szCs w:val="22"/>
                <w:lang w:val="sr-Latn-RS"/>
              </w:rPr>
            </w:pPr>
            <w:r w:rsidRPr="007C78C8">
              <w:rPr>
                <w:rFonts w:cs="Arial"/>
                <w:szCs w:val="22"/>
                <w:lang w:val="sr-Latn-RS"/>
              </w:rPr>
              <w:t xml:space="preserve">c) NILJ23. MDG4.1.1. Stopa mortaliteta odojčadi (na 1.000 živorođene djece)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d) NILJ24. MDG4.1.2. Stopa mortaliteta djece do pet godina starosti (na 1.000 živorođene djece)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e) NILJ28  MDG4.2.1. Udio jednogodišnjaka vakcinisanih protiv boginja (%) </w:t>
            </w:r>
          </w:p>
          <w:p w:rsidR="00AC3414" w:rsidRPr="007C78C8" w:rsidRDefault="00AC3414" w:rsidP="007C78C8">
            <w:pPr>
              <w:spacing w:after="60"/>
              <w:jc w:val="left"/>
              <w:rPr>
                <w:rFonts w:cs="Arial"/>
                <w:szCs w:val="22"/>
                <w:lang w:val="sr-Latn-RS"/>
              </w:rPr>
            </w:pPr>
            <w:r w:rsidRPr="007C78C8">
              <w:rPr>
                <w:rFonts w:cs="Arial"/>
                <w:szCs w:val="22"/>
                <w:lang w:val="sr-Latn-RS"/>
              </w:rPr>
              <w:lastRenderedPageBreak/>
              <w:t xml:space="preserve">f) NILJ29  MDG4.2.2. Udio djece vakcinisane sa BCG, DTP, OPV i vakcinom protiv hepatitisa B (%)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g) SDG3.7.2. Stopa nataliteta kod adolescenata (uzrast 10−14 godina; uzrast 15−19 godina) na 1.000 žena u toj starosnoj grupi </w:t>
            </w:r>
          </w:p>
        </w:tc>
      </w:tr>
      <w:tr w:rsidR="00AC3414" w:rsidRPr="007C78C8" w:rsidTr="007C78C8">
        <w:trPr>
          <w:trHeight w:val="620"/>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szCs w:val="22"/>
                <w:lang w:val="sr-Latn-RS"/>
              </w:rPr>
              <w:t xml:space="preserve">5. </w:t>
            </w:r>
            <w:r w:rsidRPr="007C78C8">
              <w:rPr>
                <w:rFonts w:cs="Arial"/>
                <w:b/>
                <w:bCs/>
                <w:szCs w:val="22"/>
                <w:lang w:val="sr-Latn-RS"/>
              </w:rPr>
              <w:t>Smanjeno materijalno siromaštvo djece</w:t>
            </w: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t>a) Stopa rizika od siromaštva djece</w:t>
            </w:r>
          </w:p>
          <w:p w:rsidR="00AC3414" w:rsidRPr="007C78C8" w:rsidRDefault="00AC3414" w:rsidP="007C78C8">
            <w:pPr>
              <w:spacing w:after="60"/>
              <w:jc w:val="left"/>
              <w:rPr>
                <w:rFonts w:cs="Arial"/>
                <w:szCs w:val="22"/>
                <w:lang w:val="sr-Latn-RS"/>
              </w:rPr>
            </w:pPr>
            <w:r w:rsidRPr="007C78C8">
              <w:rPr>
                <w:rFonts w:cs="Arial"/>
                <w:szCs w:val="22"/>
                <w:lang w:val="sr-Latn-RS"/>
              </w:rPr>
              <w:t>b) Stopa materijalne deprivacije djece tokom godine</w:t>
            </w:r>
          </w:p>
          <w:p w:rsidR="00AC3414" w:rsidRPr="007C78C8" w:rsidRDefault="00AC3414" w:rsidP="007C78C8">
            <w:pPr>
              <w:spacing w:after="60"/>
              <w:jc w:val="left"/>
              <w:rPr>
                <w:rFonts w:cs="Arial"/>
                <w:szCs w:val="22"/>
                <w:lang w:val="sr-Latn-RS"/>
              </w:rPr>
            </w:pPr>
            <w:r w:rsidRPr="007C78C8">
              <w:rPr>
                <w:rFonts w:cs="Arial"/>
                <w:szCs w:val="22"/>
                <w:lang w:val="sr-Latn-RS"/>
              </w:rPr>
              <w:t>c) Stopa rizika od siromaštva ili socijalne isključenosti tokom godine (AROPE)</w:t>
            </w:r>
          </w:p>
        </w:tc>
      </w:tr>
      <w:tr w:rsidR="00AC3414" w:rsidRPr="007C78C8" w:rsidTr="007C78C8">
        <w:trPr>
          <w:trHeight w:val="3680"/>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7C78C8">
            <w:pPr>
              <w:jc w:val="left"/>
              <w:rPr>
                <w:rFonts w:cs="Arial"/>
                <w:b/>
                <w:szCs w:val="22"/>
                <w:lang w:val="sr-Latn-RS"/>
              </w:rPr>
            </w:pPr>
            <w:r w:rsidRPr="007C78C8">
              <w:rPr>
                <w:rFonts w:cs="Arial"/>
                <w:b/>
                <w:szCs w:val="22"/>
                <w:lang w:val="sr-Latn-RS"/>
              </w:rPr>
              <w:t xml:space="preserve">6. </w:t>
            </w:r>
            <w:r w:rsidRPr="007C78C8">
              <w:rPr>
                <w:rFonts w:cs="Arial"/>
                <w:b/>
                <w:bCs/>
                <w:szCs w:val="22"/>
                <w:lang w:val="sr-Latn-RS"/>
              </w:rPr>
              <w:t>Povećana dostupnost obrazovanja  djeci iz osjetljivih grupa, kvalitet obrazovanja za svu djecu i pristup  kvalitetnim  kulturnim i medijskim sadržajima</w:t>
            </w:r>
          </w:p>
        </w:tc>
        <w:tc>
          <w:tcPr>
            <w:tcW w:w="4855" w:type="dxa"/>
            <w:shd w:val="clear" w:color="auto" w:fill="auto"/>
            <w:vAlign w:val="center"/>
          </w:tcPr>
          <w:p w:rsidR="00AC3414" w:rsidRPr="007C78C8" w:rsidRDefault="00AC3414" w:rsidP="007C78C8">
            <w:pPr>
              <w:spacing w:after="60"/>
              <w:jc w:val="left"/>
              <w:rPr>
                <w:rFonts w:cs="Arial"/>
                <w:szCs w:val="22"/>
                <w:lang w:val="sr-Latn-RS"/>
              </w:rPr>
            </w:pPr>
            <w:r w:rsidRPr="007C78C8">
              <w:rPr>
                <w:rFonts w:eastAsia="Times New Roman" w:cs="Arial"/>
                <w:szCs w:val="22"/>
                <w:lang w:val="sr-Latn-RS"/>
              </w:rPr>
              <w:t xml:space="preserve">a) Procenat obuhvata predškolskim obrazovanjem </w:t>
            </w:r>
          </w:p>
          <w:p w:rsidR="00AC3414" w:rsidRPr="007C78C8" w:rsidRDefault="00AC3414" w:rsidP="007C78C8">
            <w:pPr>
              <w:spacing w:after="60"/>
              <w:jc w:val="left"/>
              <w:rPr>
                <w:rFonts w:cs="Arial"/>
                <w:szCs w:val="22"/>
                <w:lang w:val="sr-Latn-RS"/>
              </w:rPr>
            </w:pPr>
            <w:r w:rsidRPr="007C78C8">
              <w:rPr>
                <w:rFonts w:eastAsia="Times New Roman" w:cs="Arial"/>
                <w:szCs w:val="22"/>
                <w:lang w:val="sr-Latn-RS"/>
              </w:rPr>
              <w:t xml:space="preserve">b) Stopa pohađanja osnovnog obrazovanja </w:t>
            </w:r>
          </w:p>
          <w:p w:rsidR="00AC3414" w:rsidRPr="007C78C8" w:rsidRDefault="00AC3414" w:rsidP="007C78C8">
            <w:pPr>
              <w:spacing w:after="60"/>
              <w:jc w:val="left"/>
              <w:rPr>
                <w:rFonts w:eastAsia="Times New Roman" w:cs="Arial"/>
                <w:szCs w:val="22"/>
                <w:lang w:val="sr-Latn-RS"/>
              </w:rPr>
            </w:pPr>
            <w:r w:rsidRPr="007C78C8">
              <w:rPr>
                <w:rFonts w:eastAsia="Times New Roman" w:cs="Arial"/>
                <w:szCs w:val="22"/>
                <w:lang w:val="sr-Latn-RS"/>
              </w:rPr>
              <w:t xml:space="preserve">c) Broj srednjoškolaca </w:t>
            </w:r>
          </w:p>
          <w:p w:rsidR="00AC3414" w:rsidRPr="007C78C8" w:rsidRDefault="00AC3414" w:rsidP="007C78C8">
            <w:pPr>
              <w:spacing w:after="60"/>
              <w:jc w:val="left"/>
              <w:rPr>
                <w:rFonts w:eastAsia="Times New Roman" w:cs="Arial"/>
                <w:szCs w:val="22"/>
                <w:lang w:val="sr-Latn-RS"/>
              </w:rPr>
            </w:pPr>
            <w:r w:rsidRPr="007C78C8">
              <w:rPr>
                <w:rFonts w:eastAsia="Times New Roman" w:cs="Arial"/>
                <w:szCs w:val="22"/>
                <w:lang w:val="sr-Latn-RS"/>
              </w:rPr>
              <w:t xml:space="preserve">d) Broj djece sa smetnjama u razvoju u obrazovanju, po nivoima obrazovanja </w:t>
            </w:r>
          </w:p>
          <w:p w:rsidR="00AC3414" w:rsidRPr="007C78C8" w:rsidRDefault="00AC3414" w:rsidP="007C78C8">
            <w:pPr>
              <w:spacing w:after="60"/>
              <w:jc w:val="left"/>
              <w:rPr>
                <w:rFonts w:cs="Arial"/>
                <w:szCs w:val="22"/>
                <w:lang w:val="sr-Latn-RS"/>
              </w:rPr>
            </w:pPr>
            <w:r w:rsidRPr="007C78C8">
              <w:rPr>
                <w:rFonts w:eastAsia="Times New Roman" w:cs="Arial"/>
                <w:szCs w:val="22"/>
                <w:lang w:val="sr-Latn-RS"/>
              </w:rPr>
              <w:t xml:space="preserve">e) Broj romske i egipćanske djece u obrazovanju, po nivoima obrazovanja </w:t>
            </w:r>
          </w:p>
          <w:p w:rsidR="00AC3414" w:rsidRPr="007C78C8" w:rsidRDefault="00AC3414" w:rsidP="007C78C8">
            <w:pPr>
              <w:spacing w:after="60"/>
              <w:jc w:val="left"/>
              <w:rPr>
                <w:rFonts w:eastAsia="Times New Roman" w:cs="Arial"/>
                <w:szCs w:val="22"/>
                <w:lang w:val="sr-Latn-RS"/>
              </w:rPr>
            </w:pPr>
            <w:r w:rsidRPr="007C78C8">
              <w:rPr>
                <w:rFonts w:eastAsia="Times New Roman" w:cs="Arial"/>
                <w:szCs w:val="22"/>
                <w:lang w:val="sr-Latn-RS"/>
              </w:rPr>
              <w:t xml:space="preserve">f) PISA postignuće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g) NID39. Procenat djece koja su napustila (drop out) osnovno obrazovanje u Crnoj Gori </w:t>
            </w:r>
          </w:p>
          <w:p w:rsidR="00AC3414" w:rsidRPr="007C78C8" w:rsidRDefault="00AC3414" w:rsidP="007C78C8">
            <w:pPr>
              <w:spacing w:after="60"/>
              <w:jc w:val="left"/>
              <w:rPr>
                <w:rFonts w:cs="Arial"/>
                <w:szCs w:val="22"/>
                <w:lang w:val="sr-Latn-RS"/>
              </w:rPr>
            </w:pPr>
            <w:r w:rsidRPr="007C78C8">
              <w:rPr>
                <w:rFonts w:cs="Arial"/>
                <w:szCs w:val="22"/>
                <w:lang w:val="sr-Latn-RS"/>
              </w:rPr>
              <w:lastRenderedPageBreak/>
              <w:t xml:space="preserve">h) NID44. Procenat nastavnih sati posvećen obrazovanju u oblasti umjetnosti u odnosu na ukupan broj nastavnih sati (razredi 7−8) </w:t>
            </w:r>
          </w:p>
        </w:tc>
      </w:tr>
      <w:tr w:rsidR="00AC3414" w:rsidRPr="007C78C8" w:rsidTr="007C78C8">
        <w:trPr>
          <w:trHeight w:val="732"/>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7C78C8">
            <w:pPr>
              <w:jc w:val="left"/>
              <w:rPr>
                <w:rFonts w:cs="Arial"/>
                <w:b/>
                <w:bCs/>
                <w:szCs w:val="22"/>
                <w:lang w:val="sr-Latn-RS"/>
              </w:rPr>
            </w:pPr>
            <w:r w:rsidRPr="007C78C8">
              <w:rPr>
                <w:rFonts w:cs="Arial"/>
                <w:b/>
                <w:szCs w:val="22"/>
                <w:lang w:val="sr-Latn-RS"/>
              </w:rPr>
              <w:t xml:space="preserve">7. </w:t>
            </w:r>
            <w:r w:rsidRPr="007C78C8">
              <w:rPr>
                <w:rFonts w:cs="Arial"/>
                <w:b/>
                <w:bCs/>
                <w:szCs w:val="22"/>
                <w:lang w:val="sr-Latn-RS"/>
              </w:rPr>
              <w:t>Unaprijeđena podrška ranom razvoju djeteta</w:t>
            </w:r>
          </w:p>
        </w:tc>
        <w:tc>
          <w:tcPr>
            <w:tcW w:w="4855" w:type="dxa"/>
            <w:shd w:val="clear" w:color="auto" w:fill="auto"/>
            <w:vAlign w:val="center"/>
          </w:tcPr>
          <w:p w:rsidR="00AC3414" w:rsidRPr="007C78C8" w:rsidRDefault="00AC3414" w:rsidP="007C78C8">
            <w:pPr>
              <w:jc w:val="left"/>
              <w:rPr>
                <w:rFonts w:cs="Arial"/>
                <w:szCs w:val="22"/>
                <w:lang w:val="sr-Latn-RS"/>
              </w:rPr>
            </w:pPr>
            <w:r w:rsidRPr="007C78C8">
              <w:rPr>
                <w:rFonts w:cs="Arial"/>
                <w:szCs w:val="22"/>
                <w:lang w:val="sr-Latn-RS"/>
              </w:rPr>
              <w:t xml:space="preserve">a) Broj pedijatara u državi, po nivoima zdravstvene zaštite </w:t>
            </w:r>
          </w:p>
          <w:p w:rsidR="00AC3414" w:rsidRPr="007C78C8" w:rsidRDefault="00AC3414" w:rsidP="007C78C8">
            <w:pPr>
              <w:jc w:val="left"/>
              <w:rPr>
                <w:rFonts w:cs="Arial"/>
                <w:szCs w:val="22"/>
                <w:lang w:val="sr-Latn-RS"/>
              </w:rPr>
            </w:pPr>
            <w:r w:rsidRPr="007C78C8">
              <w:rPr>
                <w:rFonts w:cs="Arial"/>
                <w:szCs w:val="22"/>
                <w:lang w:val="sr-Latn-RS"/>
              </w:rPr>
              <w:t xml:space="preserve">b) </w:t>
            </w:r>
            <w:r w:rsidR="0098473A" w:rsidRPr="007C78C8">
              <w:rPr>
                <w:rFonts w:cs="Arial"/>
                <w:szCs w:val="22"/>
                <w:lang w:val="sr-Latn-RS"/>
              </w:rPr>
              <w:t>Broj centara za djecu sa „posebni</w:t>
            </w:r>
            <w:r w:rsidR="004A2437" w:rsidRPr="007C78C8">
              <w:rPr>
                <w:rFonts w:cs="Arial"/>
                <w:szCs w:val="22"/>
                <w:lang w:val="sr-Latn-RS"/>
              </w:rPr>
              <w:t>m potrebama“</w:t>
            </w:r>
            <w:r w:rsidR="0098473A" w:rsidRPr="007C78C8">
              <w:rPr>
                <w:rFonts w:cs="Arial"/>
                <w:szCs w:val="22"/>
                <w:lang w:val="sr-Latn-RS"/>
              </w:rPr>
              <w:t xml:space="preserve"> u domovima zdravlja</w:t>
            </w:r>
          </w:p>
          <w:p w:rsidR="00AC3414" w:rsidRPr="007C78C8" w:rsidRDefault="0098473A" w:rsidP="007C78C8">
            <w:pPr>
              <w:jc w:val="left"/>
              <w:rPr>
                <w:rFonts w:cs="Arial"/>
                <w:szCs w:val="22"/>
                <w:lang w:val="sr-Latn-RS"/>
              </w:rPr>
            </w:pPr>
            <w:r w:rsidRPr="007C78C8">
              <w:rPr>
                <w:rFonts w:cs="Arial"/>
                <w:szCs w:val="22"/>
                <w:lang w:val="sr-Latn-RS"/>
              </w:rPr>
              <w:t>c</w:t>
            </w:r>
            <w:r w:rsidR="00AC3414" w:rsidRPr="007C78C8">
              <w:rPr>
                <w:rFonts w:cs="Arial"/>
                <w:szCs w:val="22"/>
                <w:lang w:val="sr-Latn-RS"/>
              </w:rPr>
              <w:t xml:space="preserve">) Broj djece ranog uzrasta (do polaska u školu) na hraniteljskom smještaju (djeca bez smetnji i djeca sa smetnjama u razvoju) </w:t>
            </w:r>
          </w:p>
        </w:tc>
      </w:tr>
      <w:tr w:rsidR="00AC3414" w:rsidRPr="007C78C8" w:rsidTr="007C78C8">
        <w:trPr>
          <w:trHeight w:val="732"/>
        </w:trPr>
        <w:tc>
          <w:tcPr>
            <w:tcW w:w="1841"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t>Strateški cilj III</w:t>
            </w:r>
          </w:p>
          <w:p w:rsidR="00AC3414" w:rsidRPr="007C78C8" w:rsidRDefault="00AC3414" w:rsidP="007C78C8">
            <w:pPr>
              <w:jc w:val="left"/>
              <w:rPr>
                <w:rFonts w:cs="Arial"/>
                <w:szCs w:val="22"/>
                <w:lang w:val="sr-Latn-RS"/>
              </w:rPr>
            </w:pPr>
            <w:r w:rsidRPr="007C78C8">
              <w:rPr>
                <w:rFonts w:cs="Arial"/>
                <w:b/>
                <w:bCs/>
                <w:szCs w:val="22"/>
                <w:lang w:val="sr-Latn-RS"/>
              </w:rPr>
              <w:t xml:space="preserve">SPRIJEČITI SVE OBLIKE NASILJA NAD DJECOM I POBOLJŠATI OSTVARIVANJE </w:t>
            </w:r>
            <w:r w:rsidRPr="007C78C8">
              <w:rPr>
                <w:rFonts w:cs="Arial"/>
                <w:b/>
                <w:bCs/>
                <w:szCs w:val="22"/>
                <w:lang w:val="sr-Latn-RS"/>
              </w:rPr>
              <w:lastRenderedPageBreak/>
              <w:t xml:space="preserve">POSEBNIH MJERA ZAŠTITE DJECE </w:t>
            </w:r>
          </w:p>
          <w:p w:rsidR="00AC3414" w:rsidRPr="007C78C8" w:rsidRDefault="00AC3414" w:rsidP="007C78C8">
            <w:pPr>
              <w:jc w:val="left"/>
              <w:rPr>
                <w:rFonts w:cs="Arial"/>
                <w:b/>
                <w:bCs/>
                <w:szCs w:val="22"/>
                <w:lang w:val="sr-Latn-RS"/>
              </w:rPr>
            </w:pPr>
          </w:p>
        </w:tc>
        <w:tc>
          <w:tcPr>
            <w:tcW w:w="2584" w:type="dxa"/>
            <w:vMerge w:val="restart"/>
            <w:vAlign w:val="center"/>
          </w:tcPr>
          <w:p w:rsidR="00AC3414" w:rsidRPr="007C78C8" w:rsidRDefault="00AC3414" w:rsidP="007C78C8">
            <w:pPr>
              <w:jc w:val="left"/>
              <w:rPr>
                <w:rFonts w:cs="Arial"/>
                <w:szCs w:val="22"/>
                <w:lang w:val="sr-Latn-RS"/>
              </w:rPr>
            </w:pPr>
            <w:r w:rsidRPr="007C78C8">
              <w:rPr>
                <w:rFonts w:cs="Arial"/>
                <w:b/>
                <w:bCs/>
                <w:szCs w:val="22"/>
                <w:lang w:val="sr-Latn-RS"/>
              </w:rPr>
              <w:lastRenderedPageBreak/>
              <w:t>Nasilje nad djecom</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t>Nasilje nad djecom</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t>Tjelesno kažnjavanje</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t>Štetne prakse</w:t>
            </w:r>
          </w:p>
          <w:p w:rsidR="00AC3414" w:rsidRPr="007C78C8" w:rsidRDefault="00AC3414" w:rsidP="007C78C8">
            <w:pPr>
              <w:numPr>
                <w:ilvl w:val="0"/>
                <w:numId w:val="39"/>
              </w:numPr>
              <w:jc w:val="left"/>
              <w:rPr>
                <w:rFonts w:cs="Arial"/>
                <w:szCs w:val="22"/>
                <w:lang w:val="sr-Latn-RS"/>
              </w:rPr>
            </w:pPr>
            <w:r w:rsidRPr="007C78C8">
              <w:rPr>
                <w:rFonts w:cs="Arial"/>
                <w:bCs/>
                <w:szCs w:val="22"/>
                <w:lang w:val="sr-Latn-RS"/>
              </w:rPr>
              <w:lastRenderedPageBreak/>
              <w:t>SOS telefoni</w:t>
            </w:r>
          </w:p>
          <w:p w:rsidR="00AC3414" w:rsidRPr="007C78C8" w:rsidRDefault="00AC3414" w:rsidP="007C78C8">
            <w:pPr>
              <w:jc w:val="left"/>
              <w:rPr>
                <w:rFonts w:cs="Arial"/>
                <w:szCs w:val="22"/>
                <w:lang w:val="sr-Latn-RS"/>
              </w:rPr>
            </w:pPr>
            <w:r w:rsidRPr="007C78C8">
              <w:rPr>
                <w:rFonts w:cs="Arial"/>
                <w:b/>
                <w:bCs/>
                <w:szCs w:val="22"/>
                <w:lang w:val="sr-Latn-RS"/>
              </w:rPr>
              <w:t>Posebne mjere zaštite</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 xml:space="preserve">Djeca tražioci međunarodne i privremene zaštite i </w:t>
            </w:r>
            <w:r w:rsidR="00501FF8" w:rsidRPr="007C78C8">
              <w:rPr>
                <w:rFonts w:cs="Arial"/>
                <w:bCs/>
                <w:szCs w:val="22"/>
                <w:lang w:val="sr-Latn-RS"/>
              </w:rPr>
              <w:t>djeca sa odobrenom međunarodnom zaštitom</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koja žive na ulici</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Seksualna eksploatacija i trgovina ljudima</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s problemima u ponašanju</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u pravosudnim postupcima</w:t>
            </w:r>
          </w:p>
          <w:p w:rsidR="00AC3414" w:rsidRPr="007C78C8" w:rsidRDefault="00AC3414" w:rsidP="007C78C8">
            <w:pPr>
              <w:numPr>
                <w:ilvl w:val="0"/>
                <w:numId w:val="40"/>
              </w:numPr>
              <w:jc w:val="left"/>
              <w:rPr>
                <w:rFonts w:cs="Arial"/>
                <w:szCs w:val="22"/>
                <w:lang w:val="sr-Latn-RS"/>
              </w:rPr>
            </w:pPr>
            <w:r w:rsidRPr="007C78C8">
              <w:rPr>
                <w:rFonts w:cs="Arial"/>
                <w:bCs/>
                <w:szCs w:val="22"/>
                <w:lang w:val="sr-Latn-RS"/>
              </w:rPr>
              <w:t>Djeca žrtve i svjedoci zločina</w:t>
            </w:r>
          </w:p>
          <w:p w:rsidR="00AC3414" w:rsidRPr="007C78C8" w:rsidRDefault="00AC3414" w:rsidP="007C78C8">
            <w:pPr>
              <w:jc w:val="left"/>
              <w:rPr>
                <w:rFonts w:cs="Arial"/>
                <w:b/>
                <w:bCs/>
                <w:szCs w:val="22"/>
                <w:lang w:val="sr-Latn-RS"/>
              </w:rPr>
            </w:pPr>
            <w:r w:rsidRPr="007C78C8">
              <w:rPr>
                <w:rFonts w:cs="Arial"/>
                <w:b/>
                <w:bCs/>
                <w:szCs w:val="22"/>
                <w:lang w:val="sr-Latn-RS"/>
              </w:rPr>
              <w:t xml:space="preserve">Praćenje prethodnih zaključnih zapažanja i preporuka Komiteta o: </w:t>
            </w:r>
            <w:r w:rsidRPr="007C78C8">
              <w:rPr>
                <w:rFonts w:cs="Arial"/>
                <w:b/>
                <w:bCs/>
                <w:i/>
                <w:szCs w:val="22"/>
                <w:lang w:val="sr-Latn-RS"/>
              </w:rPr>
              <w:t xml:space="preserve">Fakultativnom protokolu </w:t>
            </w:r>
            <w:r w:rsidRPr="007C78C8">
              <w:rPr>
                <w:rFonts w:cs="Arial"/>
                <w:b/>
                <w:bCs/>
                <w:i/>
                <w:szCs w:val="22"/>
                <w:lang w:val="sr-Latn-RS"/>
              </w:rPr>
              <w:lastRenderedPageBreak/>
              <w:t>o prodaji djece, dječje prostitucije i dječje pornografije</w:t>
            </w:r>
            <w:r w:rsidRPr="007C78C8">
              <w:rPr>
                <w:rFonts w:cs="Arial"/>
                <w:b/>
                <w:bCs/>
                <w:szCs w:val="22"/>
                <w:lang w:val="sr-Latn-RS"/>
              </w:rPr>
              <w:t xml:space="preserve"> i </w:t>
            </w:r>
            <w:r w:rsidRPr="007C78C8">
              <w:rPr>
                <w:rFonts w:cs="Arial"/>
                <w:b/>
                <w:bCs/>
                <w:i/>
                <w:szCs w:val="22"/>
                <w:lang w:val="sr-Latn-RS"/>
              </w:rPr>
              <w:t>Fakultativnom protokolu o učešću djece u oružanim sukobima</w:t>
            </w:r>
          </w:p>
        </w:tc>
        <w:tc>
          <w:tcPr>
            <w:tcW w:w="1870" w:type="dxa"/>
            <w:vMerge w:val="restart"/>
            <w:shd w:val="clear" w:color="auto" w:fill="auto"/>
            <w:vAlign w:val="center"/>
          </w:tcPr>
          <w:p w:rsidR="00AC3414" w:rsidRPr="007C78C8" w:rsidRDefault="00AC3414" w:rsidP="007C78C8">
            <w:pPr>
              <w:spacing w:after="60"/>
              <w:jc w:val="left"/>
              <w:rPr>
                <w:rFonts w:cs="Arial"/>
                <w:szCs w:val="22"/>
                <w:lang w:val="sr-Latn-RS"/>
              </w:rPr>
            </w:pPr>
            <w:r w:rsidRPr="007C78C8">
              <w:rPr>
                <w:rFonts w:cs="Arial"/>
                <w:szCs w:val="22"/>
                <w:lang w:val="sr-Latn-RS"/>
              </w:rPr>
              <w:lastRenderedPageBreak/>
              <w:t xml:space="preserve">Broj i vrsta ostvarenih preporuka Komiteta UN za prava djeteta u oblastima Konvencije koje </w:t>
            </w:r>
            <w:r w:rsidRPr="007C78C8">
              <w:rPr>
                <w:rFonts w:cs="Arial"/>
                <w:szCs w:val="22"/>
                <w:lang w:val="sr-Latn-RS"/>
              </w:rPr>
              <w:lastRenderedPageBreak/>
              <w:t>obuhvata strateški cilj III</w:t>
            </w:r>
          </w:p>
          <w:p w:rsidR="00AC3414" w:rsidRPr="007C78C8" w:rsidRDefault="00AC3414" w:rsidP="007C78C8">
            <w:pPr>
              <w:spacing w:after="60"/>
              <w:jc w:val="left"/>
              <w:rPr>
                <w:rFonts w:cs="Arial"/>
                <w:szCs w:val="22"/>
                <w:lang w:val="sr-Latn-RS"/>
              </w:rPr>
            </w:pPr>
            <w:r w:rsidRPr="007C78C8">
              <w:rPr>
                <w:rFonts w:cs="Arial"/>
                <w:szCs w:val="22"/>
                <w:lang w:val="sr-Latn-RS"/>
              </w:rPr>
              <w:t>Broj i vrsta unapređenja sprovedenih u oblasti sprečavanja nasilja nad djecom i poboljšanja ostvarivanja posebnih mjera zaštite djece</w:t>
            </w:r>
          </w:p>
          <w:p w:rsidR="00AC3414" w:rsidRPr="007C78C8" w:rsidRDefault="00AC3414" w:rsidP="007C78C8">
            <w:pPr>
              <w:spacing w:after="60"/>
              <w:jc w:val="left"/>
              <w:rPr>
                <w:rFonts w:cs="Arial"/>
                <w:szCs w:val="22"/>
                <w:lang w:val="sr-Latn-RS"/>
              </w:rPr>
            </w:pPr>
          </w:p>
        </w:tc>
        <w:tc>
          <w:tcPr>
            <w:tcW w:w="1800" w:type="dxa"/>
            <w:vAlign w:val="center"/>
          </w:tcPr>
          <w:p w:rsidR="00AC3414" w:rsidRPr="007C78C8" w:rsidRDefault="00AC3414" w:rsidP="007C78C8">
            <w:pPr>
              <w:jc w:val="left"/>
              <w:rPr>
                <w:rFonts w:cs="Arial"/>
                <w:szCs w:val="22"/>
                <w:lang w:val="sr-Latn-RS"/>
              </w:rPr>
            </w:pPr>
            <w:r w:rsidRPr="007C78C8">
              <w:rPr>
                <w:rFonts w:cs="Arial"/>
                <w:b/>
                <w:bCs/>
                <w:szCs w:val="22"/>
                <w:lang w:val="sr-Latn-RS"/>
              </w:rPr>
              <w:lastRenderedPageBreak/>
              <w:t>8. Poboljšana prevencija svih vrsta nasilja nad djecom i podrška djeci žrtvama</w:t>
            </w:r>
          </w:p>
          <w:p w:rsidR="00AC3414" w:rsidRPr="007C78C8" w:rsidRDefault="00AC3414" w:rsidP="007C78C8">
            <w:pPr>
              <w:jc w:val="left"/>
              <w:rPr>
                <w:rFonts w:cs="Arial"/>
                <w:b/>
                <w:szCs w:val="22"/>
                <w:lang w:val="sr-Latn-RS"/>
              </w:rPr>
            </w:pPr>
          </w:p>
        </w:tc>
        <w:tc>
          <w:tcPr>
            <w:tcW w:w="4855" w:type="dxa"/>
            <w:shd w:val="clear" w:color="auto" w:fill="auto"/>
            <w:vAlign w:val="center"/>
          </w:tcPr>
          <w:p w:rsidR="00AC3414" w:rsidRPr="007C78C8" w:rsidRDefault="00AC3414" w:rsidP="007C78C8">
            <w:pPr>
              <w:ind w:left="3"/>
              <w:jc w:val="left"/>
              <w:rPr>
                <w:rFonts w:cs="Arial"/>
                <w:color w:val="000000"/>
                <w:szCs w:val="22"/>
                <w:lang w:val="sr-Latn-RS"/>
              </w:rPr>
            </w:pPr>
            <w:r w:rsidRPr="007C78C8">
              <w:rPr>
                <w:rFonts w:cs="Arial"/>
                <w:szCs w:val="22"/>
                <w:lang w:val="sr-Latn-RS"/>
              </w:rPr>
              <w:t xml:space="preserve">a) </w:t>
            </w:r>
            <w:r w:rsidRPr="007C78C8">
              <w:rPr>
                <w:rFonts w:cs="Arial"/>
                <w:color w:val="000000"/>
                <w:szCs w:val="22"/>
                <w:lang w:val="sr-Latn-RS"/>
              </w:rPr>
              <w:t>Broj slučajeva zlostavljanja djece (svi oblici nasilja i zanemarivanja) evidentiranih od strane/prijavljenih:</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a.1. sektora/u zdravstva</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a.2. centara/ima za socijalni rad</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a.3. policije/i</w:t>
            </w:r>
          </w:p>
          <w:p w:rsidR="00AC3414" w:rsidRPr="007C78C8" w:rsidRDefault="00AC3414" w:rsidP="007C78C8">
            <w:pPr>
              <w:jc w:val="left"/>
              <w:rPr>
                <w:rFonts w:cs="Arial"/>
                <w:szCs w:val="22"/>
                <w:lang w:val="sr-Latn-RS"/>
              </w:rPr>
            </w:pPr>
            <w:r w:rsidRPr="007C78C8">
              <w:rPr>
                <w:rFonts w:cs="Arial"/>
                <w:color w:val="000000"/>
                <w:szCs w:val="22"/>
                <w:lang w:val="sr-Latn-RS"/>
              </w:rPr>
              <w:lastRenderedPageBreak/>
              <w:t>a.4. tužilaštva/u</w:t>
            </w:r>
          </w:p>
          <w:p w:rsidR="00AC3414" w:rsidRPr="007C78C8" w:rsidRDefault="00AC3414" w:rsidP="007C78C8">
            <w:pPr>
              <w:spacing w:after="60"/>
              <w:jc w:val="left"/>
              <w:rPr>
                <w:rFonts w:cs="Arial"/>
                <w:szCs w:val="22"/>
                <w:lang w:val="sr-Latn-RS"/>
              </w:rPr>
            </w:pPr>
            <w:r w:rsidRPr="007C78C8">
              <w:rPr>
                <w:rFonts w:cs="Arial"/>
                <w:color w:val="000000"/>
                <w:szCs w:val="22"/>
                <w:lang w:val="sr-Latn-RS"/>
              </w:rPr>
              <w:t>a.5. obrazovanja/u</w:t>
            </w:r>
          </w:p>
          <w:p w:rsidR="00AC3414" w:rsidRPr="007C78C8" w:rsidRDefault="00AC3414" w:rsidP="007C78C8">
            <w:pPr>
              <w:ind w:left="3"/>
              <w:jc w:val="left"/>
              <w:rPr>
                <w:rFonts w:cs="Arial"/>
                <w:color w:val="000000"/>
                <w:szCs w:val="22"/>
                <w:lang w:val="sr-Latn-RS"/>
              </w:rPr>
            </w:pPr>
            <w:r w:rsidRPr="007C78C8">
              <w:rPr>
                <w:rFonts w:cs="Arial"/>
                <w:szCs w:val="22"/>
                <w:lang w:val="sr-Latn-RS"/>
              </w:rPr>
              <w:t xml:space="preserve">b) </w:t>
            </w:r>
            <w:r w:rsidRPr="007C78C8">
              <w:rPr>
                <w:rFonts w:cs="Arial"/>
                <w:color w:val="000000"/>
                <w:szCs w:val="22"/>
                <w:lang w:val="sr-Latn-RS"/>
              </w:rPr>
              <w:t>Broj dječaka i djevojčica izloženih zlostavljanju (svi oblici nasilja i zanemarivanja) kojima su pružene mjere podrške u okviru:</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b.1. zdravstvene zaštite</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b.2. socijalne i dječje zaštite</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b.3. policije</w:t>
            </w:r>
          </w:p>
          <w:p w:rsidR="00AC3414" w:rsidRPr="007C78C8" w:rsidRDefault="00AC3414" w:rsidP="007C78C8">
            <w:pPr>
              <w:jc w:val="left"/>
              <w:rPr>
                <w:rFonts w:cs="Arial"/>
                <w:color w:val="000000"/>
                <w:szCs w:val="22"/>
                <w:lang w:val="sr-Latn-RS"/>
              </w:rPr>
            </w:pPr>
            <w:r w:rsidRPr="007C78C8">
              <w:rPr>
                <w:rFonts w:cs="Arial"/>
                <w:color w:val="000000"/>
                <w:szCs w:val="22"/>
                <w:lang w:val="sr-Latn-RS"/>
              </w:rPr>
              <w:t>b.4. pravosuđa</w:t>
            </w:r>
          </w:p>
          <w:p w:rsidR="00AC3414" w:rsidRPr="007C78C8" w:rsidRDefault="00AC3414" w:rsidP="007C78C8">
            <w:pPr>
              <w:spacing w:after="60"/>
              <w:jc w:val="left"/>
              <w:rPr>
                <w:rFonts w:cs="Arial"/>
                <w:color w:val="000000"/>
                <w:szCs w:val="22"/>
                <w:lang w:val="sr-Latn-RS"/>
              </w:rPr>
            </w:pPr>
            <w:r w:rsidRPr="007C78C8">
              <w:rPr>
                <w:rFonts w:cs="Arial"/>
                <w:color w:val="000000"/>
                <w:szCs w:val="22"/>
                <w:lang w:val="sr-Latn-RS"/>
              </w:rPr>
              <w:t xml:space="preserve">b.5. obrazovanja </w:t>
            </w:r>
          </w:p>
          <w:p w:rsidR="00AC3414" w:rsidRPr="007C78C8" w:rsidRDefault="00AC3414" w:rsidP="007C78C8">
            <w:pPr>
              <w:spacing w:after="60"/>
              <w:jc w:val="left"/>
              <w:rPr>
                <w:rFonts w:cs="Arial"/>
                <w:szCs w:val="22"/>
                <w:lang w:val="sr-Latn-RS"/>
              </w:rPr>
            </w:pPr>
            <w:r w:rsidRPr="007C78C8">
              <w:rPr>
                <w:rFonts w:cs="Arial"/>
                <w:szCs w:val="22"/>
                <w:lang w:val="sr-Latn-RS"/>
              </w:rPr>
              <w:t xml:space="preserve">c) NID17. Broj sudskih postupaka (krivičnih, prekršajnih i mjera zaštite) u kojima je učinilac proglašen krivim ili su mu izrečene mjere zaštite u odnosu na djecu žrtve nasilja, u odnosu na ukupan broj sudskih postupaka u kojima su učinilac i/ili žrtva imali djecu, na godišnjem nivou </w:t>
            </w:r>
          </w:p>
        </w:tc>
      </w:tr>
      <w:tr w:rsidR="00AC3414" w:rsidRPr="007C78C8" w:rsidTr="007C78C8">
        <w:trPr>
          <w:trHeight w:val="732"/>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B56A9D">
            <w:pPr>
              <w:jc w:val="left"/>
              <w:rPr>
                <w:rFonts w:cs="Arial"/>
                <w:szCs w:val="22"/>
                <w:lang w:val="sr-Latn-RS"/>
              </w:rPr>
            </w:pPr>
            <w:r w:rsidRPr="007C78C8">
              <w:rPr>
                <w:rFonts w:cs="Arial"/>
                <w:b/>
                <w:bCs/>
                <w:szCs w:val="22"/>
                <w:lang w:val="sr-Latn-RS"/>
              </w:rPr>
              <w:t>9. Unaprijeđena podrška djeci na koju se primjenjuju posebne mjere zaštite</w:t>
            </w:r>
            <w:r w:rsidR="00961B5B" w:rsidRPr="007C78C8">
              <w:rPr>
                <w:rFonts w:cs="Arial"/>
                <w:b/>
                <w:bCs/>
                <w:szCs w:val="22"/>
                <w:lang w:val="sr-Latn-RS"/>
              </w:rPr>
              <w:t xml:space="preserve"> </w:t>
            </w:r>
          </w:p>
        </w:tc>
        <w:tc>
          <w:tcPr>
            <w:tcW w:w="4855" w:type="dxa"/>
            <w:shd w:val="clear" w:color="auto" w:fill="auto"/>
            <w:vAlign w:val="center"/>
          </w:tcPr>
          <w:p w:rsidR="00AC3414" w:rsidRPr="007C78C8" w:rsidRDefault="00AC3414" w:rsidP="00B56A9D">
            <w:pPr>
              <w:spacing w:after="60"/>
              <w:jc w:val="left"/>
              <w:rPr>
                <w:rFonts w:cs="Arial"/>
                <w:szCs w:val="22"/>
                <w:lang w:val="sr-Latn-RS"/>
              </w:rPr>
            </w:pPr>
            <w:r w:rsidRPr="007C78C8">
              <w:rPr>
                <w:rFonts w:eastAsia="Arial" w:cs="Arial"/>
                <w:szCs w:val="22"/>
                <w:lang w:val="sr-Latn-RS"/>
              </w:rPr>
              <w:t>a) Broj neriješenih zahtjeva osoba mlađih od 18 godina za ostvarivanje statusa stranca</w:t>
            </w:r>
          </w:p>
          <w:p w:rsidR="00AC3414" w:rsidRPr="007C78C8" w:rsidRDefault="00AC3414" w:rsidP="00B56A9D">
            <w:pPr>
              <w:spacing w:after="60"/>
              <w:jc w:val="left"/>
              <w:rPr>
                <w:rFonts w:cs="Arial"/>
                <w:szCs w:val="22"/>
                <w:lang w:val="sr-Latn-RS"/>
              </w:rPr>
            </w:pPr>
            <w:r w:rsidRPr="007C78C8">
              <w:rPr>
                <w:rFonts w:cs="Arial"/>
                <w:szCs w:val="22"/>
                <w:lang w:val="sr-Latn-RS"/>
              </w:rPr>
              <w:t xml:space="preserve">b) SDG16.2.2. Broj žrtava trgovine ljudima na 100.000 stanovnika, po polu, starosnoj dobi i obliku eksploatacije </w:t>
            </w:r>
          </w:p>
          <w:p w:rsidR="00AC3414" w:rsidRPr="007C78C8" w:rsidRDefault="00AC3414" w:rsidP="00B56A9D">
            <w:pPr>
              <w:spacing w:after="60"/>
              <w:jc w:val="left"/>
              <w:rPr>
                <w:rFonts w:cs="Arial"/>
                <w:szCs w:val="22"/>
                <w:lang w:val="sr-Latn-RS"/>
              </w:rPr>
            </w:pPr>
            <w:r w:rsidRPr="007C78C8">
              <w:rPr>
                <w:rFonts w:cs="Arial"/>
                <w:szCs w:val="22"/>
                <w:lang w:val="sr-Latn-RS"/>
              </w:rPr>
              <w:lastRenderedPageBreak/>
              <w:t>c) Ukupan broj krivičnih djela protiv djece u toku godine</w:t>
            </w:r>
          </w:p>
          <w:p w:rsidR="00AC3414" w:rsidRPr="007C78C8" w:rsidRDefault="00AC3414" w:rsidP="00B56A9D">
            <w:pPr>
              <w:spacing w:after="60"/>
              <w:jc w:val="left"/>
              <w:rPr>
                <w:rFonts w:cs="Arial"/>
                <w:szCs w:val="22"/>
                <w:lang w:val="sr-Latn-RS"/>
              </w:rPr>
            </w:pPr>
            <w:r w:rsidRPr="007C78C8">
              <w:rPr>
                <w:rFonts w:cs="Arial"/>
                <w:szCs w:val="22"/>
                <w:lang w:val="sr-Latn-RS"/>
              </w:rPr>
              <w:t xml:space="preserve">d) Ukupan broj krivičnih djela počinjenih od strane djece ili uz učešće djece </w:t>
            </w:r>
          </w:p>
          <w:p w:rsidR="00AC3414" w:rsidRPr="007C78C8" w:rsidRDefault="00AC3414" w:rsidP="00B56A9D">
            <w:pPr>
              <w:spacing w:after="60"/>
              <w:jc w:val="left"/>
              <w:rPr>
                <w:rFonts w:cs="Arial"/>
                <w:szCs w:val="22"/>
                <w:lang w:val="sr-Latn-RS"/>
              </w:rPr>
            </w:pPr>
            <w:r w:rsidRPr="007C78C8">
              <w:rPr>
                <w:rFonts w:cs="Arial"/>
                <w:szCs w:val="22"/>
                <w:lang w:val="sr-Latn-RS"/>
              </w:rPr>
              <w:t>e) Ukupan broj djece počinilaca krivičnih djela tokom godine</w:t>
            </w:r>
          </w:p>
          <w:p w:rsidR="00AC3414" w:rsidRPr="007C78C8" w:rsidRDefault="00AC3414" w:rsidP="00B56A9D">
            <w:pPr>
              <w:spacing w:after="60"/>
              <w:jc w:val="left"/>
              <w:rPr>
                <w:rFonts w:cs="Arial"/>
                <w:szCs w:val="22"/>
                <w:lang w:val="sr-Latn-RS"/>
              </w:rPr>
            </w:pPr>
            <w:r w:rsidRPr="007C78C8">
              <w:rPr>
                <w:rFonts w:cs="Arial"/>
                <w:szCs w:val="22"/>
                <w:lang w:val="sr-Latn-RS"/>
              </w:rPr>
              <w:t xml:space="preserve">f) Ukupan broj djece koja su bila pritvarana u toku godine </w:t>
            </w:r>
          </w:p>
          <w:p w:rsidR="00AC3414" w:rsidRPr="007C78C8" w:rsidRDefault="00AC3414" w:rsidP="00B56A9D">
            <w:pPr>
              <w:jc w:val="left"/>
              <w:rPr>
                <w:rFonts w:cs="Arial"/>
                <w:szCs w:val="22"/>
                <w:lang w:val="sr-Latn-RS"/>
              </w:rPr>
            </w:pPr>
            <w:r w:rsidRPr="007C78C8">
              <w:rPr>
                <w:rFonts w:cs="Arial"/>
                <w:szCs w:val="22"/>
                <w:lang w:val="sr-Latn-RS"/>
              </w:rPr>
              <w:t>g) Broj djece počinilaca krivičnog djela prema kojima je izrečena alternativna mjera odnosno obustavljen krivičnih postupak</w:t>
            </w:r>
          </w:p>
        </w:tc>
      </w:tr>
      <w:tr w:rsidR="00AC3414" w:rsidRPr="007C78C8" w:rsidTr="007C78C8">
        <w:trPr>
          <w:trHeight w:val="732"/>
        </w:trPr>
        <w:tc>
          <w:tcPr>
            <w:tcW w:w="1841" w:type="dxa"/>
            <w:vMerge/>
            <w:vAlign w:val="center"/>
          </w:tcPr>
          <w:p w:rsidR="00AC3414" w:rsidRPr="007C78C8" w:rsidRDefault="00AC3414" w:rsidP="009A7EC5">
            <w:pPr>
              <w:rPr>
                <w:rFonts w:cs="Arial"/>
                <w:b/>
                <w:bCs/>
                <w:szCs w:val="22"/>
                <w:lang w:val="sr-Latn-RS"/>
              </w:rPr>
            </w:pPr>
          </w:p>
        </w:tc>
        <w:tc>
          <w:tcPr>
            <w:tcW w:w="2584" w:type="dxa"/>
            <w:vMerge/>
            <w:vAlign w:val="center"/>
          </w:tcPr>
          <w:p w:rsidR="00AC3414" w:rsidRPr="007C78C8" w:rsidRDefault="00AC3414" w:rsidP="009A7EC5">
            <w:pPr>
              <w:rPr>
                <w:rFonts w:cs="Arial"/>
                <w:b/>
                <w:bCs/>
                <w:szCs w:val="22"/>
                <w:lang w:val="sr-Latn-RS"/>
              </w:rPr>
            </w:pPr>
          </w:p>
        </w:tc>
        <w:tc>
          <w:tcPr>
            <w:tcW w:w="1870" w:type="dxa"/>
            <w:vMerge/>
            <w:shd w:val="clear" w:color="auto" w:fill="auto"/>
            <w:vAlign w:val="center"/>
          </w:tcPr>
          <w:p w:rsidR="00AC3414" w:rsidRPr="007C78C8" w:rsidRDefault="00AC3414" w:rsidP="009A7EC5">
            <w:pPr>
              <w:shd w:val="clear" w:color="auto" w:fill="BDD6EE" w:themeFill="accent1" w:themeFillTint="66"/>
              <w:rPr>
                <w:rFonts w:cs="Arial"/>
                <w:szCs w:val="22"/>
                <w:lang w:val="sr-Latn-RS"/>
              </w:rPr>
            </w:pPr>
          </w:p>
        </w:tc>
        <w:tc>
          <w:tcPr>
            <w:tcW w:w="1800" w:type="dxa"/>
            <w:vAlign w:val="center"/>
          </w:tcPr>
          <w:p w:rsidR="00AC3414" w:rsidRPr="007C78C8" w:rsidRDefault="00AC3414" w:rsidP="00B56A9D">
            <w:pPr>
              <w:jc w:val="left"/>
              <w:rPr>
                <w:rFonts w:cs="Arial"/>
                <w:szCs w:val="22"/>
                <w:lang w:val="sr-Latn-RS"/>
              </w:rPr>
            </w:pPr>
            <w:r w:rsidRPr="007C78C8">
              <w:rPr>
                <w:rFonts w:cs="Arial"/>
                <w:b/>
                <w:bCs/>
                <w:szCs w:val="22"/>
                <w:lang w:val="sr-Latn-RS"/>
              </w:rPr>
              <w:t xml:space="preserve">10. </w:t>
            </w:r>
            <w:r w:rsidR="00961B5B" w:rsidRPr="007C78C8">
              <w:rPr>
                <w:rFonts w:cs="Arial"/>
                <w:b/>
                <w:bCs/>
                <w:szCs w:val="22"/>
                <w:lang w:val="sr-Latn-RS"/>
              </w:rPr>
              <w:t>Poboljšana zaštita djece od prodaje, dječje prostitucije i dječje pornografije i učešća u oružanim sukobima</w:t>
            </w:r>
          </w:p>
        </w:tc>
        <w:tc>
          <w:tcPr>
            <w:tcW w:w="4855" w:type="dxa"/>
            <w:shd w:val="clear" w:color="auto" w:fill="auto"/>
            <w:vAlign w:val="center"/>
          </w:tcPr>
          <w:p w:rsidR="00AC3414" w:rsidRPr="007C78C8" w:rsidRDefault="00AC3414" w:rsidP="00B56A9D">
            <w:pPr>
              <w:jc w:val="left"/>
              <w:rPr>
                <w:rFonts w:cs="Arial"/>
                <w:szCs w:val="22"/>
                <w:lang w:val="sr-Latn-RS"/>
              </w:rPr>
            </w:pPr>
            <w:r w:rsidRPr="007C78C8">
              <w:rPr>
                <w:rFonts w:cs="Arial"/>
                <w:szCs w:val="22"/>
                <w:lang w:val="sr-Latn-RS"/>
              </w:rPr>
              <w:t xml:space="preserve">a) Broj i vrsta sprovedenih prethodnih preporuka Komiteta UN za prava djeteta </w:t>
            </w:r>
            <w:r w:rsidRPr="007C78C8">
              <w:rPr>
                <w:rFonts w:cs="Arial"/>
                <w:bCs/>
                <w:szCs w:val="22"/>
                <w:lang w:val="sr-Latn-RS"/>
              </w:rPr>
              <w:t xml:space="preserve">u vezi sa </w:t>
            </w:r>
            <w:r w:rsidRPr="007C78C8">
              <w:rPr>
                <w:rFonts w:cs="Arial"/>
                <w:bCs/>
                <w:i/>
                <w:szCs w:val="22"/>
                <w:lang w:val="sr-Latn-RS"/>
              </w:rPr>
              <w:t>Fakultativnim protokolom o prodaji djece, dječjoj prostituciji i dječjoj pornografiji</w:t>
            </w:r>
            <w:r w:rsidRPr="007C78C8">
              <w:rPr>
                <w:rFonts w:cs="Arial"/>
                <w:bCs/>
                <w:szCs w:val="22"/>
                <w:lang w:val="sr-Latn-RS"/>
              </w:rPr>
              <w:t xml:space="preserve"> i </w:t>
            </w:r>
            <w:r w:rsidRPr="007C78C8">
              <w:rPr>
                <w:rFonts w:cs="Arial"/>
                <w:bCs/>
                <w:i/>
                <w:szCs w:val="22"/>
                <w:lang w:val="sr-Latn-RS"/>
              </w:rPr>
              <w:t>Fakultativnim protokolom o učešću djece u oružanim sukobima</w:t>
            </w:r>
          </w:p>
        </w:tc>
      </w:tr>
    </w:tbl>
    <w:p w:rsidR="00AC3414" w:rsidRPr="00287BAA" w:rsidRDefault="00AC3414" w:rsidP="00AC3414">
      <w:pPr>
        <w:rPr>
          <w:rFonts w:asciiTheme="minorHAnsi" w:hAnsiTheme="minorHAnsi" w:cstheme="minorHAnsi"/>
          <w:szCs w:val="22"/>
          <w:lang w:val="sr-Latn-RS"/>
        </w:rPr>
      </w:pPr>
    </w:p>
    <w:p w:rsidR="00AC3414" w:rsidRPr="00287BAA" w:rsidRDefault="00AC3414" w:rsidP="00AC3414">
      <w:pPr>
        <w:rPr>
          <w:rFonts w:asciiTheme="minorHAnsi" w:hAnsiTheme="minorHAnsi" w:cstheme="minorHAnsi"/>
          <w:szCs w:val="22"/>
          <w:lang w:val="sr-Latn-RS"/>
        </w:rPr>
        <w:sectPr w:rsidR="00AC3414" w:rsidRPr="00287BAA" w:rsidSect="00434615">
          <w:pgSz w:w="15840" w:h="12240" w:orient="landscape"/>
          <w:pgMar w:top="1440" w:right="1440" w:bottom="1440" w:left="1440" w:header="720" w:footer="720" w:gutter="0"/>
          <w:cols w:space="720"/>
          <w:docGrid w:linePitch="360"/>
        </w:sectPr>
      </w:pPr>
    </w:p>
    <w:p w:rsidR="00AC3414" w:rsidRPr="007875AC" w:rsidRDefault="00AC3414" w:rsidP="007875AC">
      <w:pPr>
        <w:pStyle w:val="Heading1"/>
        <w:jc w:val="left"/>
      </w:pPr>
      <w:bookmarkStart w:id="20" w:name="_Toc8898285"/>
      <w:r w:rsidRPr="007875AC">
        <w:lastRenderedPageBreak/>
        <w:t>Opis aktivnosti organa i tijela nadležnih za sprovođenje Strategije</w:t>
      </w:r>
      <w:bookmarkEnd w:id="20"/>
    </w:p>
    <w:p w:rsidR="00AC3414" w:rsidRPr="00287BAA" w:rsidRDefault="00AC3414" w:rsidP="006349CF">
      <w:pPr>
        <w:rPr>
          <w:rFonts w:asciiTheme="minorHAnsi" w:hAnsiTheme="minorHAnsi" w:cstheme="minorHAnsi"/>
          <w:lang w:val="sr-Latn-RS"/>
        </w:rPr>
      </w:pPr>
    </w:p>
    <w:p w:rsidR="00AC3414" w:rsidRPr="00287BAA" w:rsidRDefault="00AC3414" w:rsidP="00EF75E7">
      <w:pPr>
        <w:rPr>
          <w:lang w:val="sr-Latn-RS"/>
        </w:rPr>
      </w:pPr>
      <w:r w:rsidRPr="00287BAA">
        <w:rPr>
          <w:lang w:val="sr-Latn-RS"/>
        </w:rPr>
        <w:t xml:space="preserve">Primjenu </w:t>
      </w:r>
      <w:r w:rsidRPr="00287BAA">
        <w:rPr>
          <w:i/>
          <w:lang w:val="sr-Latn-RS"/>
        </w:rPr>
        <w:t>Strategije za ostvarivanje prava djeteta 2019−2023</w:t>
      </w:r>
      <w:r w:rsidRPr="00287BAA">
        <w:rPr>
          <w:lang w:val="sr-Latn-RS"/>
        </w:rPr>
        <w:t xml:space="preserve"> koordiniraće Savjet za prava djeteta Crne Gore. Za direktnu primjenu ove Strategije prvenstveno će biti nadležna ministarstva i druge institucije čiji su predstavnici bili članovi Radne grupe za izradu Strategije: Ministarstvo rada i socijalnog staranja, Ministarstvo prosvjete, Ministarstvo kulture, Ministarstvo zdravlja, Ministarstvo pravde, Ministarstvo unutrašnjih poslova, Ministarstvo odbrane, Ministarstvo za ljudska i manjinska prava, Nacionalna kancelarija za borbu protiv trgovine ljudima i Ministarstvo finansija. Sva navedena ministarstva i druge institucije, u skladu sa svojim mandatom u odnosu na djecu, imaju nadležnosti i odgovornosti precizno definisane Akcionim planom (pogledati poglavlje 7). </w:t>
      </w:r>
    </w:p>
    <w:p w:rsidR="00AC3414" w:rsidRPr="00287BAA" w:rsidRDefault="00AC3414" w:rsidP="00EF75E7">
      <w:pPr>
        <w:rPr>
          <w:lang w:val="sr-Latn-RS"/>
        </w:rPr>
      </w:pPr>
      <w:r w:rsidRPr="00287BAA">
        <w:rPr>
          <w:lang w:val="sr-Latn-RS"/>
        </w:rPr>
        <w:t>Pored predviđenih aktivnosti za djecu i aktere koji rade s djecom , sva ministarstva i institucije biće uključeni u međuresornu i međusektorsku saradnju, prvenstveno sa NVO sektorom i međunarodnim organizacijama, jer samo kroz takav vid saradnje je moguće ostvariti ciljeve Strategije za ostvarivanje prava djeteta 2019−2023. Međuresorna saradnja će se ogledati u zajedničkim aktivnostima na ostvarivanju ciljeva Strategije, od zajedničkih obuka profesionalaca iz različitih resora u nekoj od oblasti prava djeteta, do kreiranja integrisanih  usluga za djecu.</w:t>
      </w:r>
    </w:p>
    <w:p w:rsidR="00AC3414" w:rsidRPr="00287BAA" w:rsidRDefault="00AC3414" w:rsidP="00EF75E7">
      <w:pPr>
        <w:rPr>
          <w:lang w:val="sr-Latn-RS"/>
        </w:rPr>
      </w:pPr>
      <w:r w:rsidRPr="00287BAA">
        <w:rPr>
          <w:lang w:val="sr-Latn-RS"/>
        </w:rPr>
        <w:t>Sva ministarstva će u procesu primjene Strategije uključivati, u skladu s potrebama, ustanove koje su dio njihovog resora – obrazovne ustanove, centre za socijalni rad, domove zdravlja itd. Takođe, sva ministarstva i druge institucije će u procesu primjene sarađivati s ustanovama koje prikupljaju i obrađuju različite podatke o djeci, kao što su Uprava za statistiku (MONSTAT) i Institut za javno zdravlje Crne Gore.</w:t>
      </w:r>
    </w:p>
    <w:p w:rsidR="00AC3414" w:rsidRPr="00287BAA" w:rsidRDefault="00AC3414" w:rsidP="00EF75E7">
      <w:pPr>
        <w:rPr>
          <w:lang w:val="sr-Latn-RS"/>
        </w:rPr>
      </w:pPr>
      <w:r w:rsidRPr="00287BAA">
        <w:rPr>
          <w:lang w:val="sr-Latn-RS"/>
        </w:rPr>
        <w:t>U okviru međusektorske saradnje moguća su partnerstva sa NVO-ima i međunarodnim organizacijama u ostvarivanju ciljeva Strategije kroz različite projekte i programe, pri čemu će ministarstva i druge institucije biti nosioci nadležnosti za sve što se tiče Strategije.Svako ministarstvo i institucija će i u svojim javnim nastupima promovisati i zastupati ciljeve Strategije za ostvarivanje prava djeteta 2019−2023.</w:t>
      </w:r>
    </w:p>
    <w:p w:rsidR="004A6A00" w:rsidRPr="00287BAA" w:rsidRDefault="004A6A00" w:rsidP="00EF75E7">
      <w:pPr>
        <w:rPr>
          <w:lang w:val="sr-Latn-RS"/>
        </w:rPr>
      </w:pPr>
      <w:r w:rsidRPr="00287BAA">
        <w:rPr>
          <w:lang w:val="sr-Latn-RS"/>
        </w:rPr>
        <w:t>Procjenjuje se da će za realizaciju Strategije</w:t>
      </w:r>
      <w:r w:rsidR="001647BA" w:rsidRPr="00287BAA">
        <w:rPr>
          <w:lang w:val="sr-Latn-RS"/>
        </w:rPr>
        <w:t xml:space="preserve"> do kraja 2023. godine </w:t>
      </w:r>
      <w:r w:rsidRPr="00287BAA">
        <w:rPr>
          <w:lang w:val="sr-Latn-RS"/>
        </w:rPr>
        <w:t xml:space="preserve"> biti potrebna ukupna sredstva u iznosu od </w:t>
      </w:r>
      <w:r w:rsidR="00335CD5" w:rsidRPr="00287BAA">
        <w:rPr>
          <w:lang w:val="sr-Latn-RS"/>
        </w:rPr>
        <w:t>4</w:t>
      </w:r>
      <w:r w:rsidRPr="00287BAA">
        <w:rPr>
          <w:lang w:val="sr-Latn-RS"/>
        </w:rPr>
        <w:t>,</w:t>
      </w:r>
      <w:r w:rsidR="00335CD5" w:rsidRPr="00287BAA">
        <w:rPr>
          <w:lang w:val="sr-Latn-RS"/>
        </w:rPr>
        <w:t>0</w:t>
      </w:r>
      <w:r w:rsidRPr="00287BAA">
        <w:rPr>
          <w:lang w:val="sr-Latn-RS"/>
        </w:rPr>
        <w:t>00.000 EUR</w:t>
      </w:r>
      <w:r w:rsidR="00335CD5" w:rsidRPr="00791DAC">
        <w:rPr>
          <w:rStyle w:val="FootnoteReference"/>
          <w:rFonts w:cs="Arial"/>
          <w:sz w:val="22"/>
          <w:szCs w:val="22"/>
          <w:vertAlign w:val="superscript"/>
          <w:lang w:val="sr-Latn-RS"/>
        </w:rPr>
        <w:footnoteReference w:id="145"/>
      </w:r>
      <w:r w:rsidRPr="00287BAA">
        <w:rPr>
          <w:lang w:val="sr-Latn-RS"/>
        </w:rPr>
        <w:t>. Ova sredstva će biti obezbjeđena iz budžeta (oko 70%) i iz donatorskih sredstava (oko 30%).</w:t>
      </w:r>
      <w:r w:rsidR="00335CD5" w:rsidRPr="00287BAA">
        <w:rPr>
          <w:lang w:val="sr-Latn-RS"/>
        </w:rPr>
        <w:t xml:space="preserve"> Procjena sredstava potrebnih za realizaciju Akcionog plana 2019-2020. je navedena  na kraju tabele Akcionog plana.</w:t>
      </w:r>
    </w:p>
    <w:p w:rsidR="004A6A00" w:rsidRPr="00287BAA" w:rsidRDefault="004A6A00" w:rsidP="006349CF">
      <w:pPr>
        <w:spacing w:line="276" w:lineRule="auto"/>
        <w:rPr>
          <w:rFonts w:asciiTheme="minorHAnsi" w:hAnsiTheme="minorHAnsi" w:cstheme="minorHAnsi"/>
          <w:szCs w:val="22"/>
          <w:lang w:val="sr-Latn-RS"/>
        </w:rPr>
      </w:pPr>
    </w:p>
    <w:p w:rsidR="00AC3414" w:rsidRPr="00287BAA" w:rsidRDefault="00AC3414" w:rsidP="00AC3414">
      <w:pPr>
        <w:rPr>
          <w:rFonts w:asciiTheme="minorHAnsi" w:hAnsiTheme="minorHAnsi" w:cstheme="minorHAnsi"/>
          <w:color w:val="FF0000"/>
          <w:szCs w:val="22"/>
          <w:lang w:val="sr-Latn-RS"/>
        </w:rPr>
      </w:pPr>
    </w:p>
    <w:p w:rsidR="009B2E32" w:rsidRPr="00287BAA" w:rsidRDefault="009B2E32" w:rsidP="00AC3414">
      <w:pPr>
        <w:pStyle w:val="Heading1"/>
        <w:rPr>
          <w:rFonts w:asciiTheme="minorHAnsi" w:hAnsiTheme="minorHAnsi" w:cstheme="minorHAnsi"/>
          <w:b/>
          <w:lang w:val="sr-Latn-RS"/>
        </w:rPr>
        <w:sectPr w:rsidR="009B2E32" w:rsidRPr="00287BAA" w:rsidSect="007059B8">
          <w:pgSz w:w="12240" w:h="15840"/>
          <w:pgMar w:top="1440" w:right="1440" w:bottom="1440" w:left="1440" w:header="720" w:footer="720" w:gutter="0"/>
          <w:cols w:space="720"/>
          <w:docGrid w:linePitch="360"/>
        </w:sectPr>
      </w:pPr>
    </w:p>
    <w:p w:rsidR="00AC3414" w:rsidRPr="007875AC" w:rsidRDefault="00AC3414" w:rsidP="007875AC">
      <w:pPr>
        <w:pStyle w:val="Heading1"/>
      </w:pPr>
      <w:bookmarkStart w:id="21" w:name="_Toc8898286"/>
      <w:r w:rsidRPr="007875AC">
        <w:lastRenderedPageBreak/>
        <w:t>Način izvještavanja i evaluacije</w:t>
      </w:r>
      <w:bookmarkEnd w:id="21"/>
    </w:p>
    <w:p w:rsidR="00EF75E7" w:rsidRDefault="00AC3414" w:rsidP="00EF75E7">
      <w:pPr>
        <w:rPr>
          <w:lang w:val="sr-Latn-RS"/>
        </w:rPr>
      </w:pPr>
      <w:r w:rsidRPr="00287BAA">
        <w:rPr>
          <w:lang w:val="sr-Latn-RS"/>
        </w:rPr>
        <w:t xml:space="preserve">Izvještavanje o primjeni </w:t>
      </w:r>
      <w:r w:rsidRPr="00287BAA">
        <w:rPr>
          <w:i/>
          <w:lang w:val="sr-Latn-RS"/>
        </w:rPr>
        <w:t>Strategije za ostvarivanje prava djeteta</w:t>
      </w:r>
      <w:r w:rsidRPr="00287BAA">
        <w:rPr>
          <w:lang w:val="sr-Latn-RS"/>
        </w:rPr>
        <w:t xml:space="preserve"> zasnivaće se na praćenju indikatora rezultata iz Akcionog plana i doprinosa koji realizacija Akcionog plana u toku svake godine daje ostvarivanju operativnih ciljeva. To podrazumijeva da će se podaci o ostvarivanju aktivnosti predviđenih za svaku godinu primjene prikupljati kontinuirano, a na kraju svake godine će se obavljati godišnji pregled ostvarivanja Akcionog plana, koji će biti osnova za pripremu godišnjeg izvještaja o re</w:t>
      </w:r>
      <w:r w:rsidR="004518E9">
        <w:rPr>
          <w:lang w:val="sr-Latn-RS"/>
        </w:rPr>
        <w:t>alizaciji. Godišnji izvještaj treba</w:t>
      </w:r>
      <w:r w:rsidRPr="00287BAA">
        <w:rPr>
          <w:lang w:val="sr-Latn-RS"/>
        </w:rPr>
        <w:t xml:space="preserve"> da pruži odgovor na pita</w:t>
      </w:r>
      <w:r w:rsidR="004518E9">
        <w:rPr>
          <w:lang w:val="sr-Latn-RS"/>
        </w:rPr>
        <w:t>nje: Šta je urađeno i koliko je</w:t>
      </w:r>
      <w:r w:rsidRPr="00287BAA">
        <w:rPr>
          <w:lang w:val="sr-Latn-RS"/>
        </w:rPr>
        <w:t xml:space="preserve"> to što je urađeno dalo doprinosa ostvarivanju operativnih ciljeva Strategije? Najveći broj indikatora operativnih ciljeva su oni koji se već prate u skladu s </w:t>
      </w:r>
      <w:r w:rsidRPr="00287BAA">
        <w:rPr>
          <w:i/>
          <w:lang w:val="sr-Latn-RS"/>
        </w:rPr>
        <w:t>Nacionalnom strategijom održivog razvoja do 2030. godine</w:t>
      </w:r>
      <w:r w:rsidRPr="00287BAA">
        <w:rPr>
          <w:lang w:val="sr-Latn-RS"/>
        </w:rPr>
        <w:t xml:space="preserve"> ili su uključeni u TRANSMONEE bazu. Takođe je važno da se prati i da se na godišnjem nivou izvještava koliko ostvarivanje Akcionog plana Strategije doprinosi realizaciji preporuka Komiteta UN za prava djeteta.</w:t>
      </w:r>
    </w:p>
    <w:p w:rsidR="00AC3414" w:rsidRPr="00287BAA" w:rsidRDefault="00163A94" w:rsidP="00EF75E7">
      <w:pPr>
        <w:rPr>
          <w:lang w:val="sr-Latn-RS"/>
        </w:rPr>
      </w:pPr>
      <w:r w:rsidRPr="00D906EA">
        <w:rPr>
          <w:lang w:val="sr-Latn-RS"/>
        </w:rPr>
        <w:t xml:space="preserve">Ministarstvo rada i socijalnog staranja će koordinirati izradom budućih Akcionih planova za predviđeni strateški period. </w:t>
      </w:r>
      <w:r w:rsidR="00AC3414" w:rsidRPr="00D906EA">
        <w:rPr>
          <w:lang w:val="sr-Latn-RS"/>
        </w:rPr>
        <w:t xml:space="preserve">Za </w:t>
      </w:r>
      <w:r w:rsidR="00AC3414" w:rsidRPr="00287BAA">
        <w:rPr>
          <w:lang w:val="sr-Latn-RS"/>
        </w:rPr>
        <w:t>realizaciju Strategije odnosno Akcionog plana za svaku godinu biće imenovana Radna grupa za praćenje i izvještavanje o primjeni Strategij</w:t>
      </w:r>
      <w:r>
        <w:rPr>
          <w:lang w:val="sr-Latn-RS"/>
        </w:rPr>
        <w:t>e.</w:t>
      </w:r>
      <w:r w:rsidR="00AC3414" w:rsidRPr="00287BAA">
        <w:rPr>
          <w:lang w:val="sr-Latn-RS"/>
        </w:rPr>
        <w:t xml:space="preserve"> S obzirom na to da </w:t>
      </w:r>
      <w:r w:rsidR="00AC3414" w:rsidRPr="00287BAA">
        <w:rPr>
          <w:rFonts w:eastAsia="Times New Roman"/>
          <w:bCs/>
          <w:color w:val="000000"/>
          <w:lang w:val="sr-Latn-RS" w:eastAsia="ja-JP"/>
        </w:rPr>
        <w:t>izrada i srovođenje programa mjera iz Strategije podrazumijeva međusektorski pristup na svakom nivou, izvještavanje o implementaciji Akcionog plana Strategije vršiće, po principu rotacije, ministarstva koja su uključena u implementaciju i to: Ministarstvo rada i socijalnog staranja, Ministarstvo zdravlja</w:t>
      </w:r>
      <w:r w:rsidR="00AC3414" w:rsidRPr="00D906EA">
        <w:rPr>
          <w:rFonts w:eastAsia="Times New Roman"/>
          <w:bCs/>
          <w:lang w:val="sr-Latn-RS" w:eastAsia="ja-JP"/>
        </w:rPr>
        <w:t>,</w:t>
      </w:r>
      <w:r w:rsidR="00630709" w:rsidRPr="00D906EA">
        <w:rPr>
          <w:rFonts w:eastAsia="Times New Roman"/>
          <w:bCs/>
          <w:lang w:val="sr-Latn-RS" w:eastAsia="ja-JP"/>
        </w:rPr>
        <w:t xml:space="preserve"> Ministarstvo prosvjete, </w:t>
      </w:r>
      <w:r w:rsidR="00AC3414" w:rsidRPr="00D906EA">
        <w:rPr>
          <w:rFonts w:eastAsia="Times New Roman"/>
          <w:bCs/>
          <w:lang w:val="sr-Latn-RS" w:eastAsia="ja-JP"/>
        </w:rPr>
        <w:t xml:space="preserve"> </w:t>
      </w:r>
      <w:r w:rsidR="00AC3414" w:rsidRPr="00287BAA">
        <w:rPr>
          <w:rFonts w:eastAsia="Times New Roman"/>
          <w:bCs/>
          <w:color w:val="000000"/>
          <w:lang w:val="sr-Latn-RS" w:eastAsia="ja-JP"/>
        </w:rPr>
        <w:t xml:space="preserve">Ministarstvo unutrašnjih poslova i Ministarstvo pravde. Tako će svako ministarstvo prepoznati svoju odgovornost i ulogu u implementaciji Strategije i ostvarivanju rezultata koji su osnova za izvještavanje. </w:t>
      </w:r>
      <w:r w:rsidR="00AC3414" w:rsidRPr="00D906EA">
        <w:rPr>
          <w:rFonts w:eastAsia="Times New Roman"/>
          <w:bCs/>
          <w:lang w:val="sr-Latn-RS" w:eastAsia="ja-JP"/>
        </w:rPr>
        <w:t>Prvi izvještajni p</w:t>
      </w:r>
      <w:r w:rsidR="008F299E" w:rsidRPr="00D906EA">
        <w:rPr>
          <w:rFonts w:eastAsia="Times New Roman"/>
          <w:bCs/>
          <w:lang w:val="sr-Latn-RS" w:eastAsia="ja-JP"/>
        </w:rPr>
        <w:t>eriod biće jul 2019. – kraj decembra</w:t>
      </w:r>
      <w:r w:rsidR="00AC3414" w:rsidRPr="00D906EA">
        <w:rPr>
          <w:rFonts w:eastAsia="Times New Roman"/>
          <w:bCs/>
          <w:lang w:val="sr-Latn-RS" w:eastAsia="ja-JP"/>
        </w:rPr>
        <w:t xml:space="preserve"> 2020. Svi dalji izvještaji </w:t>
      </w:r>
      <w:r w:rsidR="008F299E" w:rsidRPr="00D906EA">
        <w:rPr>
          <w:rFonts w:eastAsia="Times New Roman"/>
          <w:bCs/>
          <w:lang w:val="sr-Latn-RS" w:eastAsia="ja-JP"/>
        </w:rPr>
        <w:t>pripremaće se</w:t>
      </w:r>
      <w:r w:rsidR="00AC3414" w:rsidRPr="00D906EA">
        <w:rPr>
          <w:rFonts w:eastAsia="Times New Roman"/>
          <w:bCs/>
          <w:lang w:val="sr-Latn-RS" w:eastAsia="ja-JP"/>
        </w:rPr>
        <w:t xml:space="preserve"> za period od godinu dana. </w:t>
      </w:r>
      <w:r w:rsidR="00AC3414" w:rsidRPr="00D906EA">
        <w:rPr>
          <w:lang w:val="sr-Latn-RS"/>
        </w:rPr>
        <w:t>Radna grupa za praćenje i izvještavanje o primjeni Strategije će, nakon razmatranja i eventualnih korekcij</w:t>
      </w:r>
      <w:r w:rsidR="00AC3414" w:rsidRPr="00287BAA">
        <w:rPr>
          <w:lang w:val="sr-Latn-RS"/>
        </w:rPr>
        <w:t>a, izvještaj o realizaciji Akcionog plana Strategije za određenu godinu prezentovati Savjetu za prava djeteta, koji će ga razmatrati</w:t>
      </w:r>
      <w:r w:rsidR="005B3A87" w:rsidRPr="00287BAA">
        <w:rPr>
          <w:lang w:val="sr-Latn-RS"/>
        </w:rPr>
        <w:t xml:space="preserve"> i davati preporuku za </w:t>
      </w:r>
      <w:r w:rsidR="001F040B" w:rsidRPr="00287BAA">
        <w:rPr>
          <w:lang w:val="sr-Latn-RS"/>
        </w:rPr>
        <w:t xml:space="preserve">njegovo </w:t>
      </w:r>
      <w:r w:rsidR="005B3A87" w:rsidRPr="00287BAA">
        <w:rPr>
          <w:lang w:val="sr-Latn-RS"/>
        </w:rPr>
        <w:t xml:space="preserve">usvajanje. </w:t>
      </w:r>
      <w:r w:rsidR="00AC3414" w:rsidRPr="00287BAA">
        <w:rPr>
          <w:lang w:val="sr-Latn-RS"/>
        </w:rPr>
        <w:t xml:space="preserve"> </w:t>
      </w:r>
      <w:r w:rsidR="0093638B">
        <w:rPr>
          <w:lang w:val="sr-Latn-RS"/>
        </w:rPr>
        <w:t>G</w:t>
      </w:r>
      <w:r w:rsidR="005B3A87" w:rsidRPr="00287BAA">
        <w:rPr>
          <w:lang w:val="sr-Latn-RS"/>
        </w:rPr>
        <w:t>odišnji izvj</w:t>
      </w:r>
      <w:r w:rsidR="00913CC7">
        <w:rPr>
          <w:lang w:val="sr-Latn-RS"/>
        </w:rPr>
        <w:t>eštaj će se</w:t>
      </w:r>
      <w:r w:rsidR="005B3A87" w:rsidRPr="00287BAA">
        <w:rPr>
          <w:lang w:val="sr-Latn-RS"/>
        </w:rPr>
        <w:t xml:space="preserve"> </w:t>
      </w:r>
      <w:r w:rsidR="001F040B" w:rsidRPr="00287BAA">
        <w:rPr>
          <w:lang w:val="sr-Latn-RS"/>
        </w:rPr>
        <w:t>upućivati</w:t>
      </w:r>
      <w:r w:rsidR="005B3A87" w:rsidRPr="00287BAA">
        <w:rPr>
          <w:lang w:val="sr-Latn-RS"/>
        </w:rPr>
        <w:t xml:space="preserve"> Vladi Crne Gore koja će donositi odluku o </w:t>
      </w:r>
      <w:r w:rsidR="001F040B" w:rsidRPr="00287BAA">
        <w:rPr>
          <w:lang w:val="sr-Latn-RS"/>
        </w:rPr>
        <w:t>njegovom usvajanju</w:t>
      </w:r>
      <w:r w:rsidR="00AC3414" w:rsidRPr="00287BAA">
        <w:rPr>
          <w:lang w:val="sr-Latn-RS"/>
        </w:rPr>
        <w:t>. Usvojeni izvještaji biće dostupni javnosti na sajtu Ministar</w:t>
      </w:r>
      <w:r w:rsidR="00913CC7">
        <w:rPr>
          <w:lang w:val="sr-Latn-RS"/>
        </w:rPr>
        <w:t>stva rada i socijalnog staranja</w:t>
      </w:r>
      <w:r w:rsidR="00AC3414" w:rsidRPr="00287BAA">
        <w:rPr>
          <w:lang w:val="sr-Latn-RS"/>
        </w:rPr>
        <w:t>.</w:t>
      </w:r>
    </w:p>
    <w:p w:rsidR="00AC3414" w:rsidRPr="00287BAA" w:rsidRDefault="00AC3414" w:rsidP="00EF75E7">
      <w:pPr>
        <w:rPr>
          <w:lang w:val="sr-Latn-RS"/>
        </w:rPr>
      </w:pPr>
      <w:r w:rsidRPr="00287BAA">
        <w:rPr>
          <w:lang w:val="sr-Latn-RS"/>
        </w:rPr>
        <w:t xml:space="preserve">Evaluacija primjene Strategije obaviće se </w:t>
      </w:r>
      <w:r w:rsidR="00820AC0" w:rsidRPr="00287BAA">
        <w:rPr>
          <w:lang w:val="sr-Latn-RS"/>
        </w:rPr>
        <w:t>u III i IV kvartalu 2023. godine</w:t>
      </w:r>
      <w:r w:rsidR="00820AC0" w:rsidRPr="00791DAC">
        <w:rPr>
          <w:rStyle w:val="FootnoteReference"/>
          <w:rFonts w:cs="Arial"/>
          <w:sz w:val="22"/>
          <w:szCs w:val="22"/>
          <w:vertAlign w:val="superscript"/>
          <w:lang w:val="sr-Latn-RS"/>
        </w:rPr>
        <w:footnoteReference w:id="146"/>
      </w:r>
      <w:r w:rsidRPr="00287BAA">
        <w:rPr>
          <w:lang w:val="sr-Latn-RS"/>
        </w:rPr>
        <w:t>, kao spoljašnja finalna evaluacija od strane nezavisnog stručnjaka. Ova evaluacija će biti usmjerena na sagledavanje ostvarenosti operativnih i strateških ciljeva i na uticaj realizovane Strategije na stanje prava djeteta u Crnoj Gori.</w:t>
      </w:r>
      <w:r w:rsidR="00E46EFA" w:rsidRPr="00287BAA">
        <w:rPr>
          <w:lang w:val="sr-Latn-RS"/>
        </w:rPr>
        <w:t xml:space="preserve"> </w:t>
      </w:r>
      <w:r w:rsidR="005B3A87" w:rsidRPr="00287BAA">
        <w:rPr>
          <w:lang w:val="sr-Latn-RS"/>
        </w:rPr>
        <w:t xml:space="preserve">Za ovu evaluaciju su planirana sredstva u iznosu do </w:t>
      </w:r>
      <w:r w:rsidR="0031342B" w:rsidRPr="00287BAA">
        <w:rPr>
          <w:lang w:val="sr-Latn-RS"/>
        </w:rPr>
        <w:t>20</w:t>
      </w:r>
      <w:r w:rsidR="005B3A87" w:rsidRPr="00287BAA">
        <w:rPr>
          <w:lang w:val="sr-Latn-RS"/>
        </w:rPr>
        <w:t>.000</w:t>
      </w:r>
      <w:r w:rsidR="00E46EFA" w:rsidRPr="00287BAA">
        <w:rPr>
          <w:lang w:val="sr-Latn-RS"/>
        </w:rPr>
        <w:t xml:space="preserve"> </w:t>
      </w:r>
      <w:r w:rsidR="005B3A87" w:rsidRPr="00287BAA">
        <w:rPr>
          <w:lang w:val="sr-Latn-RS"/>
        </w:rPr>
        <w:t>EUR koja će se obezbjediti iz budžeta i donatorskih izvora.</w:t>
      </w:r>
      <w:r w:rsidR="006544E7" w:rsidRPr="00287BAA">
        <w:rPr>
          <w:lang w:val="sr-Latn-RS"/>
        </w:rPr>
        <w:t xml:space="preserve"> </w:t>
      </w:r>
    </w:p>
    <w:p w:rsidR="00AC3414" w:rsidRPr="00287BAA" w:rsidRDefault="00AC3414" w:rsidP="006349CF">
      <w:pPr>
        <w:spacing w:line="276" w:lineRule="auto"/>
        <w:rPr>
          <w:rFonts w:asciiTheme="minorHAnsi" w:hAnsiTheme="minorHAnsi" w:cstheme="minorHAnsi"/>
          <w:szCs w:val="22"/>
          <w:lang w:val="sr-Latn-RS"/>
        </w:rPr>
      </w:pPr>
      <w:r w:rsidRPr="00287BAA">
        <w:rPr>
          <w:rFonts w:asciiTheme="minorHAnsi" w:hAnsiTheme="minorHAnsi" w:cstheme="minorHAnsi"/>
          <w:szCs w:val="22"/>
          <w:lang w:val="sr-Latn-RS"/>
        </w:rPr>
        <w:tab/>
        <w:t xml:space="preserve"> </w:t>
      </w:r>
    </w:p>
    <w:p w:rsidR="00AC3414" w:rsidRPr="00287BAA" w:rsidRDefault="00AC3414" w:rsidP="00AC3414">
      <w:pPr>
        <w:spacing w:line="276" w:lineRule="auto"/>
        <w:rPr>
          <w:rFonts w:asciiTheme="minorHAnsi" w:hAnsiTheme="minorHAnsi" w:cstheme="minorHAnsi"/>
          <w:szCs w:val="22"/>
          <w:lang w:val="sr-Latn-RS"/>
        </w:rPr>
      </w:pPr>
    </w:p>
    <w:p w:rsidR="00AC3414" w:rsidRPr="00287BAA" w:rsidRDefault="00AC3414" w:rsidP="00AC3414">
      <w:pPr>
        <w:spacing w:line="276" w:lineRule="auto"/>
        <w:rPr>
          <w:rFonts w:asciiTheme="minorHAnsi" w:hAnsiTheme="minorHAnsi" w:cstheme="minorHAnsi"/>
          <w:szCs w:val="22"/>
          <w:lang w:val="sr-Latn-RS"/>
        </w:rPr>
      </w:pPr>
      <w:r w:rsidRPr="00287BAA">
        <w:rPr>
          <w:rFonts w:asciiTheme="minorHAnsi" w:hAnsiTheme="minorHAnsi" w:cstheme="minorHAnsi"/>
          <w:szCs w:val="22"/>
          <w:lang w:val="sr-Latn-RS"/>
        </w:rPr>
        <w:lastRenderedPageBreak/>
        <w:tab/>
      </w:r>
    </w:p>
    <w:p w:rsidR="00AC3414" w:rsidRPr="00287BAA" w:rsidRDefault="00AC3414" w:rsidP="00AC3414">
      <w:pPr>
        <w:spacing w:line="276" w:lineRule="auto"/>
        <w:rPr>
          <w:rFonts w:asciiTheme="minorHAnsi" w:hAnsiTheme="minorHAnsi" w:cstheme="minorHAnsi"/>
          <w:szCs w:val="22"/>
          <w:lang w:val="sr-Latn-RS"/>
        </w:rPr>
      </w:pPr>
    </w:p>
    <w:p w:rsidR="00AC3414" w:rsidRPr="00287BAA" w:rsidRDefault="00AC3414" w:rsidP="00AC3414">
      <w:pPr>
        <w:spacing w:line="276" w:lineRule="auto"/>
        <w:rPr>
          <w:ins w:id="22" w:author="Windows User" w:date="2019-04-26T08:48:00Z"/>
          <w:rFonts w:asciiTheme="minorHAnsi" w:hAnsiTheme="minorHAnsi" w:cstheme="minorHAnsi"/>
          <w:szCs w:val="22"/>
          <w:lang w:val="sr-Latn-RS"/>
        </w:rPr>
        <w:sectPr w:rsidR="00AC3414" w:rsidRPr="00287BAA" w:rsidSect="007059B8">
          <w:pgSz w:w="12240" w:h="15840"/>
          <w:pgMar w:top="1440" w:right="1440" w:bottom="1440" w:left="1440" w:header="720" w:footer="720" w:gutter="0"/>
          <w:cols w:space="720"/>
          <w:docGrid w:linePitch="360"/>
        </w:sectPr>
      </w:pPr>
    </w:p>
    <w:p w:rsidR="00AC3414" w:rsidRPr="00204FD4" w:rsidRDefault="00AC3414" w:rsidP="00204FD4">
      <w:pPr>
        <w:pStyle w:val="Heading1"/>
      </w:pPr>
      <w:bookmarkStart w:id="23" w:name="_Toc8898287"/>
      <w:r w:rsidRPr="00204FD4">
        <w:lastRenderedPageBreak/>
        <w:t>Prateći akcioni plan s procjenom troškova za period 2019−2020. godina</w:t>
      </w:r>
      <w:bookmarkEnd w:id="23"/>
    </w:p>
    <w:p w:rsidR="00AC3414" w:rsidRPr="00287BAA" w:rsidRDefault="00AC3414" w:rsidP="00AC3414">
      <w:pPr>
        <w:pStyle w:val="ListParagraph"/>
        <w:tabs>
          <w:tab w:val="left" w:pos="1065"/>
        </w:tabs>
        <w:rPr>
          <w:rFonts w:asciiTheme="minorHAnsi" w:eastAsia="Calibri" w:hAnsiTheme="minorHAnsi" w:cstheme="minorHAnsi"/>
          <w:b/>
          <w:color w:val="2E74B5" w:themeColor="accent1" w:themeShade="BF"/>
          <w:lang w:val="sr-Latn-RS"/>
        </w:rPr>
      </w:pPr>
    </w:p>
    <w:tbl>
      <w:tblPr>
        <w:tblStyle w:val="TableGrid0"/>
        <w:tblW w:w="13561" w:type="dxa"/>
        <w:tblInd w:w="114" w:type="dxa"/>
        <w:tblBorders>
          <w:top w:val="dashed" w:sz="4" w:space="0" w:color="000000"/>
          <w:left w:val="dashed" w:sz="4" w:space="0" w:color="000000"/>
          <w:bottom w:val="single" w:sz="4" w:space="0" w:color="auto"/>
          <w:right w:val="dashed" w:sz="4" w:space="0" w:color="000000"/>
          <w:insideH w:val="single" w:sz="4" w:space="0" w:color="auto"/>
          <w:insideV w:val="dashed" w:sz="4" w:space="0" w:color="000000"/>
        </w:tblBorders>
        <w:tblLayout w:type="fixed"/>
        <w:tblCellMar>
          <w:left w:w="104" w:type="dxa"/>
          <w:right w:w="58" w:type="dxa"/>
        </w:tblCellMar>
        <w:tblLook w:val="04A0" w:firstRow="1" w:lastRow="0" w:firstColumn="1" w:lastColumn="0" w:noHBand="0" w:noVBand="1"/>
      </w:tblPr>
      <w:tblGrid>
        <w:gridCol w:w="1861"/>
        <w:gridCol w:w="1800"/>
        <w:gridCol w:w="3240"/>
        <w:gridCol w:w="1530"/>
        <w:gridCol w:w="1530"/>
        <w:gridCol w:w="1800"/>
        <w:gridCol w:w="1800"/>
      </w:tblGrid>
      <w:tr w:rsidR="00AC3414" w:rsidRPr="00D93A5E" w:rsidTr="009A7EC5">
        <w:trPr>
          <w:trHeight w:val="332"/>
        </w:trPr>
        <w:tc>
          <w:tcPr>
            <w:tcW w:w="3661" w:type="dxa"/>
            <w:gridSpan w:val="2"/>
            <w:shd w:val="clear" w:color="auto" w:fill="DEEAF6" w:themeFill="accent1" w:themeFillTint="33"/>
            <w:vAlign w:val="center"/>
          </w:tcPr>
          <w:p w:rsidR="00AC3414" w:rsidRPr="00D93A5E" w:rsidRDefault="00AC3414" w:rsidP="009A7EC5">
            <w:pPr>
              <w:spacing w:line="276" w:lineRule="auto"/>
              <w:ind w:left="3"/>
              <w:rPr>
                <w:rFonts w:cs="Arial"/>
                <w:b/>
                <w:szCs w:val="22"/>
                <w:lang w:val="sr-Latn-RS"/>
              </w:rPr>
            </w:pPr>
            <w:r w:rsidRPr="00D93A5E">
              <w:rPr>
                <w:rFonts w:eastAsia="Arial" w:cs="Arial"/>
                <w:b/>
                <w:szCs w:val="22"/>
                <w:lang w:val="sr-Latn-RS"/>
              </w:rPr>
              <w:t xml:space="preserve">STRATEŠKI CILJ I: </w:t>
            </w:r>
          </w:p>
        </w:tc>
        <w:tc>
          <w:tcPr>
            <w:tcW w:w="9900" w:type="dxa"/>
            <w:gridSpan w:val="5"/>
            <w:shd w:val="clear" w:color="auto" w:fill="DEEAF6" w:themeFill="accent1" w:themeFillTint="33"/>
            <w:vAlign w:val="center"/>
          </w:tcPr>
          <w:p w:rsidR="00AC3414" w:rsidRPr="00D93A5E" w:rsidRDefault="00AC3414" w:rsidP="009A7EC5">
            <w:pPr>
              <w:spacing w:line="276" w:lineRule="auto"/>
              <w:rPr>
                <w:rFonts w:cs="Arial"/>
                <w:b/>
                <w:bCs/>
                <w:i/>
                <w:szCs w:val="22"/>
                <w:lang w:val="sr-Latn-RS"/>
              </w:rPr>
            </w:pPr>
            <w:r w:rsidRPr="00D93A5E">
              <w:rPr>
                <w:rFonts w:cs="Arial"/>
                <w:b/>
                <w:bCs/>
                <w:i/>
                <w:szCs w:val="22"/>
                <w:lang w:val="sr-Latn-RS"/>
              </w:rPr>
              <w:t>UNAPRIJEDITI MEĐURESORNU I MEĐUSEKTORSKU SARADNJU  I DRUGE KLJUČNE USLOVE ZA OSTVARIVANJE PRAVA DJETETA</w:t>
            </w:r>
          </w:p>
        </w:tc>
      </w:tr>
      <w:tr w:rsidR="00AC3414" w:rsidRPr="00D93A5E" w:rsidTr="009A7EC5">
        <w:trPr>
          <w:trHeight w:val="366"/>
        </w:trPr>
        <w:tc>
          <w:tcPr>
            <w:tcW w:w="3661" w:type="dxa"/>
            <w:gridSpan w:val="2"/>
            <w:shd w:val="clear" w:color="auto" w:fill="BDD6EE" w:themeFill="accent1" w:themeFillTint="66"/>
            <w:vAlign w:val="center"/>
          </w:tcPr>
          <w:p w:rsidR="00AC3414" w:rsidRPr="00D93A5E" w:rsidRDefault="00AC3414" w:rsidP="009A7EC5">
            <w:pPr>
              <w:spacing w:line="276" w:lineRule="auto"/>
              <w:ind w:left="3"/>
              <w:rPr>
                <w:rFonts w:cs="Arial"/>
                <w:b/>
                <w:color w:val="FF0000"/>
                <w:szCs w:val="22"/>
                <w:lang w:val="sr-Latn-RS"/>
              </w:rPr>
            </w:pPr>
            <w:r w:rsidRPr="00D93A5E">
              <w:rPr>
                <w:rFonts w:eastAsia="Arial" w:cs="Arial"/>
                <w:b/>
                <w:szCs w:val="22"/>
                <w:lang w:val="sr-Latn-RS"/>
              </w:rPr>
              <w:t xml:space="preserve">Operativni cilj 1: </w:t>
            </w:r>
          </w:p>
        </w:tc>
        <w:tc>
          <w:tcPr>
            <w:tcW w:w="9900" w:type="dxa"/>
            <w:gridSpan w:val="5"/>
            <w:shd w:val="clear" w:color="auto" w:fill="BDD6EE" w:themeFill="accent1" w:themeFillTint="66"/>
            <w:vAlign w:val="center"/>
          </w:tcPr>
          <w:p w:rsidR="00AC3414" w:rsidRPr="00D93A5E" w:rsidRDefault="00AC3414" w:rsidP="009A7EC5">
            <w:pPr>
              <w:spacing w:line="276" w:lineRule="auto"/>
              <w:rPr>
                <w:rFonts w:cs="Arial"/>
                <w:szCs w:val="22"/>
                <w:lang w:val="sr-Latn-RS"/>
              </w:rPr>
            </w:pPr>
            <w:r w:rsidRPr="00D93A5E">
              <w:rPr>
                <w:rFonts w:cs="Arial"/>
                <w:b/>
                <w:bCs/>
                <w:szCs w:val="22"/>
                <w:lang w:val="sr-Latn-RS"/>
              </w:rPr>
              <w:t>Unaprijeđeno sprovođenje svih procesa u vezi s podacima o djeci, uključujući njihovu međuresornu i međusektorsku razmjenu</w:t>
            </w:r>
          </w:p>
        </w:tc>
      </w:tr>
      <w:tr w:rsidR="00AC3414" w:rsidRPr="00D93A5E" w:rsidTr="009A7EC5">
        <w:trPr>
          <w:trHeight w:val="432"/>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t>Indikator učinka a)</w:t>
            </w:r>
          </w:p>
          <w:p w:rsidR="00AC3414" w:rsidRPr="00D93A5E" w:rsidRDefault="00AC3414" w:rsidP="009A7EC5">
            <w:pPr>
              <w:rPr>
                <w:rFonts w:cs="Arial"/>
                <w:color w:val="FF0000"/>
                <w:szCs w:val="22"/>
                <w:lang w:val="sr-Latn-RS"/>
              </w:rPr>
            </w:pPr>
            <w:r w:rsidRPr="00D93A5E">
              <w:rPr>
                <w:rFonts w:cs="Arial"/>
                <w:szCs w:val="22"/>
                <w:lang w:val="sr-Latn-RS"/>
              </w:rPr>
              <w:t xml:space="preserve">Broj indikatora o djeci planiranih </w:t>
            </w:r>
            <w:r w:rsidRPr="00D93A5E">
              <w:rPr>
                <w:rFonts w:cs="Arial"/>
                <w:i/>
                <w:szCs w:val="22"/>
                <w:lang w:val="sr-Latn-RS"/>
              </w:rPr>
              <w:t>NSOR do 2030.</w:t>
            </w:r>
            <w:r w:rsidRPr="00D93A5E">
              <w:rPr>
                <w:rFonts w:cs="Arial"/>
                <w:szCs w:val="22"/>
                <w:lang w:val="sr-Latn-RS"/>
              </w:rPr>
              <w:t xml:space="preserve"> koji se redovno prate</w:t>
            </w:r>
            <w:r w:rsidRPr="00D93A5E">
              <w:rPr>
                <w:rFonts w:eastAsia="Arial" w:cs="Arial"/>
                <w:szCs w:val="22"/>
                <w:lang w:val="sr-Latn-RS"/>
              </w:rPr>
              <w:t xml:space="preserve"> (Savjet za prava djeteta)</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22 indikatora</w:t>
            </w:r>
            <w:r w:rsidRPr="00791DAC">
              <w:rPr>
                <w:rStyle w:val="FootnoteReference"/>
                <w:rFonts w:cs="Arial"/>
                <w:sz w:val="22"/>
                <w:szCs w:val="22"/>
                <w:vertAlign w:val="superscript"/>
                <w:lang w:val="sr-Latn-RS"/>
              </w:rPr>
              <w:footnoteReference w:id="147"/>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Sva ministarstva i druge institucije prate sve indikatore za koje su nadležni</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Sva ministarstva i druge institucije prate sve indikatore za koje su nadležni</w:t>
            </w:r>
          </w:p>
        </w:tc>
      </w:tr>
      <w:tr w:rsidR="00AC3414" w:rsidRPr="00D93A5E" w:rsidTr="009A7EC5">
        <w:trPr>
          <w:trHeight w:val="430"/>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9A7EC5">
            <w:pPr>
              <w:ind w:left="3"/>
              <w:rPr>
                <w:rFonts w:cs="Arial"/>
                <w:color w:val="FF0000"/>
                <w:szCs w:val="22"/>
                <w:lang w:val="sr-Latn-RS"/>
              </w:rPr>
            </w:pPr>
            <w:r w:rsidRPr="00D93A5E">
              <w:rPr>
                <w:rFonts w:cs="Arial"/>
                <w:szCs w:val="22"/>
                <w:lang w:val="sr-Latn-RS"/>
              </w:rPr>
              <w:t xml:space="preserve">Broj operativnih sistema različitih resornih ministarstava i javnih institucija koji su povezani i kontinuirano razmjenjuju podatake o djeci (MP, MRSS, MZ, IJZ, MPr) </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w:t>
            </w: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Četiri (MP, MZ, IJZ, MRSS)</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 xml:space="preserve">Ciljna vrijednost na kraju sprovođenja strateškog dokumenta </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Pet (MP, MZ, IJZ, MRSS, MPr)</w:t>
            </w:r>
          </w:p>
          <w:p w:rsidR="00AC3414" w:rsidRPr="00D93A5E" w:rsidRDefault="00AC3414" w:rsidP="009A7EC5">
            <w:pPr>
              <w:jc w:val="center"/>
              <w:rPr>
                <w:rFonts w:cs="Arial"/>
                <w:szCs w:val="22"/>
                <w:lang w:val="sr-Latn-RS"/>
              </w:rPr>
            </w:pPr>
          </w:p>
        </w:tc>
      </w:tr>
      <w:tr w:rsidR="00AC3414" w:rsidRPr="00D93A5E" w:rsidTr="009A7EC5">
        <w:trPr>
          <w:trHeight w:val="430"/>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t>Indikator učinka c)</w:t>
            </w:r>
          </w:p>
          <w:p w:rsidR="00AC3414" w:rsidRPr="00D93A5E" w:rsidRDefault="00AC3414" w:rsidP="009A7EC5">
            <w:pPr>
              <w:ind w:left="3"/>
              <w:rPr>
                <w:rFonts w:eastAsia="Arial" w:cs="Arial"/>
                <w:szCs w:val="22"/>
                <w:lang w:val="sr-Latn-RS"/>
              </w:rPr>
            </w:pPr>
            <w:r w:rsidRPr="00D93A5E">
              <w:rPr>
                <w:rFonts w:eastAsia="Arial" w:cs="Arial"/>
                <w:szCs w:val="22"/>
                <w:lang w:val="sr-Latn-RS"/>
              </w:rPr>
              <w:t xml:space="preserve">Nivo razvijenosti funkcionalnog </w:t>
            </w:r>
            <w:r w:rsidRPr="00D93A5E">
              <w:rPr>
                <w:rFonts w:cs="Arial"/>
                <w:szCs w:val="22"/>
                <w:lang w:val="sr-Latn-RS"/>
              </w:rPr>
              <w:t xml:space="preserve">centralizovanog i sveobuhvatnog </w:t>
            </w:r>
            <w:r w:rsidRPr="00D93A5E">
              <w:rPr>
                <w:rFonts w:cs="Arial"/>
                <w:szCs w:val="22"/>
                <w:lang w:val="sr-Latn-RS"/>
              </w:rPr>
              <w:lastRenderedPageBreak/>
              <w:t>sistema za prikupljanje podataka o</w:t>
            </w:r>
            <w:r w:rsidR="00913CC7" w:rsidRPr="00D93A5E">
              <w:rPr>
                <w:rFonts w:cs="Arial"/>
                <w:szCs w:val="22"/>
                <w:lang w:val="sr-Latn-RS"/>
              </w:rPr>
              <w:t xml:space="preserve"> djeci </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lastRenderedPageBreak/>
              <w:t>Nema centralizovanog i sveobuhvatnog sistema</w:t>
            </w: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lastRenderedPageBreak/>
              <w:t>2021. godina</w:t>
            </w:r>
          </w:p>
          <w:p w:rsidR="00AC3414" w:rsidRPr="00D93A5E" w:rsidRDefault="00AC3414" w:rsidP="009A7EC5">
            <w:pPr>
              <w:jc w:val="center"/>
              <w:rPr>
                <w:rFonts w:cs="Arial"/>
                <w:szCs w:val="22"/>
                <w:lang w:val="sr-Latn-RS"/>
              </w:rPr>
            </w:pPr>
            <w:r w:rsidRPr="00D93A5E">
              <w:rPr>
                <w:rFonts w:cs="Arial"/>
                <w:szCs w:val="22"/>
                <w:lang w:val="sr-Latn-RS"/>
              </w:rPr>
              <w:t>Razvijena pilot verzija</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lastRenderedPageBreak/>
              <w:t xml:space="preserve">Razvijen funkcionalan, centralizovan i sveobuhvatan sistem  </w:t>
            </w:r>
          </w:p>
        </w:tc>
      </w:tr>
      <w:tr w:rsidR="00AC3414" w:rsidRPr="00D93A5E" w:rsidTr="009A7EC5">
        <w:trPr>
          <w:trHeight w:val="430"/>
        </w:trPr>
        <w:tc>
          <w:tcPr>
            <w:tcW w:w="3661" w:type="dxa"/>
            <w:gridSpan w:val="2"/>
            <w:shd w:val="clear" w:color="auto" w:fill="BDD6EE" w:themeFill="accent1" w:themeFillTint="66"/>
            <w:vAlign w:val="center"/>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Indikator učinka d)</w:t>
            </w:r>
          </w:p>
          <w:p w:rsidR="00AC3414" w:rsidRPr="00D93A5E" w:rsidRDefault="00AC3414" w:rsidP="009A7EC5">
            <w:pPr>
              <w:ind w:left="3"/>
              <w:rPr>
                <w:rFonts w:cs="Arial"/>
                <w:szCs w:val="22"/>
                <w:lang w:val="sr-Latn-RS"/>
              </w:rPr>
            </w:pPr>
            <w:r w:rsidRPr="00D93A5E">
              <w:rPr>
                <w:rFonts w:cs="Arial"/>
                <w:szCs w:val="22"/>
                <w:lang w:val="sr-Latn-RS"/>
              </w:rPr>
              <w:t xml:space="preserve">Broj institucija i organizacija koje ostvaruju međuresornu saradnju u promociji i realizaciji svih operativnih ciljeva </w:t>
            </w:r>
            <w:r w:rsidRPr="00D93A5E">
              <w:rPr>
                <w:rFonts w:cs="Arial"/>
                <w:i/>
                <w:szCs w:val="22"/>
                <w:lang w:val="sr-Latn-RS"/>
              </w:rPr>
              <w:t>Strategije za ostvarivanje prava djeteta 2019−2023.</w:t>
            </w:r>
            <w:r w:rsidR="00913CC7" w:rsidRPr="00D93A5E">
              <w:rPr>
                <w:rFonts w:cs="Arial"/>
                <w:szCs w:val="22"/>
                <w:lang w:val="sr-Latn-RS"/>
              </w:rPr>
              <w:t xml:space="preserve"> </w:t>
            </w:r>
          </w:p>
        </w:tc>
        <w:tc>
          <w:tcPr>
            <w:tcW w:w="3240" w:type="dxa"/>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w:t>
            </w:r>
          </w:p>
        </w:tc>
        <w:tc>
          <w:tcPr>
            <w:tcW w:w="306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 xml:space="preserve">Šest (MRSS, MP, MK, MZ, MLJMP, NKBTLJ) i najmanje pet NVO </w:t>
            </w:r>
          </w:p>
        </w:tc>
        <w:tc>
          <w:tcPr>
            <w:tcW w:w="3600" w:type="dxa"/>
            <w:gridSpan w:val="2"/>
            <w:shd w:val="clear" w:color="auto" w:fill="BDD6EE" w:themeFill="accent1" w:themeFillTint="66"/>
            <w:vAlign w:val="center"/>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Devet (MRSS, MP, MK, MZ, MPr, MUP, MLJMP, NKBTLJ, MO, MVP) i najmanje sedam NVO</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1</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53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53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r w:rsidRPr="00791DAC">
              <w:rPr>
                <w:rStyle w:val="FootnoteReference"/>
                <w:rFonts w:eastAsia="Arial" w:cs="Arial"/>
                <w:b/>
                <w:sz w:val="22"/>
                <w:szCs w:val="22"/>
                <w:vertAlign w:val="superscript"/>
                <w:lang w:val="sr-Latn-RS"/>
              </w:rPr>
              <w:footnoteReference w:id="148"/>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63"/>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eastAsia="Arial" w:cs="Arial"/>
                <w:b/>
                <w:szCs w:val="22"/>
                <w:lang w:val="sr-Latn-RS"/>
              </w:rPr>
              <w:t xml:space="preserve">1.1. </w:t>
            </w:r>
            <w:r w:rsidRPr="00D93A5E">
              <w:rPr>
                <w:rFonts w:cs="Arial"/>
                <w:szCs w:val="22"/>
                <w:lang w:val="sr-Latn-RS"/>
              </w:rPr>
              <w:t xml:space="preserve">Redovno prikupljanje i dijeljenje podataka, koji pokrivaju sve oblasti Konvencije i njene opcione protokole između </w:t>
            </w:r>
            <w:r w:rsidRPr="00D93A5E">
              <w:rPr>
                <w:rFonts w:cs="Arial"/>
                <w:szCs w:val="22"/>
                <w:lang w:val="sr-Latn-RS"/>
              </w:rPr>
              <w:lastRenderedPageBreak/>
              <w:t>relevantnih resora i korišćenje za politike, programe i projekte</w:t>
            </w:r>
          </w:p>
        </w:tc>
        <w:tc>
          <w:tcPr>
            <w:tcW w:w="1800" w:type="dxa"/>
            <w:shd w:val="clear" w:color="auto" w:fill="auto"/>
            <w:vAlign w:val="center"/>
          </w:tcPr>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Broj oblasti u kojima se redovno prikupljaju i dijele podaci o djeci;</w:t>
            </w:r>
          </w:p>
          <w:p w:rsidR="00AC3414" w:rsidRPr="00D93A5E" w:rsidRDefault="00AC3414" w:rsidP="00D93A5E">
            <w:pPr>
              <w:ind w:left="2"/>
              <w:jc w:val="left"/>
              <w:rPr>
                <w:rFonts w:eastAsia="Arial" w:cs="Arial"/>
                <w:szCs w:val="22"/>
                <w:lang w:val="sr-Latn-RS"/>
              </w:rPr>
            </w:pPr>
            <w:r w:rsidRPr="00D93A5E">
              <w:rPr>
                <w:rFonts w:eastAsia="Arial" w:cs="Arial"/>
                <w:szCs w:val="22"/>
                <w:lang w:val="sr-Latn-RS"/>
              </w:rPr>
              <w:t xml:space="preserve">Broj i vrsta ovako zasnovanih </w:t>
            </w:r>
            <w:r w:rsidRPr="00D93A5E">
              <w:rPr>
                <w:rFonts w:eastAsia="Arial" w:cs="Arial"/>
                <w:szCs w:val="22"/>
                <w:lang w:val="sr-Latn-RS"/>
              </w:rPr>
              <w:lastRenderedPageBreak/>
              <w:t>politika, programa i projekata</w:t>
            </w: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lastRenderedPageBreak/>
              <w:t>MZ,</w:t>
            </w:r>
            <w:r w:rsidR="008339B6" w:rsidRPr="00D93A5E">
              <w:rPr>
                <w:rFonts w:eastAsia="Arial" w:cs="Arial"/>
                <w:szCs w:val="22"/>
                <w:lang w:val="sr-Latn-RS"/>
              </w:rPr>
              <w:t xml:space="preserve"> MP, MRSS, </w:t>
            </w:r>
            <w:r w:rsidRPr="00D93A5E">
              <w:rPr>
                <w:rFonts w:eastAsia="Arial" w:cs="Arial"/>
                <w:szCs w:val="22"/>
                <w:lang w:val="sr-Latn-RS"/>
              </w:rPr>
              <w:t>MUP, MPr, MLJMP, NKBTLJ, IJZ, MONSTAT</w:t>
            </w:r>
          </w:p>
        </w:tc>
        <w:tc>
          <w:tcPr>
            <w:tcW w:w="1530" w:type="dxa"/>
            <w:shd w:val="clear" w:color="auto" w:fill="auto"/>
            <w:vAlign w:val="center"/>
          </w:tcPr>
          <w:p w:rsidR="00AC3414" w:rsidRPr="00D93A5E" w:rsidRDefault="00142F54" w:rsidP="00D93A5E">
            <w:pPr>
              <w:ind w:left="1"/>
              <w:jc w:val="left"/>
              <w:rPr>
                <w:rFonts w:eastAsia="Arial" w:cs="Arial"/>
                <w:szCs w:val="22"/>
                <w:lang w:val="sr-Latn-RS"/>
              </w:rPr>
            </w:pPr>
            <w:r w:rsidRPr="00D93A5E">
              <w:rPr>
                <w:rFonts w:eastAsia="Arial" w:cs="Arial"/>
                <w:szCs w:val="22"/>
                <w:lang w:val="sr-Latn-RS"/>
              </w:rPr>
              <w:t xml:space="preserve">I kvartal </w:t>
            </w:r>
            <w:r w:rsidR="00AC3414" w:rsidRPr="00D93A5E">
              <w:rPr>
                <w:rFonts w:eastAsia="Arial" w:cs="Arial"/>
                <w:szCs w:val="22"/>
                <w:lang w:val="sr-Latn-RS"/>
              </w:rPr>
              <w:t>2020.</w:t>
            </w:r>
          </w:p>
        </w:tc>
        <w:tc>
          <w:tcPr>
            <w:tcW w:w="1530" w:type="dxa"/>
            <w:shd w:val="clear" w:color="auto" w:fill="auto"/>
            <w:vAlign w:val="center"/>
          </w:tcPr>
          <w:p w:rsidR="00AC3414" w:rsidRPr="00D93A5E" w:rsidRDefault="00142F54"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 xml:space="preserve">2020. </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 xml:space="preserve">Budžet </w:t>
            </w:r>
          </w:p>
        </w:tc>
      </w:tr>
      <w:tr w:rsidR="00142F54" w:rsidRPr="00D93A5E" w:rsidTr="009A7EC5">
        <w:trPr>
          <w:trHeight w:val="263"/>
        </w:trPr>
        <w:tc>
          <w:tcPr>
            <w:tcW w:w="1861" w:type="dxa"/>
            <w:shd w:val="clear" w:color="auto" w:fill="auto"/>
            <w:vAlign w:val="center"/>
          </w:tcPr>
          <w:p w:rsidR="00142F54" w:rsidRPr="00D93A5E" w:rsidRDefault="00142F54" w:rsidP="00D93A5E">
            <w:pPr>
              <w:autoSpaceDE w:val="0"/>
              <w:autoSpaceDN w:val="0"/>
              <w:adjustRightInd w:val="0"/>
              <w:jc w:val="left"/>
              <w:rPr>
                <w:rFonts w:eastAsia="Arial" w:cs="Arial"/>
                <w:b/>
                <w:szCs w:val="22"/>
                <w:lang w:val="sr-Latn-RS"/>
              </w:rPr>
            </w:pPr>
            <w:r w:rsidRPr="00D93A5E">
              <w:rPr>
                <w:rFonts w:eastAsia="Arial" w:cs="Arial"/>
                <w:b/>
                <w:szCs w:val="22"/>
                <w:lang w:val="sr-Latn-RS"/>
              </w:rPr>
              <w:t xml:space="preserve">1.2. </w:t>
            </w:r>
            <w:r w:rsidRPr="00D93A5E">
              <w:rPr>
                <w:rFonts w:eastAsia="Arial" w:cs="Arial"/>
                <w:szCs w:val="22"/>
                <w:lang w:val="sr-Latn-RS"/>
              </w:rPr>
              <w:t>Unapređivanje pojedinačnih sistema za prikupljanje podataka o djeci i monitoring stanja na nivou svakog resora kod kojeg je to potrebno – priprema i planiranje</w:t>
            </w:r>
          </w:p>
        </w:tc>
        <w:tc>
          <w:tcPr>
            <w:tcW w:w="1800" w:type="dxa"/>
            <w:shd w:val="clear" w:color="auto" w:fill="auto"/>
            <w:vAlign w:val="center"/>
          </w:tcPr>
          <w:p w:rsidR="00142F54" w:rsidRPr="00D93A5E" w:rsidRDefault="00142F54" w:rsidP="00D93A5E">
            <w:pPr>
              <w:ind w:left="2"/>
              <w:jc w:val="left"/>
              <w:rPr>
                <w:rFonts w:eastAsia="Arial" w:cs="Arial"/>
                <w:szCs w:val="22"/>
                <w:lang w:val="sr-Latn-RS"/>
              </w:rPr>
            </w:pPr>
            <w:r w:rsidRPr="00D93A5E">
              <w:rPr>
                <w:rFonts w:eastAsia="Arial" w:cs="Arial"/>
                <w:szCs w:val="22"/>
                <w:lang w:val="sr-Latn-RS"/>
              </w:rPr>
              <w:t>Broj pojedinačnih informacionih sistema ministarstava i javnih institucija koji će biti unaprijeđeni</w:t>
            </w:r>
          </w:p>
        </w:tc>
        <w:tc>
          <w:tcPr>
            <w:tcW w:w="3240" w:type="dxa"/>
            <w:shd w:val="clear" w:color="auto" w:fill="auto"/>
            <w:vAlign w:val="center"/>
          </w:tcPr>
          <w:p w:rsidR="00142F54" w:rsidRPr="00D93A5E" w:rsidRDefault="00142F54" w:rsidP="00D93A5E">
            <w:pPr>
              <w:ind w:left="4"/>
              <w:jc w:val="left"/>
              <w:rPr>
                <w:rFonts w:eastAsia="Arial" w:cs="Arial"/>
                <w:szCs w:val="22"/>
                <w:lang w:val="sr-Latn-RS"/>
              </w:rPr>
            </w:pPr>
            <w:r w:rsidRPr="00D93A5E">
              <w:rPr>
                <w:rFonts w:eastAsia="Arial" w:cs="Arial"/>
                <w:szCs w:val="22"/>
                <w:lang w:val="sr-Latn-RS"/>
              </w:rPr>
              <w:t>MRSS, MZ, MP</w:t>
            </w:r>
            <w:r w:rsidRPr="00791DAC">
              <w:rPr>
                <w:rStyle w:val="FootnoteReference"/>
                <w:rFonts w:eastAsia="Arial" w:cs="Arial"/>
                <w:sz w:val="22"/>
                <w:szCs w:val="22"/>
                <w:vertAlign w:val="superscript"/>
                <w:lang w:val="sr-Latn-RS"/>
              </w:rPr>
              <w:footnoteReference w:id="149"/>
            </w:r>
          </w:p>
          <w:p w:rsidR="00142F54" w:rsidRPr="00D93A5E" w:rsidRDefault="00142F54" w:rsidP="00D93A5E">
            <w:pPr>
              <w:ind w:left="4"/>
              <w:jc w:val="left"/>
              <w:rPr>
                <w:rFonts w:eastAsia="Arial" w:cs="Arial"/>
                <w:szCs w:val="22"/>
                <w:lang w:val="sr-Latn-RS"/>
              </w:rPr>
            </w:pP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I kvartal 2020.</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 xml:space="preserve">IV kvartal 2020. </w:t>
            </w:r>
          </w:p>
        </w:tc>
        <w:tc>
          <w:tcPr>
            <w:tcW w:w="1800" w:type="dxa"/>
            <w:shd w:val="clear" w:color="auto" w:fill="auto"/>
            <w:vAlign w:val="center"/>
          </w:tcPr>
          <w:p w:rsidR="00142F54" w:rsidRPr="00D93A5E" w:rsidRDefault="00142F5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142F54" w:rsidRPr="00D93A5E" w:rsidRDefault="00142F54" w:rsidP="00D93A5E">
            <w:pPr>
              <w:ind w:left="5"/>
              <w:jc w:val="left"/>
              <w:rPr>
                <w:rFonts w:eastAsia="Arial" w:cs="Arial"/>
                <w:szCs w:val="22"/>
                <w:lang w:val="sr-Latn-RS"/>
              </w:rPr>
            </w:pPr>
            <w:r w:rsidRPr="00D93A5E">
              <w:rPr>
                <w:rFonts w:eastAsia="Arial" w:cs="Arial"/>
                <w:szCs w:val="22"/>
                <w:lang w:val="sr-Latn-RS"/>
              </w:rPr>
              <w:t>Budžet</w:t>
            </w:r>
          </w:p>
        </w:tc>
      </w:tr>
      <w:tr w:rsidR="00142F54" w:rsidRPr="00D93A5E" w:rsidTr="009A7EC5">
        <w:trPr>
          <w:trHeight w:val="263"/>
        </w:trPr>
        <w:tc>
          <w:tcPr>
            <w:tcW w:w="1861" w:type="dxa"/>
            <w:shd w:val="clear" w:color="auto" w:fill="auto"/>
            <w:vAlign w:val="center"/>
          </w:tcPr>
          <w:p w:rsidR="00142F54" w:rsidRPr="00D93A5E" w:rsidRDefault="00142F54" w:rsidP="00D93A5E">
            <w:pPr>
              <w:jc w:val="left"/>
              <w:rPr>
                <w:rFonts w:eastAsia="Arial" w:cs="Arial"/>
                <w:b/>
                <w:szCs w:val="22"/>
                <w:lang w:val="sr-Latn-RS"/>
              </w:rPr>
            </w:pPr>
            <w:r w:rsidRPr="00D93A5E">
              <w:rPr>
                <w:rFonts w:eastAsia="Arial" w:cs="Arial"/>
                <w:b/>
                <w:szCs w:val="22"/>
                <w:lang w:val="sr-Latn-RS"/>
              </w:rPr>
              <w:t xml:space="preserve">1.3. </w:t>
            </w:r>
            <w:r w:rsidRPr="00D93A5E">
              <w:rPr>
                <w:rFonts w:eastAsia="Arial" w:cs="Arial"/>
                <w:szCs w:val="22"/>
                <w:lang w:val="sr-Latn-RS"/>
              </w:rPr>
              <w:t>Poboljšanje nezavisnog monitoringa prava djeteta</w:t>
            </w:r>
            <w:r w:rsidRPr="00D93A5E">
              <w:rPr>
                <w:rFonts w:eastAsia="Arial" w:cs="Arial"/>
                <w:b/>
                <w:szCs w:val="22"/>
                <w:lang w:val="sr-Latn-RS"/>
              </w:rPr>
              <w:t xml:space="preserve"> − </w:t>
            </w:r>
            <w:r w:rsidRPr="00D93A5E">
              <w:rPr>
                <w:rFonts w:cs="Arial"/>
                <w:szCs w:val="22"/>
                <w:lang w:val="sr-Latn-RS"/>
              </w:rPr>
              <w:t xml:space="preserve">izmjene i dopune Zakona o Zaštitniku ljudskih prava i </w:t>
            </w:r>
            <w:r w:rsidRPr="00D93A5E">
              <w:rPr>
                <w:rFonts w:cs="Arial"/>
                <w:szCs w:val="22"/>
                <w:lang w:val="sr-Latn-RS"/>
              </w:rPr>
              <w:lastRenderedPageBreak/>
              <w:t>sloboda  (eksplicitno definisanje mandata Zamjenika i Odjeljenja za prava djeteta i izdvajanje odgovarajućih resursa)</w:t>
            </w:r>
          </w:p>
        </w:tc>
        <w:tc>
          <w:tcPr>
            <w:tcW w:w="1800" w:type="dxa"/>
            <w:shd w:val="clear" w:color="auto" w:fill="auto"/>
            <w:vAlign w:val="center"/>
          </w:tcPr>
          <w:p w:rsidR="00142F54" w:rsidRPr="00D93A5E" w:rsidRDefault="00142F54" w:rsidP="00D93A5E">
            <w:pPr>
              <w:ind w:left="2"/>
              <w:jc w:val="left"/>
              <w:rPr>
                <w:rFonts w:eastAsia="Arial" w:cs="Arial"/>
                <w:szCs w:val="22"/>
                <w:lang w:val="sr-Latn-RS"/>
              </w:rPr>
            </w:pPr>
            <w:r w:rsidRPr="00D93A5E">
              <w:rPr>
                <w:rFonts w:eastAsia="Arial" w:cs="Arial"/>
                <w:szCs w:val="22"/>
                <w:lang w:val="sr-Latn-RS"/>
              </w:rPr>
              <w:lastRenderedPageBreak/>
              <w:t>Broj i vrsta nadležnosti Zamjenika i Odjeljenja definisanih mandatom;</w:t>
            </w:r>
          </w:p>
          <w:p w:rsidR="00142F54" w:rsidRPr="00D93A5E" w:rsidRDefault="00142F54" w:rsidP="00D93A5E">
            <w:pPr>
              <w:ind w:left="2"/>
              <w:jc w:val="left"/>
              <w:rPr>
                <w:rFonts w:eastAsia="Arial" w:cs="Arial"/>
                <w:szCs w:val="22"/>
                <w:lang w:val="sr-Latn-RS"/>
              </w:rPr>
            </w:pPr>
            <w:r w:rsidRPr="00D93A5E">
              <w:rPr>
                <w:rFonts w:eastAsia="Arial" w:cs="Arial"/>
                <w:szCs w:val="22"/>
                <w:lang w:val="sr-Latn-RS"/>
              </w:rPr>
              <w:lastRenderedPageBreak/>
              <w:t>Obim/iznos ljudskih, materijalnih i finansijskih sredstava za sprovođenje mandata</w:t>
            </w:r>
          </w:p>
        </w:tc>
        <w:tc>
          <w:tcPr>
            <w:tcW w:w="3240" w:type="dxa"/>
            <w:shd w:val="clear" w:color="auto" w:fill="auto"/>
            <w:vAlign w:val="center"/>
          </w:tcPr>
          <w:p w:rsidR="00142F54" w:rsidRPr="00D93A5E" w:rsidRDefault="00142F54" w:rsidP="00D93A5E">
            <w:pPr>
              <w:ind w:left="4"/>
              <w:jc w:val="left"/>
              <w:rPr>
                <w:rFonts w:eastAsia="Arial" w:cs="Arial"/>
                <w:szCs w:val="22"/>
                <w:lang w:val="sr-Latn-RS"/>
              </w:rPr>
            </w:pPr>
            <w:r w:rsidRPr="00D93A5E">
              <w:rPr>
                <w:rFonts w:eastAsia="Arial" w:cs="Arial"/>
                <w:szCs w:val="22"/>
                <w:lang w:val="sr-Latn-RS"/>
              </w:rPr>
              <w:lastRenderedPageBreak/>
              <w:t>Zaštitnik ljudskih prava i sloboda, Vlada, Skupština Crne Gore</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I kvartal 2020.</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 xml:space="preserve">III kvartal 2020. </w:t>
            </w:r>
          </w:p>
        </w:tc>
        <w:tc>
          <w:tcPr>
            <w:tcW w:w="1800" w:type="dxa"/>
            <w:shd w:val="clear" w:color="auto" w:fill="auto"/>
            <w:vAlign w:val="center"/>
          </w:tcPr>
          <w:p w:rsidR="00142F54" w:rsidRPr="00D93A5E" w:rsidRDefault="00142F5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142F54" w:rsidRPr="00D93A5E" w:rsidRDefault="00142F54"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366"/>
        </w:trPr>
        <w:tc>
          <w:tcPr>
            <w:tcW w:w="3661" w:type="dxa"/>
            <w:gridSpan w:val="2"/>
            <w:shd w:val="clear" w:color="auto" w:fill="BDD6EE" w:themeFill="accent1" w:themeFillTint="66"/>
          </w:tcPr>
          <w:p w:rsidR="00AC3414" w:rsidRPr="00D93A5E" w:rsidRDefault="00AC3414" w:rsidP="009A7EC5">
            <w:pPr>
              <w:spacing w:line="276" w:lineRule="auto"/>
              <w:ind w:left="3"/>
              <w:rPr>
                <w:rFonts w:cs="Arial"/>
                <w:b/>
                <w:szCs w:val="22"/>
                <w:lang w:val="sr-Latn-RS"/>
              </w:rPr>
            </w:pPr>
            <w:r w:rsidRPr="00D93A5E">
              <w:rPr>
                <w:rFonts w:eastAsia="Arial" w:cs="Arial"/>
                <w:b/>
                <w:szCs w:val="22"/>
                <w:lang w:val="sr-Latn-RS"/>
              </w:rPr>
              <w:t xml:space="preserve">Operativni cilj 2: </w:t>
            </w:r>
          </w:p>
        </w:tc>
        <w:tc>
          <w:tcPr>
            <w:tcW w:w="9900" w:type="dxa"/>
            <w:gridSpan w:val="5"/>
            <w:shd w:val="clear" w:color="auto" w:fill="BDD6EE" w:themeFill="accent1" w:themeFillTint="66"/>
          </w:tcPr>
          <w:p w:rsidR="00AC3414" w:rsidRPr="00D93A5E" w:rsidRDefault="00AC3414" w:rsidP="009A7EC5">
            <w:pPr>
              <w:spacing w:line="276" w:lineRule="auto"/>
              <w:rPr>
                <w:rFonts w:cs="Arial"/>
                <w:szCs w:val="22"/>
                <w:lang w:val="sr-Latn-RS"/>
              </w:rPr>
            </w:pPr>
            <w:r w:rsidRPr="00D93A5E">
              <w:rPr>
                <w:rFonts w:cs="Arial"/>
                <w:b/>
                <w:bCs/>
                <w:szCs w:val="22"/>
                <w:lang w:val="sr-Latn-RS"/>
              </w:rPr>
              <w:t xml:space="preserve">Poboljšana primjena </w:t>
            </w:r>
            <w:r w:rsidRPr="00D93A5E">
              <w:rPr>
                <w:rFonts w:cs="Arial"/>
                <w:b/>
                <w:szCs w:val="22"/>
                <w:lang w:val="sr-Latn-RS"/>
              </w:rPr>
              <w:t xml:space="preserve">zakonodavno-strateškog i </w:t>
            </w:r>
            <w:r w:rsidRPr="00D93A5E">
              <w:rPr>
                <w:rFonts w:cs="Arial"/>
                <w:b/>
                <w:bCs/>
                <w:szCs w:val="22"/>
                <w:lang w:val="sr-Latn-RS"/>
              </w:rPr>
              <w:t>finansijskog okvira i koordinacija svih aktera u ostvarivanju i monitoringu prava djeteta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ind w:left="3"/>
              <w:jc w:val="left"/>
              <w:rPr>
                <w:rFonts w:eastAsia="Arial" w:cs="Arial"/>
                <w:b/>
                <w:szCs w:val="22"/>
                <w:lang w:val="sr-Latn-RS"/>
              </w:rPr>
            </w:pPr>
            <w:r w:rsidRPr="00D93A5E">
              <w:rPr>
                <w:rFonts w:cs="Arial"/>
                <w:szCs w:val="22"/>
                <w:lang w:val="sr-Latn-RS"/>
              </w:rPr>
              <w:t>Broj  i vrsta zakona u kojima je definicija djeteta usklađena s definicijom u Konvenciji UN o pravima</w:t>
            </w:r>
            <w:r w:rsidR="00EF7E75" w:rsidRPr="00D93A5E">
              <w:rPr>
                <w:rFonts w:cs="Arial"/>
                <w:szCs w:val="22"/>
                <w:lang w:val="sr-Latn-RS"/>
              </w:rPr>
              <w:t xml:space="preserve"> djeteta </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w:t>
            </w:r>
          </w:p>
          <w:p w:rsidR="00AC3414" w:rsidRPr="00D93A5E" w:rsidRDefault="00AC3414" w:rsidP="009A7EC5">
            <w:pPr>
              <w:jc w:val="center"/>
              <w:rPr>
                <w:rFonts w:cs="Arial"/>
                <w:szCs w:val="22"/>
                <w:lang w:val="sr-Latn-RS"/>
              </w:rPr>
            </w:pPr>
          </w:p>
          <w:p w:rsidR="00AC3414" w:rsidRPr="00D93A5E" w:rsidRDefault="00AC3414" w:rsidP="009A7EC5">
            <w:pPr>
              <w:jc w:val="center"/>
              <w:rPr>
                <w:rFonts w:cs="Arial"/>
                <w:szCs w:val="22"/>
                <w:lang w:val="sr-Latn-RS"/>
              </w:rPr>
            </w:pPr>
            <w:r w:rsidRPr="00D93A5E">
              <w:rPr>
                <w:rFonts w:cs="Arial"/>
                <w:szCs w:val="22"/>
                <w:lang w:val="sr-Latn-RS"/>
              </w:rPr>
              <w:t>Zakon o socijalnoj i dječjoj zaštiti;</w:t>
            </w:r>
          </w:p>
          <w:p w:rsidR="00AC3414" w:rsidRPr="00D93A5E" w:rsidRDefault="00AC3414" w:rsidP="009A7EC5">
            <w:pPr>
              <w:jc w:val="center"/>
              <w:rPr>
                <w:rFonts w:cs="Arial"/>
                <w:szCs w:val="22"/>
                <w:lang w:val="sr-Latn-RS"/>
              </w:rPr>
            </w:pPr>
            <w:r w:rsidRPr="00D93A5E">
              <w:rPr>
                <w:rFonts w:cs="Arial"/>
                <w:szCs w:val="22"/>
                <w:lang w:val="sr-Latn-RS"/>
              </w:rPr>
              <w:t xml:space="preserve">Porodični zakon </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50% zakona koji se odnose na djecu ili su relevantni za djecu</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Svi zakoni koji se odnose na djecu ili su relevantni za djecu</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9A7EC5">
            <w:pPr>
              <w:ind w:left="3"/>
              <w:rPr>
                <w:rFonts w:eastAsia="Arial" w:cs="Arial"/>
                <w:szCs w:val="22"/>
                <w:lang w:val="sr-Latn-RS"/>
              </w:rPr>
            </w:pPr>
            <w:r w:rsidRPr="00D93A5E">
              <w:rPr>
                <w:rFonts w:eastAsia="Arial" w:cs="Arial"/>
                <w:szCs w:val="22"/>
                <w:lang w:val="sr-Latn-RS"/>
              </w:rPr>
              <w:t xml:space="preserve">Osnovan Sekretarijat Savjeta za prava </w:t>
            </w:r>
            <w:r w:rsidR="00EF7E75" w:rsidRPr="00D93A5E">
              <w:rPr>
                <w:rFonts w:eastAsia="Arial" w:cs="Arial"/>
                <w:szCs w:val="22"/>
                <w:lang w:val="sr-Latn-RS"/>
              </w:rPr>
              <w:t xml:space="preserve">djeteta (SPD) </w:t>
            </w:r>
          </w:p>
          <w:p w:rsidR="00AC3414" w:rsidRPr="00D93A5E" w:rsidRDefault="00AC3414" w:rsidP="009A7EC5">
            <w:pPr>
              <w:ind w:left="3"/>
              <w:rPr>
                <w:rFonts w:eastAsia="Arial" w:cs="Arial"/>
                <w:b/>
                <w:szCs w:val="22"/>
                <w:lang w:val="sr-Latn-RS"/>
              </w:rPr>
            </w:pP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8339B6" w:rsidP="00EF7E75">
            <w:pPr>
              <w:jc w:val="center"/>
              <w:rPr>
                <w:rFonts w:cs="Arial"/>
                <w:szCs w:val="22"/>
                <w:lang w:val="sr-Latn-RS"/>
              </w:rPr>
            </w:pPr>
            <w:r w:rsidRPr="00D93A5E">
              <w:rPr>
                <w:rFonts w:cs="Arial"/>
                <w:szCs w:val="22"/>
                <w:lang w:val="sr-Latn-RS"/>
              </w:rPr>
              <w:t>Ne postoji</w:t>
            </w:r>
            <w:r w:rsidR="00EF7E75" w:rsidRPr="00D93A5E">
              <w:rPr>
                <w:rFonts w:cs="Arial"/>
                <w:szCs w:val="22"/>
                <w:lang w:val="sr-Latn-RS"/>
              </w:rPr>
              <w:t xml:space="preserve"> Sekretarijat Savjeta za prava djeteta</w:t>
            </w:r>
          </w:p>
          <w:p w:rsidR="00AC3414" w:rsidRPr="00D93A5E" w:rsidRDefault="00AC3414" w:rsidP="009A7EC5">
            <w:pPr>
              <w:rPr>
                <w:rFonts w:cs="Arial"/>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8339B6" w:rsidP="00EF7E75">
            <w:pPr>
              <w:jc w:val="center"/>
              <w:rPr>
                <w:rFonts w:eastAsia="Arial" w:cs="Arial"/>
                <w:szCs w:val="22"/>
                <w:lang w:val="sr-Latn-RS"/>
              </w:rPr>
            </w:pPr>
            <w:r w:rsidRPr="00D93A5E">
              <w:rPr>
                <w:rFonts w:eastAsia="Arial" w:cs="Arial"/>
                <w:szCs w:val="22"/>
                <w:lang w:val="sr-Latn-RS"/>
              </w:rPr>
              <w:t>Osnovan</w:t>
            </w:r>
            <w:r w:rsidR="00EF7E75" w:rsidRPr="00D93A5E">
              <w:rPr>
                <w:rFonts w:eastAsia="Arial" w:cs="Arial"/>
                <w:szCs w:val="22"/>
                <w:lang w:val="sr-Latn-RS"/>
              </w:rPr>
              <w:t xml:space="preserve"> Sekretarijat Savjeta za prava djeteta</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EF7E75">
            <w:pPr>
              <w:jc w:val="center"/>
              <w:rPr>
                <w:rFonts w:eastAsia="Arial" w:cs="Arial"/>
                <w:szCs w:val="22"/>
                <w:lang w:val="sr-Latn-RS"/>
              </w:rPr>
            </w:pPr>
            <w:r w:rsidRPr="00D93A5E">
              <w:rPr>
                <w:rFonts w:eastAsia="Arial" w:cs="Arial"/>
                <w:szCs w:val="22"/>
                <w:lang w:val="sr-Latn-RS"/>
              </w:rPr>
              <w:t>Osnova</w:t>
            </w:r>
            <w:r w:rsidR="008339B6" w:rsidRPr="00D93A5E">
              <w:rPr>
                <w:rFonts w:eastAsia="Arial" w:cs="Arial"/>
                <w:szCs w:val="22"/>
                <w:lang w:val="sr-Latn-RS"/>
              </w:rPr>
              <w:t>n i funkcioniše</w:t>
            </w:r>
            <w:r w:rsidR="00EF7E75" w:rsidRPr="00D93A5E">
              <w:rPr>
                <w:rFonts w:eastAsia="Arial" w:cs="Arial"/>
                <w:szCs w:val="22"/>
                <w:lang w:val="sr-Latn-RS"/>
              </w:rPr>
              <w:t xml:space="preserve"> Sekretarijat Savjeta za prava djeteta</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 xml:space="preserve">Indikator učinka c) </w:t>
            </w:r>
          </w:p>
          <w:p w:rsidR="00AC3414" w:rsidRPr="00D93A5E" w:rsidRDefault="00AC3414" w:rsidP="00D93A5E">
            <w:pPr>
              <w:ind w:left="3"/>
              <w:jc w:val="left"/>
              <w:rPr>
                <w:rFonts w:eastAsia="Arial" w:cs="Arial"/>
                <w:szCs w:val="22"/>
                <w:lang w:val="sr-Latn-RS"/>
              </w:rPr>
            </w:pPr>
            <w:r w:rsidRPr="00D93A5E">
              <w:rPr>
                <w:rFonts w:eastAsia="Arial" w:cs="Arial"/>
                <w:szCs w:val="22"/>
                <w:lang w:val="sr-Latn-RS"/>
              </w:rPr>
              <w:t>Proširen mandat rada SPD na sve oblasti Konvencije UN o pravima djeteta i fakultativne protokole (MRSS)</w:t>
            </w:r>
          </w:p>
          <w:p w:rsidR="00AC3414" w:rsidRPr="00D93A5E" w:rsidRDefault="00AC3414" w:rsidP="009A7EC5">
            <w:pPr>
              <w:ind w:left="3"/>
              <w:rPr>
                <w:rFonts w:eastAsia="Arial" w:cs="Arial"/>
                <w:b/>
                <w:szCs w:val="22"/>
                <w:lang w:val="sr-Latn-RS"/>
              </w:rPr>
            </w:pP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575AE0">
            <w:pPr>
              <w:jc w:val="center"/>
              <w:rPr>
                <w:rFonts w:cs="Arial"/>
                <w:i/>
                <w:szCs w:val="22"/>
                <w:lang w:val="sr-Latn-RS"/>
              </w:rPr>
            </w:pPr>
            <w:r w:rsidRPr="00D93A5E">
              <w:rPr>
                <w:rFonts w:cs="Arial"/>
                <w:szCs w:val="22"/>
                <w:lang w:val="sr-Latn-RS"/>
              </w:rPr>
              <w:t xml:space="preserve">SPD prati </w:t>
            </w:r>
            <w:r w:rsidR="00575AE0" w:rsidRPr="00D93A5E">
              <w:rPr>
                <w:rFonts w:cs="Arial"/>
                <w:szCs w:val="22"/>
                <w:lang w:val="sr-Latn-RS"/>
              </w:rPr>
              <w:t>sedam</w:t>
            </w:r>
            <w:r w:rsidRPr="00D93A5E">
              <w:rPr>
                <w:rFonts w:cs="Arial"/>
                <w:szCs w:val="22"/>
                <w:lang w:val="sr-Latn-RS"/>
              </w:rPr>
              <w:t xml:space="preserve"> oblasti</w:t>
            </w:r>
            <w:r w:rsidR="00575AE0" w:rsidRPr="00791DAC">
              <w:rPr>
                <w:rStyle w:val="FootnoteReference"/>
                <w:rFonts w:cs="Arial"/>
                <w:sz w:val="22"/>
                <w:szCs w:val="22"/>
                <w:vertAlign w:val="superscript"/>
                <w:lang w:val="sr-Latn-RS"/>
              </w:rPr>
              <w:footnoteReference w:id="150"/>
            </w:r>
            <w:r w:rsidRPr="00D93A5E">
              <w:rPr>
                <w:rFonts w:cs="Arial"/>
                <w:szCs w:val="22"/>
                <w:lang w:val="sr-Latn-RS"/>
              </w:rPr>
              <w:t xml:space="preserve"> Konvencije o pravima djeteta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SPD prati sve oblasti Konvencije o pravima djeteta i fakultativne protokole</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SPD prati sve oblasti Konvencije o pravima djeteta i fakultativne protokole</w:t>
            </w:r>
          </w:p>
          <w:p w:rsidR="00AC3414" w:rsidRPr="00D93A5E" w:rsidRDefault="00AC3414" w:rsidP="009A7EC5">
            <w:pPr>
              <w:jc w:val="center"/>
              <w:rPr>
                <w:rFonts w:cs="Arial"/>
                <w:i/>
                <w:szCs w:val="22"/>
                <w:lang w:val="sr-Latn-RS"/>
              </w:rPr>
            </w:pP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d) </w:t>
            </w:r>
          </w:p>
          <w:p w:rsidR="00AC3414" w:rsidRPr="00D93A5E" w:rsidRDefault="00AC3414" w:rsidP="00D93A5E">
            <w:pPr>
              <w:ind w:left="3"/>
              <w:jc w:val="left"/>
              <w:rPr>
                <w:rFonts w:eastAsia="Arial" w:cs="Arial"/>
                <w:b/>
                <w:szCs w:val="22"/>
                <w:lang w:val="sr-Latn-RS"/>
              </w:rPr>
            </w:pPr>
            <w:r w:rsidRPr="00D93A5E">
              <w:rPr>
                <w:rFonts w:eastAsia="Arial" w:cs="Arial"/>
                <w:szCs w:val="22"/>
                <w:lang w:val="sr-Latn-RS"/>
              </w:rPr>
              <w:t>Država izdvaja finansijska sredstva za rad Savjeta (MRSS)</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Nema finansijskih izdvajanja za rad SPD</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i/>
                <w:szCs w:val="22"/>
                <w:lang w:val="sr-Latn-RS"/>
              </w:rPr>
            </w:pPr>
            <w:r w:rsidRPr="00D93A5E">
              <w:rPr>
                <w:rFonts w:cs="Arial"/>
                <w:szCs w:val="22"/>
                <w:lang w:val="sr-Latn-RS"/>
              </w:rPr>
              <w:t>Izdvajaju se finansijska sredstva za rad SPD</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i/>
                <w:szCs w:val="22"/>
                <w:lang w:val="sr-Latn-RS"/>
              </w:rPr>
            </w:pPr>
            <w:r w:rsidRPr="00D93A5E">
              <w:rPr>
                <w:rFonts w:cs="Arial"/>
                <w:szCs w:val="22"/>
                <w:lang w:val="sr-Latn-RS"/>
              </w:rPr>
              <w:t>Izdvajaju se finansijska sredstva za rad SPD</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e) </w:t>
            </w:r>
          </w:p>
          <w:p w:rsidR="00AC3414" w:rsidRPr="00D93A5E" w:rsidRDefault="00AC3414" w:rsidP="00D93A5E">
            <w:pPr>
              <w:jc w:val="left"/>
              <w:rPr>
                <w:rFonts w:cs="Arial"/>
                <w:szCs w:val="22"/>
                <w:lang w:val="sr-Latn-RS"/>
              </w:rPr>
            </w:pPr>
            <w:r w:rsidRPr="00D93A5E">
              <w:rPr>
                <w:rFonts w:cs="Arial"/>
                <w:szCs w:val="22"/>
                <w:lang w:val="sr-Latn-RS"/>
              </w:rPr>
              <w:t>Broj NVO programa, usluga i projekata koji doprinose ciljevima Strategije i finansirani su kroz državne resurse/konkurse (MRSS)</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4</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color w:val="FF0000"/>
                <w:szCs w:val="22"/>
                <w:lang w:val="sr-Latn-RS"/>
              </w:rPr>
            </w:pPr>
            <w:r w:rsidRPr="00D93A5E">
              <w:rPr>
                <w:rFonts w:cs="Arial"/>
                <w:szCs w:val="22"/>
                <w:lang w:val="sr-Latn-RS"/>
              </w:rPr>
              <w:t>8 (povećanje za 100%)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10 (povećanje za 150%)</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D93A5E">
            <w:pPr>
              <w:spacing w:after="60"/>
              <w:jc w:val="left"/>
              <w:rPr>
                <w:rFonts w:cs="Arial"/>
                <w:szCs w:val="22"/>
                <w:lang w:val="sr-Latn-RS"/>
              </w:rPr>
            </w:pPr>
            <w:r w:rsidRPr="00D93A5E">
              <w:rPr>
                <w:rFonts w:cs="Arial"/>
                <w:szCs w:val="22"/>
                <w:lang w:val="sr-Latn-RS"/>
              </w:rPr>
              <w:t xml:space="preserve">Uveden programski budžet (omogućena analiza potrošnje za </w:t>
            </w:r>
            <w:r w:rsidRPr="00D93A5E">
              <w:rPr>
                <w:rFonts w:cs="Arial"/>
                <w:szCs w:val="22"/>
                <w:lang w:val="sr-Latn-RS"/>
              </w:rPr>
              <w:lastRenderedPageBreak/>
              <w:t>djecu) (MP, MRSS, MZ, MK, MPr, MUP, NKBTLJ)</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Nije uveden programski budžet</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lastRenderedPageBreak/>
              <w:t>2021. godina</w:t>
            </w:r>
          </w:p>
          <w:p w:rsidR="00AC3414" w:rsidRPr="00D93A5E" w:rsidRDefault="00AC3414" w:rsidP="009A7EC5">
            <w:pPr>
              <w:jc w:val="center"/>
              <w:rPr>
                <w:rFonts w:cs="Arial"/>
                <w:szCs w:val="22"/>
                <w:lang w:val="sr-Latn-RS"/>
              </w:rPr>
            </w:pPr>
            <w:r w:rsidRPr="00D93A5E">
              <w:rPr>
                <w:rFonts w:cs="Arial"/>
                <w:szCs w:val="22"/>
                <w:lang w:val="sr-Latn-RS"/>
              </w:rPr>
              <w:t>Uveden programski budžet</w:t>
            </w:r>
          </w:p>
          <w:p w:rsidR="00AC3414" w:rsidRPr="00D93A5E" w:rsidRDefault="00AC3414" w:rsidP="009A7EC5">
            <w:pPr>
              <w:jc w:val="center"/>
              <w:rPr>
                <w:rFonts w:cs="Arial"/>
                <w:szCs w:val="22"/>
                <w:lang w:val="sr-Latn-RS"/>
              </w:rPr>
            </w:pP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lastRenderedPageBreak/>
              <w:t>Primjenjuje se programski budžet i analizira se potrošnja za djecu</w:t>
            </w:r>
          </w:p>
        </w:tc>
      </w:tr>
      <w:tr w:rsidR="00AC3414" w:rsidRPr="00D93A5E" w:rsidTr="009A7EC5">
        <w:trPr>
          <w:trHeight w:val="1120"/>
        </w:trPr>
        <w:tc>
          <w:tcPr>
            <w:tcW w:w="1861" w:type="dxa"/>
            <w:shd w:val="clear" w:color="auto" w:fill="9CC2E5" w:themeFill="accent1" w:themeFillTint="99"/>
          </w:tcPr>
          <w:p w:rsidR="00AC3414" w:rsidRPr="00D93A5E" w:rsidRDefault="00AC3414" w:rsidP="009A7EC5">
            <w:pPr>
              <w:ind w:left="3"/>
              <w:jc w:val="center"/>
              <w:rPr>
                <w:rFonts w:cs="Arial"/>
                <w:b/>
                <w:szCs w:val="22"/>
                <w:lang w:val="sr-Latn-RS"/>
              </w:rPr>
            </w:pPr>
            <w:r w:rsidRPr="00D93A5E">
              <w:rPr>
                <w:rFonts w:eastAsia="Arial" w:cs="Arial"/>
                <w:b/>
                <w:szCs w:val="22"/>
                <w:lang w:val="sr-Latn-RS"/>
              </w:rPr>
              <w:lastRenderedPageBreak/>
              <w:t>Aktivnost  koja utiče na realizaciju Operativnog cilja 2</w:t>
            </w:r>
          </w:p>
        </w:tc>
        <w:tc>
          <w:tcPr>
            <w:tcW w:w="1800"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530" w:type="dxa"/>
            <w:shd w:val="clear" w:color="auto" w:fill="9CC2E5" w:themeFill="accent1" w:themeFillTint="99"/>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53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142F54" w:rsidRPr="00D93A5E" w:rsidTr="009A7EC5">
        <w:trPr>
          <w:trHeight w:val="263"/>
        </w:trPr>
        <w:tc>
          <w:tcPr>
            <w:tcW w:w="1861" w:type="dxa"/>
            <w:shd w:val="clear" w:color="auto" w:fill="auto"/>
            <w:vAlign w:val="center"/>
          </w:tcPr>
          <w:p w:rsidR="00142F54" w:rsidRPr="00D93A5E" w:rsidRDefault="00142F54" w:rsidP="00D93A5E">
            <w:pPr>
              <w:ind w:left="3"/>
              <w:jc w:val="left"/>
              <w:rPr>
                <w:rFonts w:eastAsia="Arial" w:cs="Arial"/>
                <w:szCs w:val="22"/>
                <w:lang w:val="sr-Latn-RS"/>
              </w:rPr>
            </w:pPr>
            <w:r w:rsidRPr="00D93A5E">
              <w:rPr>
                <w:rFonts w:eastAsia="Arial" w:cs="Arial"/>
                <w:b/>
                <w:szCs w:val="22"/>
                <w:lang w:val="sr-Latn-RS"/>
              </w:rPr>
              <w:t xml:space="preserve">2.1. </w:t>
            </w:r>
            <w:r w:rsidRPr="00D93A5E">
              <w:rPr>
                <w:rFonts w:eastAsia="Arial" w:cs="Arial"/>
                <w:szCs w:val="22"/>
                <w:lang w:val="sr-Latn-RS"/>
              </w:rPr>
              <w:t xml:space="preserve">Analiza zakona koji se odnose na djecu ili su relevantni za djecu i izrada liste zakona u kojima definicija djeteta </w:t>
            </w:r>
            <w:r w:rsidRPr="00D93A5E">
              <w:rPr>
                <w:rFonts w:eastAsia="Arial" w:cs="Arial"/>
                <w:i/>
                <w:szCs w:val="22"/>
                <w:lang w:val="sr-Latn-RS"/>
              </w:rPr>
              <w:t>nije</w:t>
            </w:r>
            <w:r w:rsidRPr="00D93A5E">
              <w:rPr>
                <w:rFonts w:eastAsia="Arial" w:cs="Arial"/>
                <w:szCs w:val="22"/>
                <w:lang w:val="sr-Latn-RS"/>
              </w:rPr>
              <w:t xml:space="preserve"> usklađena s definicijom iz Konvencije</w:t>
            </w:r>
          </w:p>
        </w:tc>
        <w:tc>
          <w:tcPr>
            <w:tcW w:w="1800" w:type="dxa"/>
            <w:shd w:val="clear" w:color="auto" w:fill="auto"/>
            <w:vAlign w:val="center"/>
          </w:tcPr>
          <w:p w:rsidR="00142F54" w:rsidRPr="00D93A5E" w:rsidRDefault="00142F54" w:rsidP="00D93A5E">
            <w:pPr>
              <w:ind w:left="2"/>
              <w:jc w:val="left"/>
              <w:rPr>
                <w:rFonts w:eastAsia="Arial" w:cs="Arial"/>
                <w:szCs w:val="22"/>
                <w:lang w:val="sr-Latn-RS"/>
              </w:rPr>
            </w:pPr>
            <w:r w:rsidRPr="00D93A5E">
              <w:rPr>
                <w:rFonts w:eastAsia="Arial" w:cs="Arial"/>
                <w:szCs w:val="22"/>
                <w:lang w:val="sr-Latn-RS"/>
              </w:rPr>
              <w:t>Pripremljena odgovarajuća lista zakona</w:t>
            </w:r>
          </w:p>
        </w:tc>
        <w:tc>
          <w:tcPr>
            <w:tcW w:w="3240" w:type="dxa"/>
            <w:shd w:val="clear" w:color="auto" w:fill="auto"/>
            <w:vAlign w:val="center"/>
          </w:tcPr>
          <w:p w:rsidR="00142F54" w:rsidRPr="00D93A5E" w:rsidRDefault="00BD1C68" w:rsidP="00D93A5E">
            <w:pPr>
              <w:ind w:left="4"/>
              <w:jc w:val="left"/>
              <w:rPr>
                <w:rFonts w:eastAsia="Arial" w:cs="Arial"/>
                <w:szCs w:val="22"/>
                <w:lang w:val="sr-Latn-RS"/>
              </w:rPr>
            </w:pPr>
            <w:r w:rsidRPr="00D93A5E">
              <w:rPr>
                <w:rFonts w:eastAsia="Arial" w:cs="Arial"/>
                <w:szCs w:val="22"/>
                <w:lang w:val="sr-Latn-RS"/>
              </w:rPr>
              <w:t xml:space="preserve">MPr, MP, </w:t>
            </w:r>
            <w:r w:rsidR="00142F54" w:rsidRPr="00D93A5E">
              <w:rPr>
                <w:rFonts w:eastAsia="Arial" w:cs="Arial"/>
                <w:szCs w:val="22"/>
                <w:lang w:val="sr-Latn-RS"/>
              </w:rPr>
              <w:t>MZ,</w:t>
            </w:r>
            <w:r w:rsidRPr="00D93A5E">
              <w:rPr>
                <w:rFonts w:eastAsia="Arial" w:cs="Arial"/>
                <w:szCs w:val="22"/>
                <w:lang w:val="sr-Latn-RS"/>
              </w:rPr>
              <w:t xml:space="preserve"> MRSS,</w:t>
            </w:r>
            <w:r w:rsidR="00142F54" w:rsidRPr="00D93A5E">
              <w:rPr>
                <w:rFonts w:eastAsia="Arial" w:cs="Arial"/>
                <w:szCs w:val="22"/>
                <w:lang w:val="sr-Latn-RS"/>
              </w:rPr>
              <w:t xml:space="preserve"> MLJMP, Zaštitnik ljudskih prava i sloboda</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I kvartal 2020.</w:t>
            </w:r>
          </w:p>
        </w:tc>
        <w:tc>
          <w:tcPr>
            <w:tcW w:w="1530" w:type="dxa"/>
            <w:shd w:val="clear" w:color="auto" w:fill="auto"/>
            <w:vAlign w:val="center"/>
          </w:tcPr>
          <w:p w:rsidR="00142F54" w:rsidRPr="00D93A5E" w:rsidRDefault="00142F54" w:rsidP="00D93A5E">
            <w:pPr>
              <w:ind w:left="1"/>
              <w:jc w:val="left"/>
              <w:rPr>
                <w:rFonts w:eastAsia="Arial" w:cs="Arial"/>
                <w:szCs w:val="22"/>
                <w:lang w:val="sr-Latn-RS"/>
              </w:rPr>
            </w:pPr>
            <w:r w:rsidRPr="00D93A5E">
              <w:rPr>
                <w:rFonts w:eastAsia="Arial" w:cs="Arial"/>
                <w:szCs w:val="22"/>
                <w:lang w:val="sr-Latn-RS"/>
              </w:rPr>
              <w:t xml:space="preserve">IV kvartal 2020. </w:t>
            </w:r>
          </w:p>
        </w:tc>
        <w:tc>
          <w:tcPr>
            <w:tcW w:w="1800" w:type="dxa"/>
            <w:shd w:val="clear" w:color="auto" w:fill="auto"/>
            <w:vAlign w:val="center"/>
          </w:tcPr>
          <w:p w:rsidR="00142F54" w:rsidRPr="00D93A5E" w:rsidRDefault="00142F5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142F54" w:rsidRPr="00D93A5E" w:rsidRDefault="00142F54"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263"/>
        </w:trPr>
        <w:tc>
          <w:tcPr>
            <w:tcW w:w="1861" w:type="dxa"/>
            <w:shd w:val="clear" w:color="auto" w:fill="auto"/>
            <w:vAlign w:val="center"/>
          </w:tcPr>
          <w:p w:rsidR="00AC3414" w:rsidRPr="00D93A5E" w:rsidRDefault="00AC3414" w:rsidP="00D93A5E">
            <w:pPr>
              <w:ind w:left="3"/>
              <w:jc w:val="left"/>
              <w:rPr>
                <w:rFonts w:eastAsia="Arial" w:cs="Arial"/>
                <w:szCs w:val="22"/>
                <w:lang w:val="sr-Latn-RS"/>
              </w:rPr>
            </w:pPr>
            <w:r w:rsidRPr="00D93A5E">
              <w:rPr>
                <w:rFonts w:eastAsia="Arial" w:cs="Arial"/>
                <w:b/>
                <w:szCs w:val="22"/>
                <w:lang w:val="sr-Latn-RS"/>
              </w:rPr>
              <w:t xml:space="preserve">2.2. </w:t>
            </w:r>
            <w:r w:rsidR="00AB006E" w:rsidRPr="00D93A5E">
              <w:rPr>
                <w:rFonts w:eastAsia="Arial" w:cs="Arial"/>
                <w:szCs w:val="22"/>
                <w:lang w:val="sr-Latn-RS"/>
              </w:rPr>
              <w:t>Sprovođenje aktivnosti</w:t>
            </w:r>
            <w:r w:rsidRPr="00D93A5E">
              <w:rPr>
                <w:rFonts w:eastAsia="Arial" w:cs="Arial"/>
                <w:szCs w:val="22"/>
                <w:lang w:val="sr-Latn-RS"/>
              </w:rPr>
              <w:t xml:space="preserve"> prevencije diskriminacije djece (</w:t>
            </w:r>
            <w:r w:rsidRPr="00D93A5E">
              <w:rPr>
                <w:rFonts w:cs="Arial"/>
                <w:szCs w:val="22"/>
                <w:lang w:val="sr-Latn-RS"/>
              </w:rPr>
              <w:t xml:space="preserve">potpuna primjena svih zakona o zabrani diskriminacije; </w:t>
            </w:r>
            <w:r w:rsidRPr="00D93A5E">
              <w:rPr>
                <w:rFonts w:cs="Arial"/>
                <w:szCs w:val="22"/>
                <w:lang w:val="sr-Latn-RS"/>
              </w:rPr>
              <w:lastRenderedPageBreak/>
              <w:t>kampanje o toleranciji za različitost i o podjednakoj vrijednosti oba pola, kažnjavanje počinilaca)</w:t>
            </w:r>
          </w:p>
        </w:tc>
        <w:tc>
          <w:tcPr>
            <w:tcW w:w="1800" w:type="dxa"/>
            <w:shd w:val="clear" w:color="auto" w:fill="auto"/>
            <w:vAlign w:val="center"/>
          </w:tcPr>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 xml:space="preserve">Broj prijavljenih slučajeva diskriminisane djece u pristupu pravima u: obrazovnom sistemu, </w:t>
            </w:r>
          </w:p>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 xml:space="preserve">zdravstvenom sistemu, sistemu socijalne i dječje zaštite, pristupu pravdi </w:t>
            </w: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lastRenderedPageBreak/>
              <w:t>MUP, Zaštitnik ljudskih prava i sloboda, MP, MZ, MRSS, MPr</w:t>
            </w:r>
          </w:p>
        </w:tc>
        <w:tc>
          <w:tcPr>
            <w:tcW w:w="1530" w:type="dxa"/>
            <w:shd w:val="clear" w:color="auto" w:fill="auto"/>
            <w:vAlign w:val="center"/>
          </w:tcPr>
          <w:p w:rsidR="00AC3414" w:rsidRPr="00D93A5E" w:rsidRDefault="00BD1C68" w:rsidP="00D93A5E">
            <w:pPr>
              <w:ind w:left="1"/>
              <w:jc w:val="left"/>
              <w:rPr>
                <w:rFonts w:eastAsia="Arial" w:cs="Arial"/>
                <w:szCs w:val="22"/>
                <w:lang w:val="sr-Latn-RS"/>
              </w:rPr>
            </w:pPr>
            <w:r w:rsidRPr="00D93A5E">
              <w:rPr>
                <w:rFonts w:eastAsia="Arial" w:cs="Arial"/>
                <w:szCs w:val="22"/>
                <w:lang w:val="sr-Latn-RS"/>
              </w:rPr>
              <w:t>III</w:t>
            </w:r>
            <w:r w:rsidR="00AB006E" w:rsidRPr="00D93A5E">
              <w:rPr>
                <w:rFonts w:eastAsia="Arial" w:cs="Arial"/>
                <w:szCs w:val="22"/>
                <w:lang w:val="sr-Latn-RS"/>
              </w:rPr>
              <w:t xml:space="preserve"> kvartal </w:t>
            </w:r>
            <w:r w:rsidR="00AC3414" w:rsidRPr="00D93A5E">
              <w:rPr>
                <w:rFonts w:eastAsia="Arial" w:cs="Arial"/>
                <w:szCs w:val="22"/>
                <w:lang w:val="sr-Latn-RS"/>
              </w:rPr>
              <w:t>2019.</w:t>
            </w:r>
          </w:p>
        </w:tc>
        <w:tc>
          <w:tcPr>
            <w:tcW w:w="1530" w:type="dxa"/>
            <w:shd w:val="clear" w:color="auto" w:fill="auto"/>
            <w:vAlign w:val="center"/>
          </w:tcPr>
          <w:p w:rsidR="00AC3414" w:rsidRPr="00D93A5E" w:rsidRDefault="00AB006E"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2020.</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 xml:space="preserve">Budžet </w:t>
            </w:r>
          </w:p>
        </w:tc>
      </w:tr>
      <w:tr w:rsidR="009270A4" w:rsidRPr="00D93A5E" w:rsidTr="009270A4">
        <w:trPr>
          <w:trHeight w:val="263"/>
        </w:trPr>
        <w:tc>
          <w:tcPr>
            <w:tcW w:w="1861" w:type="dxa"/>
            <w:shd w:val="clear" w:color="auto" w:fill="auto"/>
            <w:vAlign w:val="center"/>
          </w:tcPr>
          <w:p w:rsidR="009270A4" w:rsidRPr="00D93A5E" w:rsidRDefault="009270A4" w:rsidP="00D93A5E">
            <w:pPr>
              <w:ind w:left="3"/>
              <w:jc w:val="left"/>
              <w:rPr>
                <w:rFonts w:eastAsia="Arial" w:cs="Arial"/>
                <w:szCs w:val="22"/>
                <w:lang w:val="sr-Latn-RS"/>
              </w:rPr>
            </w:pPr>
            <w:r w:rsidRPr="00D93A5E">
              <w:rPr>
                <w:rFonts w:eastAsia="Arial" w:cs="Arial"/>
                <w:b/>
                <w:szCs w:val="22"/>
                <w:lang w:val="sr-Latn-RS"/>
              </w:rPr>
              <w:t xml:space="preserve">2.3. </w:t>
            </w:r>
            <w:r w:rsidRPr="00D93A5E">
              <w:rPr>
                <w:rFonts w:eastAsia="Arial" w:cs="Arial"/>
                <w:szCs w:val="22"/>
                <w:lang w:val="sr-Latn-RS"/>
              </w:rPr>
              <w:t xml:space="preserve">Izrada jasnih i operativnih procedura za </w:t>
            </w:r>
            <w:r w:rsidRPr="00D93A5E">
              <w:rPr>
                <w:rFonts w:eastAsia="Arial" w:cs="Arial"/>
                <w:b/>
                <w:szCs w:val="22"/>
                <w:lang w:val="sr-Latn-RS"/>
              </w:rPr>
              <w:t xml:space="preserve"> </w:t>
            </w:r>
            <w:r w:rsidRPr="00D93A5E">
              <w:rPr>
                <w:rFonts w:eastAsia="Arial" w:cs="Arial"/>
                <w:szCs w:val="22"/>
                <w:lang w:val="sr-Latn-RS"/>
              </w:rPr>
              <w:t xml:space="preserve">primjenu principa najboljeg interesa djeteta u svim oblastima koje se tiču djece (svim pravosudnim postupcima i javnim politikama) </w:t>
            </w:r>
          </w:p>
        </w:tc>
        <w:tc>
          <w:tcPr>
            <w:tcW w:w="1800" w:type="dxa"/>
            <w:shd w:val="clear" w:color="auto" w:fill="auto"/>
            <w:vAlign w:val="center"/>
          </w:tcPr>
          <w:p w:rsidR="009270A4" w:rsidRPr="00D93A5E" w:rsidRDefault="009270A4" w:rsidP="00D93A5E">
            <w:pPr>
              <w:ind w:left="2"/>
              <w:jc w:val="left"/>
              <w:rPr>
                <w:rFonts w:eastAsia="Arial" w:cs="Arial"/>
                <w:szCs w:val="22"/>
                <w:lang w:val="sr-Latn-RS"/>
              </w:rPr>
            </w:pPr>
            <w:r w:rsidRPr="00D93A5E">
              <w:rPr>
                <w:rFonts w:eastAsia="Arial" w:cs="Arial"/>
                <w:szCs w:val="22"/>
                <w:lang w:val="sr-Latn-RS"/>
              </w:rPr>
              <w:t xml:space="preserve">Broj i vrsta (oblast) izrađenih operativnih procedura koje se redovno primjenjuju </w:t>
            </w:r>
          </w:p>
        </w:tc>
        <w:tc>
          <w:tcPr>
            <w:tcW w:w="3240" w:type="dxa"/>
            <w:shd w:val="clear" w:color="auto" w:fill="auto"/>
            <w:vAlign w:val="center"/>
          </w:tcPr>
          <w:p w:rsidR="009270A4" w:rsidRPr="00D93A5E" w:rsidRDefault="009270A4" w:rsidP="00D93A5E">
            <w:pPr>
              <w:ind w:left="4"/>
              <w:jc w:val="left"/>
              <w:rPr>
                <w:rFonts w:eastAsia="Arial" w:cs="Arial"/>
                <w:szCs w:val="22"/>
                <w:lang w:val="sr-Latn-RS"/>
              </w:rPr>
            </w:pPr>
            <w:r w:rsidRPr="00D93A5E">
              <w:rPr>
                <w:rFonts w:eastAsia="Arial" w:cs="Arial"/>
                <w:szCs w:val="22"/>
                <w:lang w:val="sr-Latn-RS"/>
              </w:rPr>
              <w:t xml:space="preserve">MP, MZ, MUP, MPr, </w:t>
            </w:r>
            <w:r w:rsidR="00BD1C68" w:rsidRPr="00D93A5E">
              <w:rPr>
                <w:rFonts w:eastAsia="Arial" w:cs="Arial"/>
                <w:szCs w:val="22"/>
                <w:lang w:val="sr-Latn-RS"/>
              </w:rPr>
              <w:t xml:space="preserve">MRSS, </w:t>
            </w:r>
            <w:r w:rsidRPr="00D93A5E">
              <w:rPr>
                <w:rFonts w:eastAsia="Arial" w:cs="Arial"/>
                <w:szCs w:val="22"/>
                <w:lang w:val="sr-Latn-RS"/>
              </w:rPr>
              <w:t>MLJMP, NKBTLJ, IJZ, MONSTAT</w:t>
            </w:r>
          </w:p>
        </w:tc>
        <w:tc>
          <w:tcPr>
            <w:tcW w:w="1530" w:type="dxa"/>
            <w:shd w:val="clear" w:color="auto" w:fill="auto"/>
            <w:vAlign w:val="center"/>
          </w:tcPr>
          <w:p w:rsidR="009270A4" w:rsidRPr="00D93A5E" w:rsidRDefault="00EF7E75" w:rsidP="00D93A5E">
            <w:pPr>
              <w:ind w:left="1"/>
              <w:jc w:val="left"/>
              <w:rPr>
                <w:rFonts w:eastAsia="Arial" w:cs="Arial"/>
                <w:szCs w:val="22"/>
                <w:lang w:val="sr-Latn-RS"/>
              </w:rPr>
            </w:pPr>
            <w:r w:rsidRPr="00D93A5E">
              <w:rPr>
                <w:rFonts w:eastAsia="Arial" w:cs="Arial"/>
                <w:szCs w:val="22"/>
                <w:lang w:val="sr-Latn-RS"/>
              </w:rPr>
              <w:t>I kvartal 2020</w:t>
            </w:r>
            <w:r w:rsidR="009270A4" w:rsidRPr="00D93A5E">
              <w:rPr>
                <w:rFonts w:eastAsia="Arial" w:cs="Arial"/>
                <w:szCs w:val="22"/>
                <w:lang w:val="sr-Latn-RS"/>
              </w:rPr>
              <w:t>.</w:t>
            </w:r>
          </w:p>
        </w:tc>
        <w:tc>
          <w:tcPr>
            <w:tcW w:w="1530" w:type="dxa"/>
            <w:shd w:val="clear" w:color="auto" w:fill="auto"/>
            <w:vAlign w:val="center"/>
          </w:tcPr>
          <w:p w:rsidR="009270A4" w:rsidRPr="00D93A5E" w:rsidRDefault="009270A4"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9270A4" w:rsidRPr="00D93A5E" w:rsidRDefault="009270A4"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r w:rsidRPr="00D93A5E">
              <w:rPr>
                <w:rFonts w:eastAsia="Arial" w:cs="Arial"/>
                <w:szCs w:val="22"/>
                <w:lang w:val="sr-Latn-RS"/>
              </w:rPr>
              <w:t xml:space="preserve">Budžet </w:t>
            </w: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p w:rsidR="009270A4" w:rsidRPr="00D93A5E" w:rsidRDefault="009270A4" w:rsidP="00D93A5E">
            <w:pPr>
              <w:ind w:left="5"/>
              <w:jc w:val="left"/>
              <w:rPr>
                <w:rFonts w:eastAsia="Arial" w:cs="Arial"/>
                <w:szCs w:val="22"/>
                <w:lang w:val="sr-Latn-RS"/>
              </w:rPr>
            </w:pPr>
          </w:p>
        </w:tc>
      </w:tr>
      <w:tr w:rsidR="00C1192A" w:rsidRPr="00D93A5E" w:rsidTr="009A7EC5">
        <w:trPr>
          <w:trHeight w:val="263"/>
        </w:trPr>
        <w:tc>
          <w:tcPr>
            <w:tcW w:w="1861" w:type="dxa"/>
            <w:shd w:val="clear" w:color="auto" w:fill="auto"/>
            <w:vAlign w:val="center"/>
          </w:tcPr>
          <w:p w:rsidR="00C1192A" w:rsidRPr="00D93A5E" w:rsidRDefault="00C1192A" w:rsidP="00D93A5E">
            <w:pPr>
              <w:ind w:left="3"/>
              <w:jc w:val="left"/>
              <w:rPr>
                <w:rFonts w:eastAsia="Arial" w:cs="Arial"/>
                <w:szCs w:val="22"/>
                <w:lang w:val="sr-Latn-RS"/>
              </w:rPr>
            </w:pPr>
            <w:r w:rsidRPr="00D93A5E">
              <w:rPr>
                <w:rFonts w:eastAsia="Arial" w:cs="Arial"/>
                <w:b/>
                <w:szCs w:val="22"/>
                <w:lang w:val="sr-Latn-RS"/>
              </w:rPr>
              <w:t xml:space="preserve">2.4. </w:t>
            </w:r>
            <w:r w:rsidRPr="00D93A5E">
              <w:rPr>
                <w:rFonts w:eastAsia="Arial" w:cs="Arial"/>
                <w:szCs w:val="22"/>
                <w:lang w:val="sr-Latn-RS"/>
              </w:rPr>
              <w:t>Obezbjeđivanje uslova za registrovanje rođenja svakog djeteta</w:t>
            </w:r>
          </w:p>
        </w:tc>
        <w:tc>
          <w:tcPr>
            <w:tcW w:w="1800" w:type="dxa"/>
            <w:shd w:val="clear" w:color="auto" w:fill="auto"/>
            <w:vAlign w:val="center"/>
          </w:tcPr>
          <w:p w:rsidR="00C1192A" w:rsidRPr="00D93A5E" w:rsidRDefault="00C1192A" w:rsidP="00D93A5E">
            <w:pPr>
              <w:ind w:left="2"/>
              <w:jc w:val="left"/>
              <w:rPr>
                <w:rFonts w:eastAsia="Arial" w:cs="Arial"/>
                <w:szCs w:val="22"/>
                <w:lang w:val="sr-Latn-RS"/>
              </w:rPr>
            </w:pPr>
            <w:r w:rsidRPr="00D93A5E">
              <w:rPr>
                <w:rFonts w:eastAsia="Arial" w:cs="Arial"/>
                <w:szCs w:val="22"/>
                <w:lang w:val="sr-Latn-RS"/>
              </w:rPr>
              <w:t>Sva djeca rođena na teritoriji Crne Gore su registrovana</w:t>
            </w:r>
          </w:p>
        </w:tc>
        <w:tc>
          <w:tcPr>
            <w:tcW w:w="3240" w:type="dxa"/>
            <w:shd w:val="clear" w:color="auto" w:fill="auto"/>
            <w:vAlign w:val="center"/>
          </w:tcPr>
          <w:p w:rsidR="00C1192A" w:rsidRPr="00D93A5E" w:rsidRDefault="00C1192A" w:rsidP="00D93A5E">
            <w:pPr>
              <w:ind w:left="4"/>
              <w:jc w:val="left"/>
              <w:rPr>
                <w:rFonts w:eastAsia="Arial" w:cs="Arial"/>
                <w:szCs w:val="22"/>
                <w:lang w:val="sr-Latn-RS"/>
              </w:rPr>
            </w:pPr>
            <w:r w:rsidRPr="00D93A5E">
              <w:rPr>
                <w:rFonts w:eastAsia="Arial" w:cs="Arial"/>
                <w:szCs w:val="22"/>
                <w:lang w:val="sr-Latn-RS"/>
              </w:rPr>
              <w:t>MUP, MRSS, MP, MZ</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III kvartal 2019.</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C1192A" w:rsidRPr="00D93A5E" w:rsidRDefault="00C1192A"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C1192A" w:rsidRPr="00D93A5E" w:rsidRDefault="00C1192A" w:rsidP="00D93A5E">
            <w:pPr>
              <w:ind w:left="5"/>
              <w:jc w:val="left"/>
              <w:rPr>
                <w:rFonts w:eastAsia="Arial" w:cs="Arial"/>
                <w:szCs w:val="22"/>
                <w:lang w:val="sr-Latn-RS"/>
              </w:rPr>
            </w:pPr>
            <w:r w:rsidRPr="00D93A5E">
              <w:rPr>
                <w:rFonts w:eastAsia="Arial" w:cs="Arial"/>
                <w:szCs w:val="22"/>
                <w:lang w:val="sr-Latn-RS"/>
              </w:rPr>
              <w:t>Budžet</w:t>
            </w:r>
          </w:p>
        </w:tc>
      </w:tr>
      <w:tr w:rsidR="00BA28FE" w:rsidRPr="00D93A5E" w:rsidTr="009A7EC5">
        <w:trPr>
          <w:trHeight w:val="263"/>
        </w:trPr>
        <w:tc>
          <w:tcPr>
            <w:tcW w:w="1861" w:type="dxa"/>
            <w:shd w:val="clear" w:color="auto" w:fill="auto"/>
            <w:vAlign w:val="center"/>
          </w:tcPr>
          <w:p w:rsidR="00BA28FE" w:rsidRPr="00D93A5E" w:rsidRDefault="00BA28FE" w:rsidP="00D93A5E">
            <w:pPr>
              <w:autoSpaceDE w:val="0"/>
              <w:autoSpaceDN w:val="0"/>
              <w:adjustRightInd w:val="0"/>
              <w:jc w:val="left"/>
              <w:rPr>
                <w:rFonts w:eastAsia="Arial" w:cs="Arial"/>
                <w:b/>
                <w:szCs w:val="22"/>
                <w:lang w:val="sr-Latn-RS"/>
              </w:rPr>
            </w:pPr>
            <w:r w:rsidRPr="00D93A5E">
              <w:rPr>
                <w:rFonts w:eastAsia="Arial" w:cs="Arial"/>
                <w:b/>
                <w:szCs w:val="22"/>
                <w:lang w:val="sr-Latn-RS"/>
              </w:rPr>
              <w:lastRenderedPageBreak/>
              <w:t xml:space="preserve">2.5. </w:t>
            </w:r>
            <w:r w:rsidRPr="00D93A5E">
              <w:rPr>
                <w:rFonts w:eastAsia="Arial" w:cs="Arial"/>
                <w:szCs w:val="22"/>
                <w:lang w:val="sr-Latn-RS"/>
              </w:rPr>
              <w:t>Kontinuirano</w:t>
            </w:r>
            <w:r w:rsidRPr="00D93A5E">
              <w:rPr>
                <w:rFonts w:eastAsia="Arial" w:cs="Arial"/>
                <w:b/>
                <w:szCs w:val="22"/>
                <w:lang w:val="sr-Latn-RS"/>
              </w:rPr>
              <w:t xml:space="preserve"> </w:t>
            </w:r>
            <w:r w:rsidRPr="00D93A5E">
              <w:rPr>
                <w:rFonts w:cs="Arial"/>
                <w:szCs w:val="22"/>
                <w:lang w:val="sr-Latn-RS"/>
              </w:rPr>
              <w:t>jačanje uloge Savjeta za prava djeteta (proširivanje mandata na sve oblasti Konvencije i fakultativnih protokola, međuresorna koordinacija,</w:t>
            </w:r>
            <w:r w:rsidR="008339B6" w:rsidRPr="00D93A5E">
              <w:rPr>
                <w:rFonts w:cs="Arial"/>
                <w:szCs w:val="22"/>
                <w:lang w:val="sr-Latn-RS"/>
              </w:rPr>
              <w:t xml:space="preserve"> povećanje vidljivosti</w:t>
            </w:r>
            <w:r w:rsidRPr="00D93A5E">
              <w:rPr>
                <w:rFonts w:cs="Arial"/>
                <w:szCs w:val="22"/>
                <w:lang w:val="sr-Latn-RS"/>
              </w:rPr>
              <w:t xml:space="preserve"> rada</w:t>
            </w:r>
            <w:r w:rsidR="008339B6" w:rsidRPr="00D93A5E">
              <w:rPr>
                <w:rFonts w:cs="Arial"/>
                <w:szCs w:val="22"/>
                <w:lang w:val="sr-Latn-RS"/>
              </w:rPr>
              <w:t xml:space="preserve"> Savjeta</w:t>
            </w:r>
            <w:r w:rsidRPr="00D93A5E">
              <w:rPr>
                <w:rFonts w:cs="Arial"/>
                <w:szCs w:val="22"/>
                <w:lang w:val="sr-Latn-RS"/>
              </w:rPr>
              <w:t>)</w:t>
            </w:r>
          </w:p>
        </w:tc>
        <w:tc>
          <w:tcPr>
            <w:tcW w:w="1800" w:type="dxa"/>
            <w:shd w:val="clear" w:color="auto" w:fill="auto"/>
            <w:vAlign w:val="center"/>
          </w:tcPr>
          <w:p w:rsidR="00BA28FE" w:rsidRPr="00D93A5E" w:rsidRDefault="00BA28FE" w:rsidP="00D93A5E">
            <w:pPr>
              <w:ind w:left="2"/>
              <w:jc w:val="left"/>
              <w:rPr>
                <w:rFonts w:eastAsia="Arial" w:cs="Arial"/>
                <w:szCs w:val="22"/>
                <w:lang w:val="sr-Latn-RS"/>
              </w:rPr>
            </w:pPr>
            <w:r w:rsidRPr="00D93A5E">
              <w:rPr>
                <w:rFonts w:eastAsia="Arial" w:cs="Arial"/>
                <w:szCs w:val="22"/>
                <w:lang w:val="sr-Latn-RS"/>
              </w:rPr>
              <w:t xml:space="preserve">Broj i vrsta koordinacionih aktivnosti Savjeta: a) predviđenih mandatom i b) </w:t>
            </w:r>
          </w:p>
          <w:p w:rsidR="00BA28FE" w:rsidRPr="00D93A5E" w:rsidRDefault="00BA28FE" w:rsidP="00D93A5E">
            <w:pPr>
              <w:ind w:left="2"/>
              <w:jc w:val="left"/>
              <w:rPr>
                <w:rFonts w:eastAsia="Arial" w:cs="Arial"/>
                <w:szCs w:val="22"/>
                <w:lang w:val="sr-Latn-RS"/>
              </w:rPr>
            </w:pPr>
            <w:r w:rsidRPr="00D93A5E">
              <w:rPr>
                <w:rFonts w:eastAsia="Arial" w:cs="Arial"/>
                <w:szCs w:val="22"/>
                <w:lang w:val="sr-Latn-RS"/>
              </w:rPr>
              <w:t>Obim ljudskih, materijalnih i finansijskih resursa za rad</w:t>
            </w:r>
            <w:r w:rsidR="00BD1C68" w:rsidRPr="00D93A5E">
              <w:rPr>
                <w:rFonts w:eastAsia="Arial" w:cs="Arial"/>
                <w:szCs w:val="22"/>
                <w:lang w:val="sr-Latn-RS"/>
              </w:rPr>
              <w:t xml:space="preserve"> Savjeta</w:t>
            </w:r>
          </w:p>
          <w:p w:rsidR="00BA28FE" w:rsidRPr="00D93A5E" w:rsidRDefault="00BA28FE" w:rsidP="00D93A5E">
            <w:pPr>
              <w:ind w:left="2"/>
              <w:jc w:val="left"/>
              <w:rPr>
                <w:rFonts w:eastAsia="Arial" w:cs="Arial"/>
                <w:szCs w:val="22"/>
                <w:lang w:val="sr-Latn-RS"/>
              </w:rPr>
            </w:pPr>
          </w:p>
        </w:tc>
        <w:tc>
          <w:tcPr>
            <w:tcW w:w="3240" w:type="dxa"/>
            <w:shd w:val="clear" w:color="auto" w:fill="auto"/>
            <w:vAlign w:val="center"/>
          </w:tcPr>
          <w:p w:rsidR="00BA28FE" w:rsidRPr="00D93A5E" w:rsidRDefault="00BA28FE" w:rsidP="00D93A5E">
            <w:pPr>
              <w:ind w:left="4"/>
              <w:jc w:val="left"/>
              <w:rPr>
                <w:rFonts w:eastAsia="Arial" w:cs="Arial"/>
                <w:szCs w:val="22"/>
                <w:lang w:val="sr-Latn-RS"/>
              </w:rPr>
            </w:pPr>
            <w:r w:rsidRPr="00D93A5E">
              <w:rPr>
                <w:rFonts w:eastAsia="Arial" w:cs="Arial"/>
                <w:szCs w:val="22"/>
                <w:lang w:val="sr-Latn-RS"/>
              </w:rPr>
              <w:t xml:space="preserve">MRSS </w:t>
            </w:r>
          </w:p>
        </w:tc>
        <w:tc>
          <w:tcPr>
            <w:tcW w:w="1530" w:type="dxa"/>
            <w:shd w:val="clear" w:color="auto" w:fill="auto"/>
            <w:vAlign w:val="center"/>
          </w:tcPr>
          <w:p w:rsidR="00BA28FE" w:rsidRPr="00D93A5E" w:rsidRDefault="00BD1C68" w:rsidP="00D93A5E">
            <w:pPr>
              <w:ind w:left="1"/>
              <w:jc w:val="left"/>
              <w:rPr>
                <w:rFonts w:eastAsia="Arial" w:cs="Arial"/>
                <w:szCs w:val="22"/>
                <w:lang w:val="sr-Latn-RS"/>
              </w:rPr>
            </w:pPr>
            <w:r w:rsidRPr="00D93A5E">
              <w:rPr>
                <w:rFonts w:eastAsia="Arial" w:cs="Arial"/>
                <w:szCs w:val="22"/>
                <w:lang w:val="sr-Latn-RS"/>
              </w:rPr>
              <w:t>IV</w:t>
            </w:r>
            <w:r w:rsidR="00BA28FE" w:rsidRPr="00D93A5E">
              <w:rPr>
                <w:rFonts w:eastAsia="Arial" w:cs="Arial"/>
                <w:szCs w:val="22"/>
                <w:lang w:val="sr-Latn-RS"/>
              </w:rPr>
              <w:t xml:space="preserve"> kvartal 2019.</w:t>
            </w:r>
          </w:p>
        </w:tc>
        <w:tc>
          <w:tcPr>
            <w:tcW w:w="1530" w:type="dxa"/>
            <w:shd w:val="clear" w:color="auto" w:fill="auto"/>
            <w:vAlign w:val="center"/>
          </w:tcPr>
          <w:p w:rsidR="00BA28FE" w:rsidRPr="00D93A5E" w:rsidRDefault="00BA28FE"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BA28FE" w:rsidRPr="00D93A5E" w:rsidRDefault="00BA28FE" w:rsidP="00D93A5E">
            <w:pPr>
              <w:ind w:left="9"/>
              <w:jc w:val="left"/>
              <w:rPr>
                <w:rFonts w:eastAsia="Arial" w:cs="Arial"/>
                <w:szCs w:val="22"/>
                <w:lang w:val="sr-Latn-RS"/>
              </w:rPr>
            </w:pPr>
            <w:r w:rsidRPr="00D93A5E">
              <w:rPr>
                <w:rFonts w:eastAsia="Arial" w:cs="Arial"/>
                <w:szCs w:val="22"/>
                <w:lang w:val="sr-Latn-RS"/>
              </w:rPr>
              <w:t>20.000 EUR</w:t>
            </w:r>
          </w:p>
          <w:p w:rsidR="00BA28FE" w:rsidRPr="00D93A5E" w:rsidRDefault="008339B6" w:rsidP="00D93A5E">
            <w:pPr>
              <w:ind w:left="9"/>
              <w:jc w:val="left"/>
              <w:rPr>
                <w:rFonts w:eastAsia="Arial" w:cs="Arial"/>
                <w:szCs w:val="22"/>
                <w:lang w:val="sr-Latn-RS"/>
              </w:rPr>
            </w:pPr>
            <w:r w:rsidRPr="00D93A5E">
              <w:rPr>
                <w:rFonts w:eastAsia="Arial" w:cs="Arial"/>
                <w:szCs w:val="22"/>
                <w:lang w:val="sr-Latn-RS"/>
              </w:rPr>
              <w:t>godišnje</w:t>
            </w:r>
          </w:p>
        </w:tc>
        <w:tc>
          <w:tcPr>
            <w:tcW w:w="1800" w:type="dxa"/>
            <w:vAlign w:val="center"/>
          </w:tcPr>
          <w:p w:rsidR="00BA28FE" w:rsidRPr="00D93A5E" w:rsidRDefault="00BA28FE" w:rsidP="00D93A5E">
            <w:pPr>
              <w:ind w:left="5"/>
              <w:jc w:val="left"/>
              <w:rPr>
                <w:rFonts w:eastAsia="Arial" w:cs="Arial"/>
                <w:szCs w:val="22"/>
                <w:lang w:val="sr-Latn-RS"/>
              </w:rPr>
            </w:pPr>
            <w:r w:rsidRPr="00D93A5E">
              <w:rPr>
                <w:rFonts w:eastAsia="Arial" w:cs="Arial"/>
                <w:szCs w:val="22"/>
                <w:lang w:val="sr-Latn-RS"/>
              </w:rPr>
              <w:t>Budžet</w:t>
            </w:r>
            <w:r w:rsidRPr="00791DAC">
              <w:rPr>
                <w:rStyle w:val="FootnoteReference"/>
                <w:rFonts w:eastAsia="Arial" w:cs="Arial"/>
                <w:sz w:val="22"/>
                <w:szCs w:val="22"/>
                <w:vertAlign w:val="superscript"/>
                <w:lang w:val="sr-Latn-RS"/>
              </w:rPr>
              <w:footnoteReference w:id="151"/>
            </w:r>
          </w:p>
        </w:tc>
      </w:tr>
      <w:tr w:rsidR="00C1192A" w:rsidRPr="00D93A5E" w:rsidTr="009A7EC5">
        <w:trPr>
          <w:trHeight w:val="263"/>
        </w:trPr>
        <w:tc>
          <w:tcPr>
            <w:tcW w:w="1861" w:type="dxa"/>
            <w:shd w:val="clear" w:color="auto" w:fill="auto"/>
            <w:vAlign w:val="center"/>
          </w:tcPr>
          <w:p w:rsidR="00C1192A" w:rsidRPr="00D93A5E" w:rsidRDefault="00BA28FE" w:rsidP="00D93A5E">
            <w:pPr>
              <w:autoSpaceDE w:val="0"/>
              <w:autoSpaceDN w:val="0"/>
              <w:adjustRightInd w:val="0"/>
              <w:jc w:val="left"/>
              <w:rPr>
                <w:rFonts w:eastAsia="Arial" w:cs="Arial"/>
                <w:szCs w:val="22"/>
                <w:lang w:val="sr-Latn-RS"/>
              </w:rPr>
            </w:pPr>
            <w:r w:rsidRPr="00D93A5E">
              <w:rPr>
                <w:rFonts w:eastAsia="Arial" w:cs="Arial"/>
                <w:b/>
                <w:szCs w:val="22"/>
                <w:lang w:val="sr-Latn-RS"/>
              </w:rPr>
              <w:t>2.6</w:t>
            </w:r>
            <w:r w:rsidR="00C1192A" w:rsidRPr="00D93A5E">
              <w:rPr>
                <w:rFonts w:eastAsia="Arial" w:cs="Arial"/>
                <w:b/>
                <w:szCs w:val="22"/>
                <w:lang w:val="sr-Latn-RS"/>
              </w:rPr>
              <w:t xml:space="preserve">. </w:t>
            </w:r>
            <w:r w:rsidR="00C1192A" w:rsidRPr="00D93A5E">
              <w:rPr>
                <w:rFonts w:eastAsia="Arial" w:cs="Arial"/>
                <w:szCs w:val="22"/>
                <w:lang w:val="sr-Latn-RS"/>
              </w:rPr>
              <w:t xml:space="preserve">Jačanje institucionalne strukture Savjeta za prava djeteta </w:t>
            </w:r>
          </w:p>
        </w:tc>
        <w:tc>
          <w:tcPr>
            <w:tcW w:w="1800" w:type="dxa"/>
            <w:shd w:val="clear" w:color="auto" w:fill="auto"/>
            <w:vAlign w:val="center"/>
          </w:tcPr>
          <w:p w:rsidR="00836EDB" w:rsidRPr="00D93A5E" w:rsidRDefault="00836EDB" w:rsidP="00D93A5E">
            <w:pPr>
              <w:ind w:left="2"/>
              <w:jc w:val="left"/>
              <w:rPr>
                <w:rFonts w:eastAsia="Arial" w:cs="Arial"/>
                <w:szCs w:val="22"/>
                <w:lang w:val="sr-Latn-RS"/>
              </w:rPr>
            </w:pPr>
            <w:r w:rsidRPr="00D93A5E">
              <w:rPr>
                <w:rFonts w:eastAsia="Arial" w:cs="Arial"/>
                <w:szCs w:val="22"/>
                <w:lang w:val="sr-Latn-RS"/>
              </w:rPr>
              <w:t>Formiranje i rad Sekretarijata Savjeta za prava djeteta</w:t>
            </w:r>
          </w:p>
          <w:p w:rsidR="00836EDB" w:rsidRPr="00D93A5E" w:rsidRDefault="00836EDB" w:rsidP="00D93A5E">
            <w:pPr>
              <w:ind w:left="2"/>
              <w:jc w:val="left"/>
              <w:rPr>
                <w:rFonts w:eastAsia="Arial" w:cs="Arial"/>
                <w:szCs w:val="22"/>
                <w:lang w:val="sr-Latn-RS"/>
              </w:rPr>
            </w:pPr>
          </w:p>
          <w:p w:rsidR="00C1192A" w:rsidRPr="00D93A5E" w:rsidRDefault="00C1192A" w:rsidP="00D93A5E">
            <w:pPr>
              <w:ind w:left="2"/>
              <w:jc w:val="left"/>
              <w:rPr>
                <w:rFonts w:eastAsia="Arial" w:cs="Arial"/>
                <w:szCs w:val="22"/>
                <w:lang w:val="sr-Latn-RS"/>
              </w:rPr>
            </w:pPr>
          </w:p>
        </w:tc>
        <w:tc>
          <w:tcPr>
            <w:tcW w:w="3240" w:type="dxa"/>
            <w:shd w:val="clear" w:color="auto" w:fill="auto"/>
            <w:vAlign w:val="center"/>
          </w:tcPr>
          <w:p w:rsidR="00C1192A" w:rsidRPr="00D93A5E" w:rsidRDefault="00BA28FE" w:rsidP="00D93A5E">
            <w:pPr>
              <w:ind w:left="4"/>
              <w:jc w:val="left"/>
              <w:rPr>
                <w:rFonts w:eastAsia="Arial" w:cs="Arial"/>
                <w:szCs w:val="22"/>
                <w:lang w:val="sr-Latn-RS"/>
              </w:rPr>
            </w:pPr>
            <w:r w:rsidRPr="00D93A5E">
              <w:rPr>
                <w:rFonts w:eastAsia="Arial" w:cs="Arial"/>
                <w:szCs w:val="22"/>
                <w:lang w:val="sr-Latn-RS"/>
              </w:rPr>
              <w:t>MRSS</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IV kvartal 2019.</w:t>
            </w:r>
          </w:p>
        </w:tc>
        <w:tc>
          <w:tcPr>
            <w:tcW w:w="1530" w:type="dxa"/>
            <w:shd w:val="clear" w:color="auto" w:fill="auto"/>
            <w:vAlign w:val="center"/>
          </w:tcPr>
          <w:p w:rsidR="00C1192A" w:rsidRPr="00D93A5E" w:rsidRDefault="00C1192A"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C1192A" w:rsidRPr="00D93A5E" w:rsidRDefault="00C1192A"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C1192A" w:rsidRPr="00D93A5E" w:rsidRDefault="00C1192A"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263"/>
        </w:trPr>
        <w:tc>
          <w:tcPr>
            <w:tcW w:w="1861" w:type="dxa"/>
            <w:shd w:val="clear" w:color="auto" w:fill="auto"/>
            <w:vAlign w:val="center"/>
          </w:tcPr>
          <w:p w:rsidR="00AC3414" w:rsidRPr="00D93A5E" w:rsidRDefault="00BA28FE" w:rsidP="00D93A5E">
            <w:pPr>
              <w:ind w:left="3"/>
              <w:jc w:val="left"/>
              <w:rPr>
                <w:rFonts w:eastAsia="Arial" w:cs="Arial"/>
                <w:szCs w:val="22"/>
                <w:lang w:val="sr-Latn-RS"/>
              </w:rPr>
            </w:pPr>
            <w:r w:rsidRPr="00D93A5E">
              <w:rPr>
                <w:rFonts w:eastAsia="Arial" w:cs="Arial"/>
                <w:b/>
                <w:szCs w:val="22"/>
                <w:lang w:val="sr-Latn-RS"/>
              </w:rPr>
              <w:t>2.7</w:t>
            </w:r>
            <w:r w:rsidR="00AC3414" w:rsidRPr="00D93A5E">
              <w:rPr>
                <w:rFonts w:eastAsia="Arial" w:cs="Arial"/>
                <w:b/>
                <w:szCs w:val="22"/>
                <w:lang w:val="sr-Latn-RS"/>
              </w:rPr>
              <w:t xml:space="preserve">. </w:t>
            </w:r>
            <w:r w:rsidR="003364B0" w:rsidRPr="00D93A5E">
              <w:rPr>
                <w:rFonts w:eastAsia="Arial" w:cs="Arial"/>
                <w:szCs w:val="22"/>
                <w:lang w:val="sr-Latn-RS"/>
              </w:rPr>
              <w:t>Promocija</w:t>
            </w:r>
            <w:r w:rsidR="003364B0" w:rsidRPr="00D93A5E">
              <w:rPr>
                <w:rFonts w:eastAsia="Arial" w:cs="Arial"/>
                <w:b/>
                <w:szCs w:val="22"/>
                <w:lang w:val="sr-Latn-RS"/>
              </w:rPr>
              <w:t xml:space="preserve"> </w:t>
            </w:r>
            <w:r w:rsidR="003364B0" w:rsidRPr="00D93A5E">
              <w:rPr>
                <w:rFonts w:eastAsia="Arial" w:cs="Arial"/>
                <w:szCs w:val="22"/>
                <w:lang w:val="sr-Latn-RS"/>
              </w:rPr>
              <w:t>osnovnih principa Konvencije i njenih</w:t>
            </w:r>
            <w:r w:rsidR="00AC3414" w:rsidRPr="00D93A5E">
              <w:rPr>
                <w:rFonts w:eastAsia="Arial" w:cs="Arial"/>
                <w:szCs w:val="22"/>
                <w:lang w:val="sr-Latn-RS"/>
              </w:rPr>
              <w:t xml:space="preserve"> </w:t>
            </w:r>
            <w:r w:rsidR="00AC3414" w:rsidRPr="00D93A5E">
              <w:rPr>
                <w:rFonts w:eastAsia="Arial" w:cs="Arial"/>
                <w:szCs w:val="22"/>
                <w:lang w:val="sr-Latn-RS"/>
              </w:rPr>
              <w:lastRenderedPageBreak/>
              <w:t>fakult</w:t>
            </w:r>
            <w:r w:rsidR="003364B0" w:rsidRPr="00D93A5E">
              <w:rPr>
                <w:rFonts w:eastAsia="Arial" w:cs="Arial"/>
                <w:szCs w:val="22"/>
                <w:lang w:val="sr-Latn-RS"/>
              </w:rPr>
              <w:t>ativnih</w:t>
            </w:r>
            <w:r w:rsidR="00AC3414" w:rsidRPr="00D93A5E">
              <w:rPr>
                <w:rFonts w:eastAsia="Arial" w:cs="Arial"/>
                <w:szCs w:val="22"/>
                <w:lang w:val="sr-Latn-RS"/>
              </w:rPr>
              <w:t xml:space="preserve"> p</w:t>
            </w:r>
            <w:r w:rsidR="00BD1C68" w:rsidRPr="00D93A5E">
              <w:rPr>
                <w:rFonts w:eastAsia="Arial" w:cs="Arial"/>
                <w:szCs w:val="22"/>
                <w:lang w:val="sr-Latn-RS"/>
              </w:rPr>
              <w:t>rotokola</w:t>
            </w:r>
            <w:r w:rsidR="00AC2D03" w:rsidRPr="00D93A5E">
              <w:rPr>
                <w:rFonts w:eastAsia="Arial" w:cs="Arial"/>
                <w:szCs w:val="22"/>
                <w:lang w:val="sr-Latn-RS"/>
              </w:rPr>
              <w:t xml:space="preserve"> </w:t>
            </w:r>
          </w:p>
        </w:tc>
        <w:tc>
          <w:tcPr>
            <w:tcW w:w="1800" w:type="dxa"/>
            <w:shd w:val="clear" w:color="auto" w:fill="auto"/>
            <w:vAlign w:val="center"/>
          </w:tcPr>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Broj sprovedenih promotivnih aktivnosti;</w:t>
            </w:r>
          </w:p>
          <w:p w:rsidR="00AC3414" w:rsidRPr="00D93A5E" w:rsidRDefault="00AC3414" w:rsidP="00D93A5E">
            <w:pPr>
              <w:ind w:left="2"/>
              <w:jc w:val="left"/>
              <w:rPr>
                <w:rFonts w:eastAsia="Arial" w:cs="Arial"/>
                <w:szCs w:val="22"/>
                <w:lang w:val="sr-Latn-RS"/>
              </w:rPr>
            </w:pPr>
            <w:r w:rsidRPr="00D93A5E">
              <w:rPr>
                <w:rFonts w:eastAsia="Arial" w:cs="Arial"/>
                <w:szCs w:val="22"/>
                <w:lang w:val="sr-Latn-RS"/>
              </w:rPr>
              <w:lastRenderedPageBreak/>
              <w:t>Broj i vrsta ciljnih grupa u promotivnim aktivnostima (roditelji, djeca, lokalna zajednica itd.)</w:t>
            </w: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lastRenderedPageBreak/>
              <w:t>MP, MLJMP, MRSS, MZ, MUP, MPr, NKBTLJ, IJZ i zdravstvene ustanove, MONSTAT, SPD</w:t>
            </w:r>
          </w:p>
        </w:tc>
        <w:tc>
          <w:tcPr>
            <w:tcW w:w="1530" w:type="dxa"/>
            <w:shd w:val="clear" w:color="auto" w:fill="auto"/>
            <w:vAlign w:val="center"/>
          </w:tcPr>
          <w:p w:rsidR="00AC3414" w:rsidRPr="00D93A5E" w:rsidRDefault="003364B0" w:rsidP="00D93A5E">
            <w:pPr>
              <w:ind w:left="1"/>
              <w:jc w:val="left"/>
              <w:rPr>
                <w:rFonts w:eastAsia="Arial" w:cs="Arial"/>
                <w:szCs w:val="22"/>
                <w:lang w:val="sr-Latn-RS"/>
              </w:rPr>
            </w:pPr>
            <w:r w:rsidRPr="00D93A5E">
              <w:rPr>
                <w:rFonts w:eastAsia="Arial" w:cs="Arial"/>
                <w:szCs w:val="22"/>
                <w:lang w:val="sr-Latn-RS"/>
              </w:rPr>
              <w:t xml:space="preserve">I kvartal </w:t>
            </w:r>
            <w:r w:rsidR="00AC3414" w:rsidRPr="00D93A5E">
              <w:rPr>
                <w:rFonts w:eastAsia="Arial" w:cs="Arial"/>
                <w:szCs w:val="22"/>
                <w:lang w:val="sr-Latn-RS"/>
              </w:rPr>
              <w:t>2020.</w:t>
            </w:r>
          </w:p>
        </w:tc>
        <w:tc>
          <w:tcPr>
            <w:tcW w:w="1530" w:type="dxa"/>
            <w:shd w:val="clear" w:color="auto" w:fill="auto"/>
            <w:vAlign w:val="center"/>
          </w:tcPr>
          <w:p w:rsidR="00AC3414" w:rsidRPr="00D93A5E" w:rsidRDefault="003364B0"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2020.</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5.000 EUR</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9A7EC5">
        <w:trPr>
          <w:trHeight w:val="263"/>
        </w:trPr>
        <w:tc>
          <w:tcPr>
            <w:tcW w:w="1861" w:type="dxa"/>
            <w:shd w:val="clear" w:color="auto" w:fill="auto"/>
            <w:vAlign w:val="center"/>
          </w:tcPr>
          <w:p w:rsidR="00AC3414" w:rsidRPr="00D93A5E" w:rsidRDefault="00AC3414" w:rsidP="00D93A5E">
            <w:pPr>
              <w:ind w:left="3"/>
              <w:jc w:val="left"/>
              <w:rPr>
                <w:rFonts w:eastAsia="Arial" w:cs="Arial"/>
                <w:szCs w:val="22"/>
                <w:lang w:val="sr-Latn-RS"/>
              </w:rPr>
            </w:pPr>
            <w:r w:rsidRPr="00D93A5E">
              <w:rPr>
                <w:rFonts w:eastAsia="Arial" w:cs="Arial"/>
                <w:b/>
                <w:szCs w:val="22"/>
                <w:lang w:val="sr-Latn-RS"/>
              </w:rPr>
              <w:t>2.</w:t>
            </w:r>
            <w:r w:rsidR="005E4A40" w:rsidRPr="00D93A5E">
              <w:rPr>
                <w:rFonts w:eastAsia="Arial" w:cs="Arial"/>
                <w:b/>
                <w:szCs w:val="22"/>
                <w:lang w:val="sr-Latn-RS"/>
              </w:rPr>
              <w:t>8</w:t>
            </w:r>
            <w:r w:rsidRPr="00D93A5E">
              <w:rPr>
                <w:rFonts w:eastAsia="Arial" w:cs="Arial"/>
                <w:b/>
                <w:szCs w:val="22"/>
                <w:lang w:val="sr-Latn-RS"/>
              </w:rPr>
              <w:t xml:space="preserve">. </w:t>
            </w:r>
            <w:r w:rsidR="00E42416" w:rsidRPr="00D93A5E">
              <w:rPr>
                <w:rFonts w:eastAsia="Arial" w:cs="Arial"/>
                <w:szCs w:val="22"/>
                <w:lang w:val="sr-Latn-RS"/>
              </w:rPr>
              <w:t xml:space="preserve">Sistematsko </w:t>
            </w:r>
            <w:r w:rsidR="00234474" w:rsidRPr="00D93A5E">
              <w:rPr>
                <w:rFonts w:eastAsia="Arial" w:cs="Arial"/>
                <w:b/>
                <w:szCs w:val="22"/>
                <w:lang w:val="sr-Latn-RS"/>
              </w:rPr>
              <w:t xml:space="preserve"> </w:t>
            </w:r>
            <w:r w:rsidR="00234474" w:rsidRPr="00D93A5E">
              <w:rPr>
                <w:rFonts w:eastAsia="Arial" w:cs="Arial"/>
                <w:szCs w:val="22"/>
                <w:lang w:val="sr-Latn-RS"/>
              </w:rPr>
              <w:t>u</w:t>
            </w:r>
            <w:r w:rsidRPr="00D93A5E">
              <w:rPr>
                <w:rFonts w:eastAsia="Arial" w:cs="Arial"/>
                <w:szCs w:val="22"/>
                <w:lang w:val="sr-Latn-RS"/>
              </w:rPr>
              <w:t xml:space="preserve">ključivanje  NVO u </w:t>
            </w:r>
            <w:r w:rsidR="005E4A40" w:rsidRPr="00D93A5E">
              <w:rPr>
                <w:rFonts w:eastAsia="Arial" w:cs="Arial"/>
                <w:szCs w:val="22"/>
                <w:lang w:val="sr-Latn-RS"/>
              </w:rPr>
              <w:t xml:space="preserve"> primjenu Konvencije i fakultativnih</w:t>
            </w:r>
            <w:r w:rsidRPr="00D93A5E">
              <w:rPr>
                <w:rFonts w:eastAsia="Arial" w:cs="Arial"/>
                <w:szCs w:val="22"/>
                <w:lang w:val="sr-Latn-RS"/>
              </w:rPr>
              <w:t xml:space="preserve"> </w:t>
            </w:r>
          </w:p>
          <w:p w:rsidR="00AC3414" w:rsidRPr="00D93A5E" w:rsidRDefault="00AC3414" w:rsidP="00D93A5E">
            <w:pPr>
              <w:ind w:left="3"/>
              <w:jc w:val="left"/>
              <w:rPr>
                <w:rFonts w:eastAsia="Arial" w:cs="Arial"/>
                <w:szCs w:val="22"/>
                <w:lang w:val="sr-Latn-RS"/>
              </w:rPr>
            </w:pPr>
            <w:r w:rsidRPr="00D93A5E">
              <w:rPr>
                <w:rFonts w:eastAsia="Arial" w:cs="Arial"/>
                <w:szCs w:val="22"/>
                <w:lang w:val="sr-Latn-RS"/>
              </w:rPr>
              <w:t>p</w:t>
            </w:r>
            <w:r w:rsidR="005E4A40" w:rsidRPr="00D93A5E">
              <w:rPr>
                <w:rFonts w:eastAsia="Arial" w:cs="Arial"/>
                <w:szCs w:val="22"/>
                <w:lang w:val="sr-Latn-RS"/>
              </w:rPr>
              <w:t>rotokola</w:t>
            </w:r>
            <w:r w:rsidRPr="00D93A5E">
              <w:rPr>
                <w:rFonts w:eastAsia="Arial" w:cs="Arial"/>
                <w:szCs w:val="22"/>
                <w:lang w:val="sr-Latn-RS"/>
              </w:rPr>
              <w:t xml:space="preserve"> (obuke, radionice, okrugli stolovi, izrada planova i programa, razvijanje usluga</w:t>
            </w:r>
            <w:r w:rsidR="005E4A40" w:rsidRPr="00D93A5E">
              <w:rPr>
                <w:rFonts w:eastAsia="Arial" w:cs="Arial"/>
                <w:szCs w:val="22"/>
                <w:lang w:val="sr-Latn-RS"/>
              </w:rPr>
              <w:t>, izrada javnih politika</w:t>
            </w:r>
            <w:r w:rsidRPr="00D93A5E">
              <w:rPr>
                <w:rFonts w:eastAsia="Arial" w:cs="Arial"/>
                <w:szCs w:val="22"/>
                <w:lang w:val="sr-Latn-RS"/>
              </w:rPr>
              <w:t>)</w:t>
            </w:r>
            <w:r w:rsidR="005E4A40" w:rsidRPr="00D93A5E">
              <w:rPr>
                <w:rFonts w:eastAsia="Arial" w:cs="Arial"/>
                <w:szCs w:val="22"/>
                <w:lang w:val="sr-Latn-RS"/>
              </w:rPr>
              <w:t xml:space="preserve"> </w:t>
            </w:r>
          </w:p>
        </w:tc>
        <w:tc>
          <w:tcPr>
            <w:tcW w:w="1800" w:type="dxa"/>
            <w:shd w:val="clear" w:color="auto" w:fill="auto"/>
            <w:vAlign w:val="center"/>
          </w:tcPr>
          <w:p w:rsidR="00234474" w:rsidRPr="00D93A5E" w:rsidRDefault="00AC3414" w:rsidP="00D93A5E">
            <w:pPr>
              <w:ind w:left="3"/>
              <w:jc w:val="left"/>
              <w:rPr>
                <w:rFonts w:eastAsia="Arial" w:cs="Arial"/>
                <w:szCs w:val="22"/>
                <w:lang w:val="sr-Latn-RS"/>
              </w:rPr>
            </w:pPr>
            <w:r w:rsidRPr="00D93A5E">
              <w:rPr>
                <w:rFonts w:eastAsia="Arial" w:cs="Arial"/>
                <w:szCs w:val="22"/>
                <w:lang w:val="sr-Latn-RS"/>
              </w:rPr>
              <w:t xml:space="preserve">Broj NVO uključenih u </w:t>
            </w:r>
            <w:r w:rsidR="00234474" w:rsidRPr="00D93A5E">
              <w:rPr>
                <w:rFonts w:eastAsia="Arial" w:cs="Arial"/>
                <w:szCs w:val="22"/>
                <w:lang w:val="sr-Latn-RS"/>
              </w:rPr>
              <w:t xml:space="preserve">primjenu Konvencije i fakultativnih </w:t>
            </w:r>
          </w:p>
          <w:p w:rsidR="00AC3414" w:rsidRPr="00D93A5E" w:rsidRDefault="00234474" w:rsidP="00D93A5E">
            <w:pPr>
              <w:ind w:left="2"/>
              <w:jc w:val="left"/>
              <w:rPr>
                <w:rFonts w:eastAsia="Arial" w:cs="Arial"/>
                <w:szCs w:val="22"/>
                <w:lang w:val="sr-Latn-RS"/>
              </w:rPr>
            </w:pPr>
            <w:r w:rsidRPr="00D93A5E">
              <w:rPr>
                <w:rFonts w:eastAsia="Arial" w:cs="Arial"/>
                <w:szCs w:val="22"/>
                <w:lang w:val="sr-Latn-RS"/>
              </w:rPr>
              <w:t>protokola</w:t>
            </w:r>
          </w:p>
          <w:p w:rsidR="00AC3414" w:rsidRPr="00D93A5E" w:rsidRDefault="00AC3414" w:rsidP="00D93A5E">
            <w:pPr>
              <w:ind w:left="2"/>
              <w:jc w:val="left"/>
              <w:rPr>
                <w:rFonts w:eastAsia="Arial" w:cs="Arial"/>
                <w:strike/>
                <w:szCs w:val="22"/>
                <w:lang w:val="sr-Latn-RS"/>
              </w:rPr>
            </w:pPr>
          </w:p>
        </w:tc>
        <w:tc>
          <w:tcPr>
            <w:tcW w:w="3240" w:type="dxa"/>
            <w:shd w:val="clear" w:color="auto" w:fill="auto"/>
            <w:vAlign w:val="center"/>
          </w:tcPr>
          <w:p w:rsidR="00AC3414" w:rsidRPr="00D93A5E" w:rsidRDefault="00AC3414" w:rsidP="00D93A5E">
            <w:pPr>
              <w:ind w:left="4"/>
              <w:jc w:val="left"/>
              <w:rPr>
                <w:rFonts w:eastAsia="Arial" w:cs="Arial"/>
                <w:szCs w:val="22"/>
                <w:lang w:val="sr-Latn-RS"/>
              </w:rPr>
            </w:pPr>
            <w:r w:rsidRPr="00D93A5E">
              <w:rPr>
                <w:rFonts w:eastAsia="Arial" w:cs="Arial"/>
                <w:szCs w:val="22"/>
                <w:lang w:val="sr-Latn-RS"/>
              </w:rPr>
              <w:t xml:space="preserve">MP, </w:t>
            </w:r>
            <w:r w:rsidR="00BD1C68" w:rsidRPr="00D93A5E">
              <w:rPr>
                <w:rFonts w:eastAsia="Arial" w:cs="Arial"/>
                <w:szCs w:val="22"/>
                <w:lang w:val="sr-Latn-RS"/>
              </w:rPr>
              <w:t xml:space="preserve">MRSS, </w:t>
            </w:r>
            <w:r w:rsidRPr="00D93A5E">
              <w:rPr>
                <w:rFonts w:eastAsia="Arial" w:cs="Arial"/>
                <w:szCs w:val="22"/>
                <w:lang w:val="sr-Latn-RS"/>
              </w:rPr>
              <w:t>MZ, MUP, MPr, MLJMP, NKBTLJ, IJZ, MONSTAT, u saradnji sa NVO sektorom</w:t>
            </w:r>
          </w:p>
        </w:tc>
        <w:tc>
          <w:tcPr>
            <w:tcW w:w="1530" w:type="dxa"/>
            <w:shd w:val="clear" w:color="auto" w:fill="auto"/>
            <w:vAlign w:val="center"/>
          </w:tcPr>
          <w:p w:rsidR="00AC3414" w:rsidRPr="00D93A5E" w:rsidRDefault="00E42416" w:rsidP="00D93A5E">
            <w:pPr>
              <w:ind w:left="1"/>
              <w:jc w:val="left"/>
              <w:rPr>
                <w:rFonts w:eastAsia="Arial" w:cs="Arial"/>
                <w:szCs w:val="22"/>
                <w:lang w:val="sr-Latn-RS"/>
              </w:rPr>
            </w:pPr>
            <w:r w:rsidRPr="00D93A5E">
              <w:rPr>
                <w:rFonts w:eastAsia="Arial" w:cs="Arial"/>
                <w:szCs w:val="22"/>
                <w:lang w:val="sr-Latn-RS"/>
              </w:rPr>
              <w:t xml:space="preserve">III kvartal  </w:t>
            </w:r>
            <w:r w:rsidR="00AC3414" w:rsidRPr="00D93A5E">
              <w:rPr>
                <w:rFonts w:eastAsia="Arial" w:cs="Arial"/>
                <w:szCs w:val="22"/>
                <w:lang w:val="sr-Latn-RS"/>
              </w:rPr>
              <w:t>2019.</w:t>
            </w:r>
          </w:p>
        </w:tc>
        <w:tc>
          <w:tcPr>
            <w:tcW w:w="1530" w:type="dxa"/>
            <w:shd w:val="clear" w:color="auto" w:fill="auto"/>
            <w:vAlign w:val="center"/>
          </w:tcPr>
          <w:p w:rsidR="00AC3414" w:rsidRPr="00D93A5E" w:rsidRDefault="00E42416" w:rsidP="00D93A5E">
            <w:pPr>
              <w:ind w:left="1"/>
              <w:jc w:val="left"/>
              <w:rPr>
                <w:rFonts w:eastAsia="Arial" w:cs="Arial"/>
                <w:szCs w:val="22"/>
                <w:lang w:val="sr-Latn-RS"/>
              </w:rPr>
            </w:pPr>
            <w:r w:rsidRPr="00D93A5E">
              <w:rPr>
                <w:rFonts w:eastAsia="Arial" w:cs="Arial"/>
                <w:szCs w:val="22"/>
                <w:lang w:val="sr-Latn-RS"/>
              </w:rPr>
              <w:t xml:space="preserve">IV kvartal </w:t>
            </w:r>
            <w:r w:rsidR="00AC3414" w:rsidRPr="00D93A5E">
              <w:rPr>
                <w:rFonts w:eastAsia="Arial" w:cs="Arial"/>
                <w:szCs w:val="22"/>
                <w:lang w:val="sr-Latn-RS"/>
              </w:rPr>
              <w:t>2020.</w:t>
            </w:r>
          </w:p>
        </w:tc>
        <w:tc>
          <w:tcPr>
            <w:tcW w:w="1800"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4.000 EUR</w:t>
            </w:r>
          </w:p>
          <w:p w:rsidR="00AC3414" w:rsidRPr="00D93A5E" w:rsidRDefault="00AC3414" w:rsidP="00D93A5E">
            <w:pPr>
              <w:ind w:left="9"/>
              <w:jc w:val="left"/>
              <w:rPr>
                <w:rFonts w:eastAsia="Arial" w:cs="Arial"/>
                <w:szCs w:val="22"/>
                <w:lang w:val="sr-Latn-RS"/>
              </w:rPr>
            </w:pPr>
            <w:r w:rsidRPr="00D93A5E">
              <w:rPr>
                <w:rFonts w:eastAsia="Arial" w:cs="Arial"/>
                <w:szCs w:val="22"/>
                <w:lang w:val="sr-Latn-RS"/>
              </w:rPr>
              <w:t>(2.000 EUR/godišnje)</w:t>
            </w:r>
          </w:p>
        </w:tc>
        <w:tc>
          <w:tcPr>
            <w:tcW w:w="180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E42416" w:rsidRPr="00D93A5E" w:rsidTr="009A7EC5">
        <w:trPr>
          <w:trHeight w:val="263"/>
        </w:trPr>
        <w:tc>
          <w:tcPr>
            <w:tcW w:w="1861" w:type="dxa"/>
            <w:shd w:val="clear" w:color="auto" w:fill="auto"/>
            <w:vAlign w:val="center"/>
          </w:tcPr>
          <w:p w:rsidR="00E42416" w:rsidRPr="00D93A5E" w:rsidRDefault="00E42416" w:rsidP="00D93A5E">
            <w:pPr>
              <w:ind w:left="3"/>
              <w:jc w:val="left"/>
              <w:rPr>
                <w:rFonts w:eastAsia="Arial" w:cs="Arial"/>
                <w:szCs w:val="22"/>
                <w:lang w:val="sr-Latn-RS"/>
              </w:rPr>
            </w:pPr>
            <w:r w:rsidRPr="00D93A5E">
              <w:rPr>
                <w:rFonts w:eastAsia="Arial" w:cs="Arial"/>
                <w:b/>
                <w:szCs w:val="22"/>
                <w:lang w:val="sr-Latn-RS"/>
              </w:rPr>
              <w:t xml:space="preserve">2.9. </w:t>
            </w:r>
            <w:r w:rsidRPr="00D93A5E">
              <w:rPr>
                <w:rFonts w:eastAsia="Arial" w:cs="Arial"/>
                <w:szCs w:val="22"/>
                <w:lang w:val="sr-Latn-RS"/>
              </w:rPr>
              <w:t xml:space="preserve">Jačanje kontrolne uloge Skupštine u monitoringu prava djeteta </w:t>
            </w:r>
          </w:p>
        </w:tc>
        <w:tc>
          <w:tcPr>
            <w:tcW w:w="1800" w:type="dxa"/>
            <w:shd w:val="clear" w:color="auto" w:fill="auto"/>
            <w:vAlign w:val="center"/>
          </w:tcPr>
          <w:p w:rsidR="00E42416" w:rsidRPr="00D93A5E" w:rsidRDefault="00E42416" w:rsidP="00D93A5E">
            <w:pPr>
              <w:ind w:left="2"/>
              <w:jc w:val="left"/>
              <w:rPr>
                <w:rFonts w:eastAsia="Arial" w:cs="Arial"/>
                <w:szCs w:val="22"/>
                <w:lang w:val="sr-Latn-RS"/>
              </w:rPr>
            </w:pPr>
            <w:r w:rsidRPr="00D93A5E">
              <w:rPr>
                <w:rFonts w:eastAsia="Arial" w:cs="Arial"/>
                <w:szCs w:val="22"/>
                <w:lang w:val="sr-Latn-RS"/>
              </w:rPr>
              <w:t>Broj i vrsta aktivnosti Odbora za ljudska prava i slobode u vezi s ovom Strategijom</w:t>
            </w:r>
          </w:p>
        </w:tc>
        <w:tc>
          <w:tcPr>
            <w:tcW w:w="3240" w:type="dxa"/>
            <w:shd w:val="clear" w:color="auto" w:fill="auto"/>
            <w:vAlign w:val="center"/>
          </w:tcPr>
          <w:p w:rsidR="00E42416" w:rsidRPr="00D93A5E" w:rsidRDefault="00E42416" w:rsidP="00D93A5E">
            <w:pPr>
              <w:ind w:left="4"/>
              <w:jc w:val="left"/>
              <w:rPr>
                <w:rFonts w:eastAsia="Arial" w:cs="Arial"/>
                <w:szCs w:val="22"/>
                <w:lang w:val="sr-Latn-RS"/>
              </w:rPr>
            </w:pPr>
            <w:r w:rsidRPr="00D93A5E">
              <w:rPr>
                <w:rFonts w:eastAsia="Arial" w:cs="Arial"/>
                <w:szCs w:val="22"/>
                <w:lang w:val="sr-Latn-RS"/>
              </w:rPr>
              <w:t>Odbor za ljudska prava i slobode Skupštine Crne Gore</w:t>
            </w:r>
          </w:p>
        </w:tc>
        <w:tc>
          <w:tcPr>
            <w:tcW w:w="1530" w:type="dxa"/>
            <w:shd w:val="clear" w:color="auto" w:fill="auto"/>
            <w:vAlign w:val="center"/>
          </w:tcPr>
          <w:p w:rsidR="00E42416" w:rsidRPr="00D93A5E" w:rsidRDefault="00E42416" w:rsidP="00D93A5E">
            <w:pPr>
              <w:ind w:left="1"/>
              <w:jc w:val="left"/>
              <w:rPr>
                <w:rFonts w:eastAsia="Arial" w:cs="Arial"/>
                <w:szCs w:val="22"/>
                <w:lang w:val="sr-Latn-RS"/>
              </w:rPr>
            </w:pPr>
            <w:r w:rsidRPr="00D93A5E">
              <w:rPr>
                <w:rFonts w:eastAsia="Arial" w:cs="Arial"/>
                <w:szCs w:val="22"/>
                <w:lang w:val="sr-Latn-RS"/>
              </w:rPr>
              <w:t>III kvartal  2019.</w:t>
            </w:r>
          </w:p>
        </w:tc>
        <w:tc>
          <w:tcPr>
            <w:tcW w:w="1530" w:type="dxa"/>
            <w:shd w:val="clear" w:color="auto" w:fill="auto"/>
            <w:vAlign w:val="center"/>
          </w:tcPr>
          <w:p w:rsidR="00E42416" w:rsidRPr="00D93A5E" w:rsidRDefault="00E42416" w:rsidP="00D93A5E">
            <w:pPr>
              <w:ind w:left="1"/>
              <w:jc w:val="left"/>
              <w:rPr>
                <w:rFonts w:eastAsia="Arial" w:cs="Arial"/>
                <w:szCs w:val="22"/>
                <w:lang w:val="sr-Latn-RS"/>
              </w:rPr>
            </w:pPr>
            <w:r w:rsidRPr="00D93A5E">
              <w:rPr>
                <w:rFonts w:eastAsia="Arial" w:cs="Arial"/>
                <w:szCs w:val="22"/>
                <w:lang w:val="sr-Latn-RS"/>
              </w:rPr>
              <w:t>IV kvartal 2020.</w:t>
            </w:r>
          </w:p>
        </w:tc>
        <w:tc>
          <w:tcPr>
            <w:tcW w:w="1800" w:type="dxa"/>
            <w:shd w:val="clear" w:color="auto" w:fill="auto"/>
            <w:vAlign w:val="center"/>
          </w:tcPr>
          <w:p w:rsidR="00E42416" w:rsidRPr="00D93A5E" w:rsidRDefault="00E42416" w:rsidP="00D93A5E">
            <w:pPr>
              <w:ind w:left="9"/>
              <w:jc w:val="left"/>
              <w:rPr>
                <w:rFonts w:eastAsia="Arial" w:cs="Arial"/>
                <w:szCs w:val="22"/>
                <w:lang w:val="sr-Latn-RS"/>
              </w:rPr>
            </w:pPr>
            <w:r w:rsidRPr="00D93A5E">
              <w:rPr>
                <w:rFonts w:eastAsia="Arial" w:cs="Arial"/>
                <w:szCs w:val="22"/>
                <w:lang w:val="sr-Latn-RS"/>
              </w:rPr>
              <w:t>Redovna sredstva</w:t>
            </w:r>
          </w:p>
        </w:tc>
        <w:tc>
          <w:tcPr>
            <w:tcW w:w="1800" w:type="dxa"/>
            <w:vAlign w:val="center"/>
          </w:tcPr>
          <w:p w:rsidR="00E42416" w:rsidRPr="00D93A5E" w:rsidRDefault="00E42416" w:rsidP="00D93A5E">
            <w:pPr>
              <w:ind w:left="5"/>
              <w:jc w:val="left"/>
              <w:rPr>
                <w:rFonts w:eastAsia="Arial" w:cs="Arial"/>
                <w:szCs w:val="22"/>
                <w:lang w:val="sr-Latn-RS"/>
              </w:rPr>
            </w:pPr>
            <w:r w:rsidRPr="00D93A5E">
              <w:rPr>
                <w:rFonts w:eastAsia="Arial" w:cs="Arial"/>
                <w:szCs w:val="22"/>
                <w:lang w:val="sr-Latn-RS"/>
              </w:rPr>
              <w:t xml:space="preserve">Budžet </w:t>
            </w:r>
          </w:p>
        </w:tc>
      </w:tr>
    </w:tbl>
    <w:p w:rsidR="00AC3414" w:rsidRPr="00287BAA" w:rsidRDefault="00AC3414" w:rsidP="00AC3414">
      <w:pPr>
        <w:ind w:left="360"/>
        <w:rPr>
          <w:rFonts w:asciiTheme="minorHAnsi" w:hAnsiTheme="minorHAnsi"/>
          <w:lang w:val="sr-Latn-RS"/>
        </w:rPr>
      </w:pPr>
    </w:p>
    <w:tbl>
      <w:tblPr>
        <w:tblStyle w:val="TableGrid0"/>
        <w:tblW w:w="13561" w:type="dxa"/>
        <w:tblInd w:w="114" w:type="dxa"/>
        <w:tblBorders>
          <w:top w:val="dashed" w:sz="4" w:space="0" w:color="000000"/>
          <w:left w:val="dashed" w:sz="4" w:space="0" w:color="000000"/>
          <w:bottom w:val="single" w:sz="4" w:space="0" w:color="auto"/>
          <w:right w:val="dashed" w:sz="4" w:space="0" w:color="000000"/>
          <w:insideH w:val="single" w:sz="4" w:space="0" w:color="auto"/>
          <w:insideV w:val="dashed" w:sz="4" w:space="0" w:color="000000"/>
        </w:tblBorders>
        <w:tblLayout w:type="fixed"/>
        <w:tblCellMar>
          <w:left w:w="104" w:type="dxa"/>
          <w:right w:w="58" w:type="dxa"/>
        </w:tblCellMar>
        <w:tblLook w:val="04A0" w:firstRow="1" w:lastRow="0" w:firstColumn="1" w:lastColumn="0" w:noHBand="0" w:noVBand="1"/>
      </w:tblPr>
      <w:tblGrid>
        <w:gridCol w:w="1861"/>
        <w:gridCol w:w="1800"/>
        <w:gridCol w:w="3240"/>
        <w:gridCol w:w="1620"/>
        <w:gridCol w:w="1440"/>
        <w:gridCol w:w="1800"/>
        <w:gridCol w:w="1800"/>
      </w:tblGrid>
      <w:tr w:rsidR="00AC3414" w:rsidRPr="00D93A5E" w:rsidTr="009A7EC5">
        <w:trPr>
          <w:trHeight w:val="366"/>
        </w:trPr>
        <w:tc>
          <w:tcPr>
            <w:tcW w:w="3661"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STRATEŠKI CILJ II: </w:t>
            </w:r>
          </w:p>
        </w:tc>
        <w:tc>
          <w:tcPr>
            <w:tcW w:w="9900" w:type="dxa"/>
            <w:gridSpan w:val="5"/>
            <w:shd w:val="clear" w:color="auto" w:fill="DEEAF6" w:themeFill="accent1" w:themeFillTint="33"/>
          </w:tcPr>
          <w:p w:rsidR="00AC3414" w:rsidRPr="00D93A5E" w:rsidRDefault="00AC3414" w:rsidP="009A7EC5">
            <w:pPr>
              <w:rPr>
                <w:rFonts w:cs="Arial"/>
                <w:i/>
                <w:szCs w:val="22"/>
                <w:lang w:val="sr-Latn-RS"/>
              </w:rPr>
            </w:pPr>
            <w:r w:rsidRPr="00D93A5E">
              <w:rPr>
                <w:rFonts w:cs="Arial"/>
                <w:b/>
                <w:bCs/>
                <w:i/>
                <w:szCs w:val="22"/>
                <w:lang w:val="sr-Latn-RS"/>
              </w:rPr>
              <w:t xml:space="preserve">POBOLJŠATI DOSTUPNOST I KVALITET SOCIJALNE I ZDRAVSTVENE ZAŠTITE I OBRAZOVANJA ZA SVU DJECU </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3:</w:t>
            </w:r>
          </w:p>
        </w:tc>
        <w:tc>
          <w:tcPr>
            <w:tcW w:w="9900" w:type="dxa"/>
            <w:gridSpan w:val="5"/>
            <w:shd w:val="clear" w:color="auto" w:fill="BDD6EE" w:themeFill="accent1" w:themeFillTint="66"/>
          </w:tcPr>
          <w:p w:rsidR="00AC3414" w:rsidRPr="00D93A5E" w:rsidRDefault="00AC3414" w:rsidP="009A7EC5">
            <w:pPr>
              <w:rPr>
                <w:rFonts w:cs="Arial"/>
                <w:b/>
                <w:szCs w:val="22"/>
                <w:lang w:val="sr-Latn-RS"/>
              </w:rPr>
            </w:pPr>
            <w:r w:rsidRPr="00D93A5E">
              <w:rPr>
                <w:rFonts w:cs="Arial"/>
                <w:b/>
                <w:bCs/>
                <w:szCs w:val="22"/>
                <w:lang w:val="sr-Latn-RS"/>
              </w:rPr>
              <w:t>Obezbijeđen efektivan sistem alternativne brige za djecu bez roditeljskog staranja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jc w:val="left"/>
              <w:rPr>
                <w:rFonts w:cs="Arial"/>
                <w:szCs w:val="22"/>
                <w:lang w:val="sr-Latn-RS"/>
              </w:rPr>
            </w:pPr>
            <w:r w:rsidRPr="00D93A5E">
              <w:rPr>
                <w:rFonts w:cs="Arial"/>
                <w:bCs/>
                <w:szCs w:val="22"/>
                <w:lang w:val="sr-Latn-RS"/>
              </w:rPr>
              <w:t>Broj djece bez roditeljskog staranja smještene u ustanove dječje zaštite</w:t>
            </w:r>
            <w:r w:rsidRPr="00791DAC">
              <w:rPr>
                <w:rStyle w:val="FootnoteReference"/>
                <w:rFonts w:cs="Arial"/>
                <w:bCs/>
                <w:sz w:val="22"/>
                <w:szCs w:val="22"/>
                <w:vertAlign w:val="superscript"/>
                <w:lang w:val="sr-Latn-RS"/>
              </w:rPr>
              <w:footnoteReference w:id="152"/>
            </w:r>
            <w:r w:rsidRPr="00D93A5E">
              <w:rPr>
                <w:rFonts w:cs="Arial"/>
                <w:bCs/>
                <w:szCs w:val="22"/>
                <w:lang w:val="sr-Latn-RS"/>
              </w:rPr>
              <w:t xml:space="preserve"> (TRANSMONEE)</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i/>
                <w:szCs w:val="22"/>
                <w:lang w:val="sr-Latn-RS"/>
              </w:rPr>
            </w:pPr>
            <w:r w:rsidRPr="00D93A5E">
              <w:rPr>
                <w:rFonts w:cs="Arial"/>
                <w:szCs w:val="22"/>
                <w:lang w:val="sr-Latn-RS"/>
              </w:rPr>
              <w:t>2018. godina</w:t>
            </w:r>
          </w:p>
          <w:p w:rsidR="00AC3414" w:rsidRPr="00D93A5E" w:rsidRDefault="00794046" w:rsidP="009A7EC5">
            <w:pPr>
              <w:jc w:val="center"/>
              <w:rPr>
                <w:rFonts w:cs="Arial"/>
                <w:color w:val="FF0000"/>
                <w:szCs w:val="22"/>
                <w:lang w:val="sr-Latn-RS"/>
              </w:rPr>
            </w:pPr>
            <w:r>
              <w:rPr>
                <w:rFonts w:cs="Arial"/>
                <w:szCs w:val="22"/>
                <w:lang w:val="sr-Latn-RS"/>
              </w:rPr>
              <w:t>100</w:t>
            </w:r>
          </w:p>
          <w:p w:rsidR="00AC3414" w:rsidRPr="00D93A5E" w:rsidRDefault="00AC3414" w:rsidP="009A7EC5">
            <w:pPr>
              <w:jc w:val="center"/>
              <w:rPr>
                <w:rFonts w:cs="Arial"/>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Smanjen broj djece sme</w:t>
            </w:r>
            <w:r w:rsidR="009323A2">
              <w:rPr>
                <w:rFonts w:cs="Arial"/>
                <w:szCs w:val="22"/>
                <w:lang w:val="sr-Latn-RS"/>
              </w:rPr>
              <w:t>jštene u ustanove za najmanje 10</w:t>
            </w:r>
            <w:r w:rsidRPr="00D93A5E">
              <w:rPr>
                <w:rFonts w:cs="Arial"/>
                <w:szCs w:val="22"/>
                <w:lang w:val="sr-Latn-RS"/>
              </w:rPr>
              <w:t>%</w:t>
            </w:r>
          </w:p>
          <w:p w:rsidR="00AC3414" w:rsidRPr="00D93A5E" w:rsidRDefault="00AC3414" w:rsidP="009A7EC5">
            <w:pPr>
              <w:rPr>
                <w:rFonts w:cs="Arial"/>
                <w:szCs w:val="22"/>
                <w:lang w:val="sr-Latn-RS"/>
              </w:rPr>
            </w:pP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Smanjen broj djece sm</w:t>
            </w:r>
            <w:r w:rsidR="009323A2">
              <w:rPr>
                <w:rFonts w:cs="Arial"/>
                <w:szCs w:val="22"/>
                <w:lang w:val="sr-Latn-RS"/>
              </w:rPr>
              <w:t>ještene u ustanove za najmanje 2</w:t>
            </w:r>
            <w:r w:rsidRPr="00D93A5E">
              <w:rPr>
                <w:rFonts w:cs="Arial"/>
                <w:szCs w:val="22"/>
                <w:lang w:val="sr-Latn-RS"/>
              </w:rPr>
              <w:t>0%</w:t>
            </w:r>
          </w:p>
          <w:p w:rsidR="00AC3414" w:rsidRPr="00D93A5E" w:rsidRDefault="00AC3414" w:rsidP="009A7EC5">
            <w:pPr>
              <w:jc w:val="center"/>
              <w:rPr>
                <w:rFonts w:cs="Arial"/>
                <w:szCs w:val="22"/>
                <w:lang w:val="sr-Latn-RS"/>
              </w:rPr>
            </w:pP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jc w:val="left"/>
              <w:rPr>
                <w:rFonts w:cs="Arial"/>
                <w:szCs w:val="22"/>
                <w:shd w:val="clear" w:color="auto" w:fill="BDD6EE" w:themeFill="accent1" w:themeFillTint="66"/>
                <w:lang w:val="sr-Latn-RS"/>
              </w:rPr>
            </w:pPr>
            <w:r w:rsidRPr="00D93A5E">
              <w:rPr>
                <w:rFonts w:cs="Arial"/>
                <w:szCs w:val="22"/>
                <w:lang w:val="sr-Latn-RS"/>
              </w:rPr>
              <w:t>Drugi oblici podrške i broj djece bez roditeljskog staranja −- korisnika tih oblika podrške (nesrodničkog hraniteljstva; nesrodničkog hraniteljstva uz intenzivnu i dodatnu podršku; male grupne kuće; stanovanje uz podršku)  (MRSS)</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 49</w:t>
            </w: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uz intenzivnu i dodatnu podršku − 4</w:t>
            </w:r>
          </w:p>
          <w:p w:rsidR="00AC3414" w:rsidRPr="00D93A5E" w:rsidRDefault="00AC3414" w:rsidP="009A7EC5">
            <w:pPr>
              <w:jc w:val="center"/>
              <w:rPr>
                <w:rFonts w:cs="Arial"/>
                <w:szCs w:val="22"/>
                <w:lang w:val="sr-Latn-RS"/>
              </w:rPr>
            </w:pPr>
            <w:r w:rsidRPr="00D93A5E">
              <w:rPr>
                <w:rFonts w:cs="Arial"/>
                <w:szCs w:val="22"/>
                <w:lang w:val="sr-Latn-RS"/>
              </w:rPr>
              <w:t xml:space="preserve">Broj funkcionalnih malih grupnih kuća – 1 </w:t>
            </w:r>
          </w:p>
          <w:p w:rsidR="00AC3414" w:rsidRPr="00D93A5E" w:rsidRDefault="00AC3414" w:rsidP="009A7EC5">
            <w:pPr>
              <w:jc w:val="center"/>
              <w:rPr>
                <w:rFonts w:cs="Arial"/>
                <w:color w:val="FF0000"/>
                <w:szCs w:val="22"/>
                <w:lang w:val="sr-Latn-RS"/>
              </w:rPr>
            </w:pPr>
            <w:r w:rsidRPr="00D93A5E">
              <w:rPr>
                <w:rFonts w:cs="Arial"/>
                <w:szCs w:val="22"/>
                <w:lang w:val="sr-Latn-RS"/>
              </w:rPr>
              <w:lastRenderedPageBreak/>
              <w:t xml:space="preserve">Broj stanova za stanovanja uz podršku – 0 </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lastRenderedPageBreak/>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 60</w:t>
            </w:r>
          </w:p>
          <w:p w:rsidR="00AC3414" w:rsidRPr="00D93A5E" w:rsidRDefault="00AC3414" w:rsidP="009A7EC5">
            <w:pPr>
              <w:jc w:val="center"/>
              <w:rPr>
                <w:rFonts w:cs="Arial"/>
                <w:szCs w:val="22"/>
                <w:lang w:val="sr-Latn-RS"/>
              </w:rPr>
            </w:pPr>
            <w:r w:rsidRPr="00D93A5E">
              <w:rPr>
                <w:rFonts w:cs="Arial"/>
                <w:szCs w:val="22"/>
                <w:lang w:val="sr-Latn-RS"/>
              </w:rPr>
              <w:t xml:space="preserve">Broj djece korisnika nesrodničkog hraniteljstva uz intenzivnu i dodatnu podršku − 10 </w:t>
            </w:r>
          </w:p>
          <w:p w:rsidR="00AC3414" w:rsidRPr="00D93A5E" w:rsidRDefault="00AC3414" w:rsidP="009A7EC5">
            <w:pPr>
              <w:jc w:val="center"/>
              <w:rPr>
                <w:rFonts w:cs="Arial"/>
                <w:szCs w:val="22"/>
                <w:lang w:val="sr-Latn-RS"/>
              </w:rPr>
            </w:pPr>
            <w:r w:rsidRPr="00D93A5E">
              <w:rPr>
                <w:rFonts w:cs="Arial"/>
                <w:szCs w:val="22"/>
                <w:lang w:val="sr-Latn-RS"/>
              </w:rPr>
              <w:lastRenderedPageBreak/>
              <w:t>Broj funkcionalnih malih grupnih kuća – ukupno 2</w:t>
            </w:r>
          </w:p>
          <w:p w:rsidR="00AC3414" w:rsidRPr="00D93A5E" w:rsidRDefault="00AC3414" w:rsidP="009A7EC5">
            <w:pPr>
              <w:jc w:val="center"/>
              <w:rPr>
                <w:rFonts w:cs="Arial"/>
                <w:szCs w:val="22"/>
                <w:lang w:val="sr-Latn-RS"/>
              </w:rPr>
            </w:pPr>
            <w:r w:rsidRPr="00D93A5E">
              <w:rPr>
                <w:rFonts w:cs="Arial"/>
                <w:szCs w:val="22"/>
                <w:lang w:val="sr-Latn-RS"/>
              </w:rPr>
              <w:t>Broj stanova za stanovanja uz podršku – najmanje 4</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Broj djece korisnika nesrodničkog hraniteljstva – 60</w:t>
            </w:r>
          </w:p>
          <w:p w:rsidR="00AC3414" w:rsidRPr="00D93A5E" w:rsidRDefault="00AC3414" w:rsidP="009A7EC5">
            <w:pPr>
              <w:jc w:val="center"/>
              <w:rPr>
                <w:rFonts w:cs="Arial"/>
                <w:szCs w:val="22"/>
                <w:lang w:val="sr-Latn-RS"/>
              </w:rPr>
            </w:pPr>
            <w:r w:rsidRPr="00D93A5E">
              <w:rPr>
                <w:rFonts w:cs="Arial"/>
                <w:szCs w:val="22"/>
                <w:lang w:val="sr-Latn-RS"/>
              </w:rPr>
              <w:t xml:space="preserve">Broj djece korisnika nesrodničkog hraniteljstva uz intenzivnu i dodatnu podršku − 10 </w:t>
            </w:r>
          </w:p>
          <w:p w:rsidR="00AC3414" w:rsidRPr="00D93A5E" w:rsidRDefault="00AC3414" w:rsidP="009A7EC5">
            <w:pPr>
              <w:jc w:val="center"/>
              <w:rPr>
                <w:rFonts w:cs="Arial"/>
                <w:szCs w:val="22"/>
                <w:lang w:val="sr-Latn-RS"/>
              </w:rPr>
            </w:pPr>
            <w:r w:rsidRPr="00D93A5E">
              <w:rPr>
                <w:rFonts w:cs="Arial"/>
                <w:szCs w:val="22"/>
                <w:lang w:val="sr-Latn-RS"/>
              </w:rPr>
              <w:t>Broj funkcionalnih malih grupnih kuća – ukupno 3</w:t>
            </w:r>
          </w:p>
          <w:p w:rsidR="00AC3414" w:rsidRPr="00D93A5E" w:rsidRDefault="00AC3414" w:rsidP="009A7EC5">
            <w:pPr>
              <w:jc w:val="center"/>
              <w:rPr>
                <w:rFonts w:cs="Arial"/>
                <w:szCs w:val="22"/>
                <w:lang w:val="sr-Latn-RS"/>
              </w:rPr>
            </w:pPr>
            <w:r w:rsidRPr="00D93A5E">
              <w:rPr>
                <w:rFonts w:cs="Arial"/>
                <w:szCs w:val="22"/>
                <w:lang w:val="sr-Latn-RS"/>
              </w:rPr>
              <w:lastRenderedPageBreak/>
              <w:t>Broj stanova za stanovanja uz podršku – najmanje 6</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 xml:space="preserve">Indikator učinka c) </w:t>
            </w:r>
          </w:p>
          <w:p w:rsidR="00AC3414" w:rsidRPr="00D93A5E" w:rsidRDefault="00AC3414" w:rsidP="00D93A5E">
            <w:pPr>
              <w:jc w:val="left"/>
              <w:rPr>
                <w:rFonts w:cs="Arial"/>
                <w:color w:val="FF0000"/>
                <w:szCs w:val="22"/>
                <w:lang w:val="sr-Latn-RS"/>
              </w:rPr>
            </w:pPr>
            <w:r w:rsidRPr="00D93A5E">
              <w:rPr>
                <w:rFonts w:cs="Arial"/>
                <w:bCs/>
                <w:szCs w:val="22"/>
                <w:lang w:val="sr-Latn-RS"/>
              </w:rPr>
              <w:t>Broj licenciranih pružalaca usluga socijalne zaštite za djecu bez roditeljskog staranja</w:t>
            </w:r>
            <w:r w:rsidRPr="00D93A5E">
              <w:rPr>
                <w:rFonts w:cs="Arial"/>
                <w:szCs w:val="22"/>
                <w:lang w:val="sr-Latn-RS"/>
              </w:rPr>
              <w:t xml:space="preserve"> (prema vrstama usluga, po vrsti pružaoca usluge) </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20</w:t>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30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Najmanje 40</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3</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bCs/>
                <w:szCs w:val="22"/>
                <w:lang w:val="sr-Latn-RS"/>
              </w:rPr>
              <w:t xml:space="preserve">3.1. </w:t>
            </w:r>
            <w:r w:rsidRPr="00D93A5E">
              <w:rPr>
                <w:rFonts w:cs="Arial"/>
                <w:bCs/>
                <w:szCs w:val="22"/>
                <w:lang w:val="sr-Latn-RS"/>
              </w:rPr>
              <w:t>Analiza potreba i mogućnosti za uspostavljanje usluga podrške u zajedenici za biološke porodice u cilju prevencije izdvajanja djeteta iz porodice</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Sprovedena analiza i definisane preporuke za razvoj usluga</w:t>
            </w:r>
          </w:p>
        </w:tc>
        <w:tc>
          <w:tcPr>
            <w:tcW w:w="324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ZSDZ, MRSS</w:t>
            </w:r>
          </w:p>
        </w:tc>
        <w:tc>
          <w:tcPr>
            <w:tcW w:w="1620" w:type="dxa"/>
            <w:shd w:val="clear" w:color="auto" w:fill="auto"/>
            <w:vAlign w:val="center"/>
          </w:tcPr>
          <w:p w:rsidR="00AC3414" w:rsidRPr="00D93A5E" w:rsidRDefault="005123E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2019.</w:t>
            </w:r>
          </w:p>
        </w:tc>
        <w:tc>
          <w:tcPr>
            <w:tcW w:w="1440" w:type="dxa"/>
            <w:shd w:val="clear" w:color="auto" w:fill="auto"/>
            <w:vAlign w:val="center"/>
          </w:tcPr>
          <w:p w:rsidR="00AC3414" w:rsidRPr="00D93A5E" w:rsidRDefault="005123E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10.000 EUR (3.000 EUR za 2019. i 7.000 EUR za 2020.)</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bCs/>
                <w:szCs w:val="22"/>
                <w:lang w:val="sr-Latn-RS"/>
              </w:rPr>
              <w:lastRenderedPageBreak/>
              <w:t>3.2.</w:t>
            </w:r>
            <w:r w:rsidRPr="00D93A5E">
              <w:rPr>
                <w:rFonts w:cs="Arial"/>
                <w:bCs/>
                <w:szCs w:val="22"/>
                <w:lang w:val="sr-Latn-RS"/>
              </w:rPr>
              <w:t xml:space="preserve"> Uspostavljanje Centra za hraniteljstvo u Dječjem domu „Mladost” u Bijeloj (za procjenu hranitelja, jačanje kapaciteta hraniteljskih porodica, promociju hraniteljstva itd.)</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Razvijen funkcionalan Centar za hraniteljstvo</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396F6B"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5123ED" w:rsidRPr="00D93A5E" w:rsidRDefault="005123ED" w:rsidP="00D93A5E">
            <w:pPr>
              <w:ind w:left="1"/>
              <w:jc w:val="left"/>
              <w:rPr>
                <w:rFonts w:cs="Arial"/>
                <w:szCs w:val="22"/>
                <w:lang w:val="sr-Latn-RS"/>
              </w:rPr>
            </w:pPr>
          </w:p>
          <w:p w:rsidR="00AC3414" w:rsidRPr="00D93A5E" w:rsidRDefault="00396F6B"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p w:rsidR="00AC3414" w:rsidRPr="00D93A5E" w:rsidRDefault="00AC3414" w:rsidP="00D93A5E">
            <w:pPr>
              <w:ind w:left="1"/>
              <w:jc w:val="left"/>
              <w:rPr>
                <w:rFonts w:cs="Arial"/>
                <w:szCs w:val="22"/>
                <w:lang w:val="sr-Latn-RS"/>
              </w:rPr>
            </w:pP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20.000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bCs/>
                <w:szCs w:val="22"/>
                <w:lang w:val="sr-Latn-RS"/>
              </w:rPr>
              <w:t>3.3.</w:t>
            </w:r>
            <w:r w:rsidRPr="00D93A5E">
              <w:rPr>
                <w:rFonts w:cs="Arial"/>
                <w:bCs/>
                <w:szCs w:val="22"/>
                <w:lang w:val="sr-Latn-RS"/>
              </w:rPr>
              <w:t xml:space="preserve"> Razvijanje, </w:t>
            </w:r>
            <w:r w:rsidRPr="00D93A5E">
              <w:rPr>
                <w:rFonts w:cs="Arial"/>
                <w:szCs w:val="22"/>
                <w:lang w:val="sr-Latn-RS"/>
              </w:rPr>
              <w:t xml:space="preserve">akreditacija i sprovođenje programa obuke za hraniteljstvo prilagođenog potrebama Crne Gore </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Razvijen i akreditovan program obuke za hraniteljstvo,</w:t>
            </w:r>
          </w:p>
          <w:p w:rsidR="00AC3414" w:rsidRPr="00D93A5E" w:rsidRDefault="00AC3414" w:rsidP="00D93A5E">
            <w:pPr>
              <w:jc w:val="left"/>
              <w:rPr>
                <w:rFonts w:cs="Arial"/>
                <w:szCs w:val="22"/>
                <w:lang w:val="sr-Latn-RS"/>
              </w:rPr>
            </w:pPr>
            <w:r w:rsidRPr="00D93A5E">
              <w:rPr>
                <w:rFonts w:cs="Arial"/>
                <w:szCs w:val="22"/>
                <w:lang w:val="sr-Latn-RS"/>
              </w:rPr>
              <w:t>Broj sprovedenih programa obuke;</w:t>
            </w:r>
          </w:p>
          <w:p w:rsidR="00AC3414" w:rsidRPr="00D93A5E" w:rsidRDefault="00AC3414" w:rsidP="00D93A5E">
            <w:pPr>
              <w:jc w:val="left"/>
              <w:rPr>
                <w:rFonts w:cs="Arial"/>
                <w:szCs w:val="22"/>
                <w:lang w:val="sr-Latn-RS"/>
              </w:rPr>
            </w:pPr>
            <w:r w:rsidRPr="00D93A5E">
              <w:rPr>
                <w:rFonts w:cs="Arial"/>
                <w:szCs w:val="22"/>
                <w:lang w:val="sr-Latn-RS"/>
              </w:rPr>
              <w:t xml:space="preserve">Broj polaznika </w:t>
            </w:r>
          </w:p>
        </w:tc>
        <w:tc>
          <w:tcPr>
            <w:tcW w:w="324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Zavod za socijalnu i dječju zaštitu</w:t>
            </w:r>
          </w:p>
        </w:tc>
        <w:tc>
          <w:tcPr>
            <w:tcW w:w="162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44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color w:val="FF0000"/>
                <w:szCs w:val="22"/>
                <w:lang w:val="sr-Latn-RS"/>
              </w:rPr>
            </w:pPr>
            <w:r w:rsidRPr="00D93A5E">
              <w:rPr>
                <w:rFonts w:eastAsia="Arial" w:cs="Arial"/>
                <w:szCs w:val="22"/>
                <w:lang w:val="sr-Latn-RS"/>
              </w:rPr>
              <w:t>20.000 EUR (2020. godina - sprovođenje)</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3"/>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bCs/>
                <w:szCs w:val="22"/>
                <w:lang w:val="sr-Latn-RS"/>
              </w:rPr>
              <w:lastRenderedPageBreak/>
              <w:t xml:space="preserve">3.4. </w:t>
            </w:r>
            <w:r w:rsidRPr="00D93A5E">
              <w:rPr>
                <w:rFonts w:cs="Arial"/>
                <w:bCs/>
                <w:szCs w:val="22"/>
                <w:lang w:val="sr-Latn-RS"/>
              </w:rPr>
              <w:t>Obezbjeđivanje</w:t>
            </w:r>
            <w:r w:rsidRPr="00D93A5E">
              <w:rPr>
                <w:rFonts w:cs="Arial"/>
                <w:b/>
                <w:bCs/>
                <w:szCs w:val="22"/>
                <w:lang w:val="sr-Latn-RS"/>
              </w:rPr>
              <w:t xml:space="preserve"> </w:t>
            </w:r>
            <w:r w:rsidRPr="00D93A5E">
              <w:rPr>
                <w:rFonts w:cs="Arial"/>
                <w:bCs/>
                <w:szCs w:val="22"/>
                <w:lang w:val="sr-Latn-RS"/>
              </w:rPr>
              <w:t>intenzivnije podrške djeci koja izlaze iz sistema od strane države kroz stanovanje uz podršku i savjetovanje (od strane Dječjeg doma „Mladost”)</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Najmanje jedan stan za stanovanje uz podršku i savjetovanje</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I</w:t>
            </w:r>
            <w:r w:rsidR="006302E6">
              <w:rPr>
                <w:rFonts w:cs="Arial"/>
                <w:szCs w:val="22"/>
                <w:lang w:val="sr-Latn-RS"/>
              </w:rPr>
              <w:t>I</w:t>
            </w:r>
            <w:r w:rsidRPr="00D93A5E">
              <w:rPr>
                <w:rFonts w:cs="Arial"/>
                <w:szCs w:val="22"/>
                <w:lang w:val="sr-Latn-RS"/>
              </w:rPr>
              <w:t xml:space="preserve"> kvartal </w:t>
            </w:r>
            <w:r w:rsidR="00AC3414" w:rsidRPr="00D93A5E">
              <w:rPr>
                <w:rFonts w:cs="Arial"/>
                <w:szCs w:val="22"/>
                <w:lang w:val="sr-Latn-RS"/>
              </w:rPr>
              <w:t>2020.</w:t>
            </w:r>
          </w:p>
        </w:tc>
        <w:tc>
          <w:tcPr>
            <w:tcW w:w="1440" w:type="dxa"/>
            <w:shd w:val="clear" w:color="auto" w:fill="auto"/>
            <w:vAlign w:val="center"/>
          </w:tcPr>
          <w:p w:rsidR="00AC3414" w:rsidRPr="00D93A5E" w:rsidRDefault="00CA61E2"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CA61E2" w:rsidRPr="00D93A5E" w:rsidRDefault="00CA61E2" w:rsidP="00D93A5E">
            <w:pPr>
              <w:ind w:left="2"/>
              <w:jc w:val="left"/>
              <w:rPr>
                <w:rFonts w:cs="Arial"/>
                <w:szCs w:val="22"/>
                <w:lang w:val="sr-Latn-RS"/>
              </w:rPr>
            </w:pPr>
          </w:p>
          <w:p w:rsidR="00AC3414" w:rsidRPr="00D93A5E" w:rsidRDefault="00AC3414" w:rsidP="00D93A5E">
            <w:pPr>
              <w:ind w:left="2"/>
              <w:jc w:val="left"/>
              <w:rPr>
                <w:rFonts w:cs="Arial"/>
                <w:szCs w:val="22"/>
                <w:lang w:val="sr-Latn-RS"/>
              </w:rPr>
            </w:pPr>
            <w:r w:rsidRPr="00D93A5E">
              <w:rPr>
                <w:rFonts w:cs="Arial"/>
                <w:szCs w:val="22"/>
                <w:lang w:val="sr-Latn-RS"/>
              </w:rPr>
              <w:t>50.000 EUR</w:t>
            </w:r>
          </w:p>
          <w:p w:rsidR="00AC3414" w:rsidRPr="00D93A5E" w:rsidRDefault="00AC3414" w:rsidP="00D93A5E">
            <w:pPr>
              <w:ind w:left="2"/>
              <w:jc w:val="left"/>
              <w:rPr>
                <w:rFonts w:cs="Arial"/>
                <w:szCs w:val="22"/>
                <w:lang w:val="sr-Latn-RS"/>
              </w:rPr>
            </w:pP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4"/>
            </w:r>
          </w:p>
        </w:tc>
      </w:tr>
      <w:tr w:rsidR="0026349B" w:rsidRPr="00D93A5E" w:rsidTr="009A7EC5">
        <w:trPr>
          <w:trHeight w:val="276"/>
        </w:trPr>
        <w:tc>
          <w:tcPr>
            <w:tcW w:w="1861" w:type="dxa"/>
            <w:shd w:val="clear" w:color="auto" w:fill="auto"/>
            <w:vAlign w:val="center"/>
          </w:tcPr>
          <w:p w:rsidR="0026349B" w:rsidRPr="00D93A5E" w:rsidRDefault="0026349B" w:rsidP="00D93A5E">
            <w:pPr>
              <w:autoSpaceDE w:val="0"/>
              <w:autoSpaceDN w:val="0"/>
              <w:adjustRightInd w:val="0"/>
              <w:jc w:val="left"/>
              <w:rPr>
                <w:rFonts w:cs="Arial"/>
                <w:bCs/>
                <w:szCs w:val="22"/>
                <w:lang w:val="sr-Latn-RS"/>
              </w:rPr>
            </w:pPr>
            <w:r w:rsidRPr="00D93A5E">
              <w:rPr>
                <w:rFonts w:cs="Arial"/>
                <w:b/>
                <w:bCs/>
                <w:szCs w:val="22"/>
                <w:lang w:val="sr-Latn-RS"/>
              </w:rPr>
              <w:t xml:space="preserve">3.5. </w:t>
            </w:r>
            <w:r w:rsidRPr="00D93A5E">
              <w:rPr>
                <w:rFonts w:cs="Arial"/>
                <w:bCs/>
                <w:szCs w:val="22"/>
                <w:lang w:val="sr-Latn-RS"/>
              </w:rPr>
              <w:t>Uspostavljanje žalbenih me</w:t>
            </w:r>
            <w:r w:rsidR="00263B68">
              <w:rPr>
                <w:rFonts w:cs="Arial"/>
                <w:bCs/>
                <w:szCs w:val="22"/>
                <w:lang w:val="sr-Latn-RS"/>
              </w:rPr>
              <w:t>hanizama za uslugu hraniteljstva</w:t>
            </w:r>
            <w:r w:rsidRPr="00D93A5E">
              <w:rPr>
                <w:rFonts w:cs="Arial"/>
                <w:bCs/>
                <w:szCs w:val="22"/>
                <w:lang w:val="sr-Latn-RS"/>
              </w:rPr>
              <w:t xml:space="preserve"> i za druge usluge za  djecu bez roditeljskog staranja </w:t>
            </w:r>
          </w:p>
        </w:tc>
        <w:tc>
          <w:tcPr>
            <w:tcW w:w="1800" w:type="dxa"/>
            <w:shd w:val="clear" w:color="auto" w:fill="auto"/>
            <w:vAlign w:val="center"/>
          </w:tcPr>
          <w:p w:rsidR="0026349B" w:rsidRPr="00D93A5E" w:rsidRDefault="0026349B" w:rsidP="00D93A5E">
            <w:pPr>
              <w:jc w:val="left"/>
              <w:rPr>
                <w:rFonts w:cs="Arial"/>
                <w:szCs w:val="22"/>
                <w:lang w:val="sr-Latn-RS"/>
              </w:rPr>
            </w:pPr>
            <w:r w:rsidRPr="00D93A5E">
              <w:rPr>
                <w:rFonts w:cs="Arial"/>
                <w:szCs w:val="22"/>
                <w:lang w:val="sr-Latn-RS"/>
              </w:rPr>
              <w:t>Uspostavljen žalbeni mehanizam za usluge: hraniteljstvo, mala grupna zajednica/kuća, stanovanje uz podršku i  izrađeni flajeri i evaluacioni listići</w:t>
            </w:r>
          </w:p>
        </w:tc>
        <w:tc>
          <w:tcPr>
            <w:tcW w:w="3240" w:type="dxa"/>
            <w:shd w:val="clear" w:color="auto" w:fill="auto"/>
            <w:vAlign w:val="center"/>
          </w:tcPr>
          <w:p w:rsidR="0026349B" w:rsidRPr="00D93A5E" w:rsidRDefault="0026349B"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26349B" w:rsidRPr="00D93A5E" w:rsidRDefault="00263B68" w:rsidP="00D93A5E">
            <w:pPr>
              <w:ind w:left="1"/>
              <w:jc w:val="left"/>
              <w:rPr>
                <w:rFonts w:cs="Arial"/>
                <w:szCs w:val="22"/>
                <w:lang w:val="sr-Latn-RS"/>
              </w:rPr>
            </w:pPr>
            <w:r>
              <w:rPr>
                <w:rFonts w:eastAsia="Arial" w:cs="Arial"/>
                <w:szCs w:val="22"/>
                <w:lang w:val="sr-Latn-RS"/>
              </w:rPr>
              <w:t>IV</w:t>
            </w:r>
            <w:r w:rsidR="0026349B" w:rsidRPr="00D93A5E">
              <w:rPr>
                <w:rFonts w:eastAsia="Arial" w:cs="Arial"/>
                <w:szCs w:val="22"/>
                <w:lang w:val="sr-Latn-RS"/>
              </w:rPr>
              <w:t xml:space="preserve"> kvartal  2019.</w:t>
            </w:r>
          </w:p>
        </w:tc>
        <w:tc>
          <w:tcPr>
            <w:tcW w:w="1440" w:type="dxa"/>
            <w:shd w:val="clear" w:color="auto" w:fill="auto"/>
            <w:vAlign w:val="center"/>
          </w:tcPr>
          <w:p w:rsidR="0026349B" w:rsidRPr="00D93A5E" w:rsidRDefault="0026349B" w:rsidP="00D93A5E">
            <w:pPr>
              <w:ind w:left="1"/>
              <w:jc w:val="left"/>
              <w:rPr>
                <w:rFonts w:cs="Arial"/>
                <w:szCs w:val="22"/>
                <w:lang w:val="sr-Latn-RS"/>
              </w:rPr>
            </w:pPr>
            <w:r w:rsidRPr="00D93A5E">
              <w:rPr>
                <w:rFonts w:eastAsia="Arial" w:cs="Arial"/>
                <w:szCs w:val="22"/>
                <w:lang w:val="sr-Latn-RS"/>
              </w:rPr>
              <w:t>III kvartal 2020.</w:t>
            </w:r>
          </w:p>
        </w:tc>
        <w:tc>
          <w:tcPr>
            <w:tcW w:w="1800" w:type="dxa"/>
            <w:shd w:val="clear" w:color="auto" w:fill="auto"/>
            <w:vAlign w:val="center"/>
          </w:tcPr>
          <w:p w:rsidR="0026349B" w:rsidRPr="00D93A5E" w:rsidRDefault="0026349B" w:rsidP="00D93A5E">
            <w:pPr>
              <w:ind w:left="2"/>
              <w:jc w:val="left"/>
              <w:rPr>
                <w:rFonts w:cs="Arial"/>
                <w:szCs w:val="22"/>
                <w:lang w:val="sr-Latn-RS"/>
              </w:rPr>
            </w:pPr>
            <w:r w:rsidRPr="00D93A5E">
              <w:rPr>
                <w:rFonts w:cs="Arial"/>
                <w:szCs w:val="22"/>
                <w:lang w:val="sr-Latn-RS"/>
              </w:rPr>
              <w:t>1.000 EUR</w:t>
            </w:r>
          </w:p>
        </w:tc>
        <w:tc>
          <w:tcPr>
            <w:tcW w:w="1800" w:type="dxa"/>
            <w:vAlign w:val="center"/>
          </w:tcPr>
          <w:p w:rsidR="0026349B" w:rsidRPr="00D93A5E" w:rsidRDefault="0026349B"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Operativni cilj 4:</w:t>
            </w:r>
          </w:p>
        </w:tc>
        <w:tc>
          <w:tcPr>
            <w:tcW w:w="9900" w:type="dxa"/>
            <w:gridSpan w:val="5"/>
            <w:shd w:val="clear" w:color="auto" w:fill="BDD6EE" w:themeFill="accent1" w:themeFillTint="66"/>
            <w:vAlign w:val="center"/>
          </w:tcPr>
          <w:p w:rsidR="00AC3414" w:rsidRPr="00D93A5E" w:rsidRDefault="00AC3414" w:rsidP="009A7EC5">
            <w:pPr>
              <w:rPr>
                <w:rFonts w:cs="Arial"/>
                <w:b/>
                <w:szCs w:val="22"/>
                <w:lang w:val="sr-Latn-RS"/>
              </w:rPr>
            </w:pPr>
            <w:r w:rsidRPr="00D93A5E">
              <w:rPr>
                <w:rFonts w:cs="Arial"/>
                <w:b/>
                <w:bCs/>
                <w:szCs w:val="22"/>
                <w:lang w:val="sr-Latn-RS"/>
              </w:rPr>
              <w:t>Unaprijeđena podrška djeci sa smetnjama u razvoju i drugoj djeci iz osjetljivih grupa i adolescentima u ostvarivanju besplatne i blagovremene zdravstvene i adekvatne socijalne zaštite</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spacing w:after="60"/>
              <w:jc w:val="left"/>
              <w:rPr>
                <w:rFonts w:cs="Arial"/>
                <w:szCs w:val="22"/>
                <w:lang w:val="sr-Latn-RS"/>
              </w:rPr>
            </w:pPr>
            <w:r w:rsidRPr="00D93A5E">
              <w:rPr>
                <w:rFonts w:cs="Arial"/>
                <w:szCs w:val="22"/>
                <w:lang w:val="sr-Latn-RS"/>
              </w:rPr>
              <w:t>Formiran i vodi se registar djece sa smetnjama u razvoju u javnom zdravstvu (MZ,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Nije formiran registar</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 xml:space="preserve">Formiran registar </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Registar se kontinuirano vodi</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spacing w:after="60"/>
              <w:jc w:val="left"/>
              <w:rPr>
                <w:rFonts w:cs="Arial"/>
                <w:szCs w:val="22"/>
                <w:lang w:val="sr-Latn-RS"/>
              </w:rPr>
            </w:pPr>
            <w:r w:rsidRPr="00D93A5E">
              <w:rPr>
                <w:rFonts w:cs="Arial"/>
                <w:szCs w:val="22"/>
                <w:lang w:val="sr-Latn-RS"/>
              </w:rPr>
              <w:t>Broj i vrsta integrisanih usluga</w:t>
            </w:r>
            <w:r w:rsidRPr="00791DAC">
              <w:rPr>
                <w:rStyle w:val="FootnoteReference"/>
                <w:rFonts w:cs="Arial"/>
                <w:sz w:val="22"/>
                <w:szCs w:val="22"/>
                <w:vertAlign w:val="superscript"/>
                <w:lang w:val="sr-Latn-RS"/>
              </w:rPr>
              <w:footnoteReference w:id="155"/>
            </w:r>
            <w:r w:rsidRPr="00D93A5E">
              <w:rPr>
                <w:rFonts w:cs="Arial"/>
                <w:szCs w:val="22"/>
                <w:lang w:val="sr-Latn-RS"/>
              </w:rPr>
              <w:t xml:space="preserve"> za djecu sa smetnjama u razvoju i njihove porodice</w:t>
            </w:r>
          </w:p>
          <w:p w:rsidR="00AC3414" w:rsidRPr="00D93A5E" w:rsidRDefault="00AC3414" w:rsidP="00D93A5E">
            <w:pPr>
              <w:spacing w:after="60"/>
              <w:jc w:val="left"/>
              <w:rPr>
                <w:rFonts w:cs="Arial"/>
                <w:szCs w:val="22"/>
                <w:lang w:val="sr-Latn-RS"/>
              </w:rPr>
            </w:pPr>
            <w:r w:rsidRPr="00D93A5E">
              <w:rPr>
                <w:rFonts w:cs="Arial"/>
                <w:szCs w:val="22"/>
                <w:lang w:val="sr-Latn-RS"/>
              </w:rPr>
              <w:t>(MZ, MRSS,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2</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 xml:space="preserve">Najmanje 4 </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spacing w:after="60"/>
              <w:jc w:val="left"/>
              <w:rPr>
                <w:rFonts w:cs="Arial"/>
                <w:szCs w:val="22"/>
                <w:lang w:val="sr-Latn-RS"/>
              </w:rPr>
            </w:pPr>
            <w:r w:rsidRPr="00D93A5E">
              <w:rPr>
                <w:rFonts w:cs="Arial"/>
                <w:szCs w:val="22"/>
                <w:lang w:val="sr-Latn-RS"/>
              </w:rPr>
              <w:t>NILJ23. MDG4.1.1. Stopa mortaliteta odojčadi (na 1.000 živorođene djece) (MONSTAT i IJZ)</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1,3%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 1%</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Manje od 1%</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cs="Arial"/>
                <w:szCs w:val="22"/>
                <w:lang w:val="sr-Latn-RS"/>
              </w:rPr>
            </w:pPr>
            <w:r w:rsidRPr="00D93A5E">
              <w:rPr>
                <w:rFonts w:eastAsia="Arial" w:cs="Arial"/>
                <w:b/>
                <w:szCs w:val="22"/>
                <w:lang w:val="sr-Latn-RS"/>
              </w:rPr>
              <w:t xml:space="preserve">Indikator učinka d) </w:t>
            </w:r>
            <w:r w:rsidRPr="00D93A5E">
              <w:rPr>
                <w:rFonts w:cs="Arial"/>
                <w:szCs w:val="22"/>
                <w:lang w:val="sr-Latn-RS"/>
              </w:rPr>
              <w:t xml:space="preserve">NILJ24. MDG4.1.2, Stopa mortaliteta djece do pet godina starosti (na 1.000 </w:t>
            </w:r>
            <w:r w:rsidRPr="00D93A5E">
              <w:rPr>
                <w:rFonts w:cs="Arial"/>
                <w:szCs w:val="22"/>
                <w:lang w:val="sr-Latn-RS"/>
              </w:rPr>
              <w:lastRenderedPageBreak/>
              <w:t>živorođene djece) (MONSTAT i IJZ)</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2,7%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lastRenderedPageBreak/>
              <w:t>2021. godina</w:t>
            </w:r>
          </w:p>
          <w:p w:rsidR="00AC3414" w:rsidRPr="00D93A5E" w:rsidRDefault="00AC3414" w:rsidP="009A7EC5">
            <w:pPr>
              <w:jc w:val="center"/>
              <w:rPr>
                <w:rFonts w:cs="Arial"/>
                <w:szCs w:val="22"/>
                <w:lang w:val="sr-Latn-RS"/>
              </w:rPr>
            </w:pPr>
            <w:r w:rsidRPr="00D93A5E">
              <w:rPr>
                <w:rFonts w:cs="Arial"/>
                <w:szCs w:val="22"/>
                <w:lang w:val="sr-Latn-RS"/>
              </w:rPr>
              <w:t>2%</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lastRenderedPageBreak/>
              <w:t>Manje od 2%</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lastRenderedPageBreak/>
              <w:t xml:space="preserve">Indikator učinka e) </w:t>
            </w:r>
          </w:p>
          <w:p w:rsidR="00AC3414" w:rsidRPr="00D93A5E" w:rsidRDefault="00AC3414" w:rsidP="00D93A5E">
            <w:pPr>
              <w:spacing w:after="60"/>
              <w:jc w:val="left"/>
              <w:rPr>
                <w:rFonts w:cs="Arial"/>
                <w:szCs w:val="22"/>
                <w:lang w:val="sr-Latn-RS"/>
              </w:rPr>
            </w:pPr>
            <w:r w:rsidRPr="00D93A5E">
              <w:rPr>
                <w:rFonts w:cs="Arial"/>
                <w:szCs w:val="22"/>
                <w:lang w:val="sr-Latn-RS"/>
              </w:rPr>
              <w:t>NILJ28  MDG4.2.1. Udio jednogodišnjaka vakcinisanih protiv boginja (%)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57,83% (MMR1)</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75%</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95%</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D93A5E">
            <w:pPr>
              <w:spacing w:after="60"/>
              <w:jc w:val="left"/>
              <w:rPr>
                <w:rFonts w:cs="Arial"/>
                <w:szCs w:val="22"/>
                <w:lang w:val="sr-Latn-RS"/>
              </w:rPr>
            </w:pPr>
            <w:r w:rsidRPr="00D93A5E">
              <w:rPr>
                <w:rFonts w:cs="Arial"/>
                <w:szCs w:val="22"/>
                <w:lang w:val="sr-Latn-RS"/>
              </w:rPr>
              <w:t>NILJ29  MDG4.2.2. Udio djece vakcinisane sa BCG, DTP, OPV i vakcinom protiv hepatitisa B (%)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73,45% − hepatitis B; 86,64% − DTaP-IPV-Hib vakcinom i 93,3% − BCG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95%</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Preko 95%</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jc w:val="left"/>
              <w:rPr>
                <w:rFonts w:eastAsia="Arial" w:cs="Arial"/>
                <w:b/>
                <w:szCs w:val="22"/>
                <w:lang w:val="sr-Latn-RS"/>
              </w:rPr>
            </w:pPr>
            <w:r w:rsidRPr="00D93A5E">
              <w:rPr>
                <w:rFonts w:eastAsia="Arial" w:cs="Arial"/>
                <w:b/>
                <w:szCs w:val="22"/>
                <w:lang w:val="sr-Latn-RS"/>
              </w:rPr>
              <w:t>Indikator učinka g)</w:t>
            </w:r>
          </w:p>
          <w:p w:rsidR="00AC3414" w:rsidRPr="00D93A5E" w:rsidRDefault="00AC3414" w:rsidP="00D93A5E">
            <w:pPr>
              <w:jc w:val="left"/>
              <w:rPr>
                <w:rFonts w:cs="Arial"/>
                <w:szCs w:val="22"/>
                <w:lang w:val="sr-Latn-RS"/>
              </w:rPr>
            </w:pPr>
            <w:r w:rsidRPr="00D93A5E">
              <w:rPr>
                <w:rFonts w:cs="Arial"/>
                <w:szCs w:val="22"/>
                <w:lang w:val="sr-Latn-RS"/>
              </w:rPr>
              <w:t>SDG3.7.2. Stopa nataliteta kod adolescenata (uzrast 10−14 godina; uzrast 15−19 godina) na 1.000 žena u toj starosnoj grupi (MONSTAT)</w:t>
            </w:r>
            <w:r w:rsidRPr="00D93A5E">
              <w:rPr>
                <w:rFonts w:eastAsia="Arial" w:cs="Arial"/>
                <w:b/>
                <w:szCs w:val="22"/>
                <w:lang w:val="sr-Latn-RS"/>
              </w:rPr>
              <w:t xml:space="preserve"> </w:t>
            </w:r>
          </w:p>
        </w:tc>
        <w:tc>
          <w:tcPr>
            <w:tcW w:w="3240" w:type="dxa"/>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2015. godina</w:t>
            </w:r>
          </w:p>
          <w:p w:rsidR="00AC3414" w:rsidRPr="00D93A5E" w:rsidRDefault="00AC3414" w:rsidP="009A7EC5">
            <w:pPr>
              <w:jc w:val="center"/>
              <w:rPr>
                <w:rFonts w:cs="Arial"/>
                <w:szCs w:val="22"/>
                <w:lang w:val="sr-Latn-RS"/>
              </w:rPr>
            </w:pPr>
            <w:r w:rsidRPr="00D93A5E">
              <w:rPr>
                <w:rFonts w:cs="Arial"/>
                <w:szCs w:val="22"/>
                <w:lang w:val="sr-Latn-RS"/>
              </w:rPr>
              <w:t xml:space="preserve">11,12%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Manje od 7%</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Manje od 3%</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4</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581ECE">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lastRenderedPageBreak/>
              <w:t>4.1.</w:t>
            </w:r>
            <w:r w:rsidRPr="00D93A5E">
              <w:rPr>
                <w:rFonts w:cs="Arial"/>
                <w:szCs w:val="22"/>
                <w:lang w:val="sr-Latn-RS"/>
              </w:rPr>
              <w:t xml:space="preserve"> </w:t>
            </w:r>
            <w:r w:rsidR="00581ECE" w:rsidRPr="00D93A5E">
              <w:rPr>
                <w:rFonts w:cs="Arial"/>
                <w:szCs w:val="22"/>
                <w:lang w:val="sr-Latn-RS"/>
              </w:rPr>
              <w:t>Ispitivanje potreba i utvrđivanje prioriteta za uspostavljanje novih savjetovališt</w:t>
            </w:r>
            <w:r w:rsidRPr="00D93A5E">
              <w:rPr>
                <w:rFonts w:cs="Arial"/>
                <w:szCs w:val="22"/>
                <w:lang w:val="sr-Latn-RS"/>
              </w:rPr>
              <w:t xml:space="preserve">a za adolescente u oblastima: reproduktivnog zdravlja, upotrebe psihoaktivnih supstanci i mentalnog zdravlja </w:t>
            </w:r>
          </w:p>
        </w:tc>
        <w:tc>
          <w:tcPr>
            <w:tcW w:w="1800" w:type="dxa"/>
            <w:shd w:val="clear" w:color="auto" w:fill="auto"/>
            <w:vAlign w:val="center"/>
          </w:tcPr>
          <w:p w:rsidR="00581ECE" w:rsidRPr="00D93A5E" w:rsidRDefault="00581ECE" w:rsidP="00D93A5E">
            <w:pPr>
              <w:jc w:val="left"/>
              <w:rPr>
                <w:rFonts w:cs="Arial"/>
                <w:szCs w:val="22"/>
                <w:lang w:val="sr-Latn-RS"/>
              </w:rPr>
            </w:pPr>
            <w:r w:rsidRPr="00D93A5E">
              <w:rPr>
                <w:rFonts w:cs="Arial"/>
                <w:szCs w:val="22"/>
                <w:lang w:val="sr-Latn-RS"/>
              </w:rPr>
              <w:t>Broj i vrsta utvrđenih prioriteta;</w:t>
            </w:r>
          </w:p>
          <w:p w:rsidR="00AC3414" w:rsidRPr="00D93A5E" w:rsidRDefault="00AC3414" w:rsidP="00D93A5E">
            <w:pPr>
              <w:jc w:val="left"/>
              <w:rPr>
                <w:rFonts w:cs="Arial"/>
                <w:szCs w:val="22"/>
                <w:lang w:val="sr-Latn-RS"/>
              </w:rPr>
            </w:pPr>
            <w:r w:rsidRPr="00D93A5E">
              <w:rPr>
                <w:rFonts w:cs="Arial"/>
                <w:szCs w:val="22"/>
                <w:lang w:val="sr-Latn-RS"/>
              </w:rPr>
              <w:t xml:space="preserve">Broj i lokacija (mjesto) </w:t>
            </w:r>
            <w:r w:rsidR="00581ECE" w:rsidRPr="00D93A5E">
              <w:rPr>
                <w:rFonts w:cs="Arial"/>
                <w:szCs w:val="22"/>
                <w:lang w:val="sr-Latn-RS"/>
              </w:rPr>
              <w:t>planiranih savjetovališta</w:t>
            </w:r>
          </w:p>
          <w:p w:rsidR="00AC3414" w:rsidRPr="00D93A5E" w:rsidRDefault="00AC3414" w:rsidP="00D93A5E">
            <w:pPr>
              <w:jc w:val="left"/>
              <w:rPr>
                <w:rFonts w:cs="Arial"/>
                <w:szCs w:val="22"/>
                <w:lang w:val="sr-Latn-RS"/>
              </w:rPr>
            </w:pP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w:t>
            </w:r>
          </w:p>
        </w:tc>
        <w:tc>
          <w:tcPr>
            <w:tcW w:w="1620" w:type="dxa"/>
            <w:shd w:val="clear" w:color="auto" w:fill="auto"/>
            <w:vAlign w:val="center"/>
          </w:tcPr>
          <w:p w:rsidR="00581ECE" w:rsidRPr="00D93A5E" w:rsidRDefault="00581ECE" w:rsidP="00D93A5E">
            <w:pPr>
              <w:ind w:left="1"/>
              <w:jc w:val="left"/>
              <w:rPr>
                <w:rFonts w:cs="Arial"/>
                <w:szCs w:val="22"/>
                <w:lang w:val="sr-Latn-RS"/>
              </w:rPr>
            </w:pPr>
          </w:p>
          <w:p w:rsidR="00AC3414" w:rsidRPr="00D93A5E" w:rsidRDefault="00581ECE"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 xml:space="preserve">2020. </w:t>
            </w:r>
          </w:p>
          <w:p w:rsidR="00AC3414" w:rsidRPr="00D93A5E" w:rsidRDefault="00AC3414" w:rsidP="00D93A5E">
            <w:pPr>
              <w:ind w:left="1"/>
              <w:jc w:val="left"/>
              <w:rPr>
                <w:rFonts w:cs="Arial"/>
                <w:szCs w:val="22"/>
                <w:lang w:val="sr-Latn-RS"/>
              </w:rPr>
            </w:pPr>
          </w:p>
        </w:tc>
        <w:tc>
          <w:tcPr>
            <w:tcW w:w="144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t>4.2.</w:t>
            </w:r>
            <w:r w:rsidRPr="00D93A5E">
              <w:rPr>
                <w:rFonts w:cs="Arial"/>
                <w:szCs w:val="22"/>
                <w:lang w:val="sr-Latn-RS"/>
              </w:rPr>
              <w:t xml:space="preserve"> Specijalizacija kliničkih psihologa i dječjih psihijatara  za rad s adolescentima u centrima za mentalno zdravlje (u skladu s planom za svaku godinu)</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struktura specijalizanata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w:t>
            </w:r>
          </w:p>
        </w:tc>
        <w:tc>
          <w:tcPr>
            <w:tcW w:w="162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90.000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D93A5E">
        <w:trPr>
          <w:trHeight w:val="4810"/>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lastRenderedPageBreak/>
              <w:t>4.3.</w:t>
            </w:r>
            <w:r w:rsidRPr="00D93A5E">
              <w:rPr>
                <w:rFonts w:cs="Arial"/>
                <w:szCs w:val="22"/>
                <w:lang w:val="sr-Latn-RS"/>
              </w:rPr>
              <w:t xml:space="preserve"> Obezb</w:t>
            </w:r>
            <w:r w:rsidR="00581ECE" w:rsidRPr="00D93A5E">
              <w:rPr>
                <w:rFonts w:cs="Arial"/>
                <w:szCs w:val="22"/>
                <w:lang w:val="sr-Latn-RS"/>
              </w:rPr>
              <w:t>j</w:t>
            </w:r>
            <w:r w:rsidRPr="00D93A5E">
              <w:rPr>
                <w:rFonts w:cs="Arial"/>
                <w:szCs w:val="22"/>
                <w:lang w:val="sr-Latn-RS"/>
              </w:rPr>
              <w:t>eđivanje podrške roditeljima djece sa smetnjama u razvoju kroz usluge koje omoguć</w:t>
            </w:r>
            <w:r w:rsidR="00581ECE" w:rsidRPr="00D93A5E">
              <w:rPr>
                <w:rFonts w:cs="Arial"/>
                <w:szCs w:val="22"/>
                <w:lang w:val="sr-Latn-RS"/>
              </w:rPr>
              <w:t>avaju ostanak djece u porodici</w:t>
            </w:r>
            <w:r w:rsidRPr="00D93A5E">
              <w:rPr>
                <w:rFonts w:cs="Arial"/>
                <w:szCs w:val="22"/>
                <w:lang w:val="sr-Latn-RS"/>
              </w:rPr>
              <w:t xml:space="preserve"> (pomoć u kući, programi roditeljstva, predah-usluge i sl.)</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usluga za djecu sa smetnjama u ravoju</w:t>
            </w:r>
            <w:r w:rsidR="00581ECE" w:rsidRPr="00D93A5E">
              <w:rPr>
                <w:rFonts w:cs="Arial"/>
                <w:szCs w:val="22"/>
                <w:lang w:val="sr-Latn-RS"/>
              </w:rPr>
              <w:t xml:space="preserve"> koje omogućavaju nihov ostanak u porodici</w:t>
            </w:r>
            <w:r w:rsidRPr="00D93A5E">
              <w:rPr>
                <w:rFonts w:cs="Arial"/>
                <w:szCs w:val="22"/>
                <w:lang w:val="sr-Latn-RS"/>
              </w:rPr>
              <w:t xml:space="preserve">; </w:t>
            </w:r>
          </w:p>
          <w:p w:rsidR="00AC3414" w:rsidRPr="00D93A5E" w:rsidRDefault="00AC3414" w:rsidP="00D93A5E">
            <w:pPr>
              <w:jc w:val="left"/>
              <w:rPr>
                <w:rFonts w:cs="Arial"/>
                <w:szCs w:val="22"/>
                <w:lang w:val="sr-Latn-RS"/>
              </w:rPr>
            </w:pPr>
            <w:r w:rsidRPr="00D93A5E">
              <w:rPr>
                <w:rFonts w:cs="Arial"/>
                <w:szCs w:val="22"/>
                <w:lang w:val="sr-Latn-RS"/>
              </w:rPr>
              <w:t>Broj korisnika u svakoj od usluga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440" w:type="dxa"/>
            <w:shd w:val="clear" w:color="auto" w:fill="auto"/>
            <w:vAlign w:val="center"/>
          </w:tcPr>
          <w:p w:rsidR="00AC3414" w:rsidRPr="00D93A5E" w:rsidRDefault="00581EC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 xml:space="preserve">2020. </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100.000 EUR (50.000/godišnje)</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6"/>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t>4.4.</w:t>
            </w:r>
            <w:r w:rsidRPr="00D93A5E">
              <w:rPr>
                <w:rFonts w:cs="Arial"/>
                <w:szCs w:val="22"/>
                <w:lang w:val="sr-Latn-RS"/>
              </w:rPr>
              <w:t xml:space="preserve"> Obezbjeđivanje isključivog rada dnevnih boravaka/centara s djecom sa smetnjama u razvoju (bez mladih/odraslih</w:t>
            </w:r>
            <w:r w:rsidR="00C71682" w:rsidRPr="00D93A5E">
              <w:rPr>
                <w:rFonts w:cs="Arial"/>
                <w:szCs w:val="22"/>
                <w:lang w:val="sr-Latn-RS"/>
              </w:rPr>
              <w:t xml:space="preserve"> korisnika</w:t>
            </w:r>
            <w:r w:rsidRPr="00D93A5E">
              <w:rPr>
                <w:rFonts w:cs="Arial"/>
                <w:szCs w:val="22"/>
                <w:lang w:val="sr-Latn-RS"/>
              </w:rPr>
              <w:t>)</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 xml:space="preserve">Najmanje 5 postojećih dnevnih centara radi isključivo s djecom </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w:t>
            </w:r>
          </w:p>
        </w:tc>
        <w:tc>
          <w:tcPr>
            <w:tcW w:w="1620" w:type="dxa"/>
            <w:shd w:val="clear" w:color="auto" w:fill="auto"/>
            <w:vAlign w:val="center"/>
          </w:tcPr>
          <w:p w:rsidR="00AC3414" w:rsidRPr="00D93A5E" w:rsidRDefault="00C71682"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C71682"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eastAsia="Arial" w:cs="Arial"/>
                <w:szCs w:val="22"/>
                <w:lang w:val="sr-Latn-RS"/>
              </w:rPr>
              <w:t>20.000 EUR</w:t>
            </w:r>
          </w:p>
        </w:tc>
        <w:tc>
          <w:tcPr>
            <w:tcW w:w="1800" w:type="dxa"/>
            <w:vAlign w:val="center"/>
          </w:tcPr>
          <w:p w:rsidR="00AC3414" w:rsidRPr="00D93A5E" w:rsidRDefault="00AC3414" w:rsidP="00D93A5E">
            <w:pPr>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7"/>
            </w:r>
          </w:p>
        </w:tc>
      </w:tr>
      <w:tr w:rsidR="00AC3414" w:rsidRPr="00D93A5E" w:rsidTr="009A7EC5">
        <w:trPr>
          <w:trHeight w:val="276"/>
        </w:trPr>
        <w:tc>
          <w:tcPr>
            <w:tcW w:w="3661" w:type="dxa"/>
            <w:gridSpan w:val="2"/>
            <w:shd w:val="clear" w:color="auto" w:fill="BDD6EE" w:themeFill="accent1" w:themeFillTint="66"/>
            <w:vAlign w:val="center"/>
          </w:tcPr>
          <w:p w:rsidR="00AC3414" w:rsidRPr="00D93A5E" w:rsidRDefault="00AC3414" w:rsidP="009A7EC5">
            <w:pPr>
              <w:rPr>
                <w:rFonts w:cs="Arial"/>
                <w:b/>
                <w:szCs w:val="22"/>
                <w:lang w:val="sr-Latn-RS"/>
              </w:rPr>
            </w:pPr>
            <w:r w:rsidRPr="00D93A5E">
              <w:rPr>
                <w:rFonts w:cs="Arial"/>
                <w:b/>
                <w:szCs w:val="22"/>
                <w:lang w:val="sr-Latn-RS"/>
              </w:rPr>
              <w:lastRenderedPageBreak/>
              <w:t>Operativni cilj 5:</w:t>
            </w:r>
          </w:p>
        </w:tc>
        <w:tc>
          <w:tcPr>
            <w:tcW w:w="9900" w:type="dxa"/>
            <w:gridSpan w:val="5"/>
            <w:shd w:val="clear" w:color="auto" w:fill="BDD6EE" w:themeFill="accent1" w:themeFillTint="66"/>
            <w:vAlign w:val="center"/>
          </w:tcPr>
          <w:p w:rsidR="00AC3414" w:rsidRPr="00D93A5E" w:rsidRDefault="00AC3414" w:rsidP="009A7EC5">
            <w:pPr>
              <w:ind w:left="5"/>
              <w:rPr>
                <w:rFonts w:cs="Arial"/>
                <w:szCs w:val="22"/>
                <w:lang w:val="sr-Latn-RS"/>
              </w:rPr>
            </w:pPr>
            <w:r w:rsidRPr="00D93A5E">
              <w:rPr>
                <w:rFonts w:cs="Arial"/>
                <w:b/>
                <w:bCs/>
                <w:szCs w:val="22"/>
                <w:lang w:val="sr-Latn-RS"/>
              </w:rPr>
              <w:t>Smanjeno materijalno siromaštvo djece</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spacing w:after="60"/>
              <w:jc w:val="left"/>
              <w:rPr>
                <w:rFonts w:cs="Arial"/>
                <w:szCs w:val="22"/>
                <w:lang w:val="sr-Latn-RS"/>
              </w:rPr>
            </w:pPr>
            <w:r w:rsidRPr="00D93A5E">
              <w:rPr>
                <w:rFonts w:cs="Arial"/>
                <w:szCs w:val="22"/>
                <w:lang w:val="sr-Latn-RS"/>
              </w:rPr>
              <w:t>Stopa rizika od siromaštva djece (MONSTAT)</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31,7%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 30%</w:t>
            </w:r>
            <w:r w:rsidRPr="00D93A5E">
              <w:rPr>
                <w:rFonts w:cs="Arial"/>
                <w:i/>
                <w:szCs w:val="22"/>
                <w:lang w:val="sr-Latn-RS"/>
              </w:rPr>
              <w:t xml:space="preserve"> </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Do 28%</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spacing w:after="60"/>
              <w:jc w:val="left"/>
              <w:rPr>
                <w:rFonts w:cs="Arial"/>
                <w:szCs w:val="22"/>
                <w:lang w:val="sr-Latn-RS"/>
              </w:rPr>
            </w:pPr>
            <w:r w:rsidRPr="00D93A5E">
              <w:rPr>
                <w:rFonts w:cs="Arial"/>
                <w:szCs w:val="22"/>
                <w:lang w:val="sr-Latn-RS"/>
              </w:rPr>
              <w:t>Stopa materijalne deprivacije djece tokome godine (MONSTAT)</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mater. depriv. – 38,2%</w:t>
            </w:r>
          </w:p>
          <w:p w:rsidR="00AC3414" w:rsidRPr="00D93A5E" w:rsidRDefault="00AC3414" w:rsidP="009A7EC5">
            <w:pPr>
              <w:jc w:val="center"/>
              <w:rPr>
                <w:rFonts w:cs="Arial"/>
                <w:szCs w:val="22"/>
                <w:lang w:val="sr-Latn-RS"/>
              </w:rPr>
            </w:pPr>
            <w:r w:rsidRPr="00D93A5E">
              <w:rPr>
                <w:rFonts w:cs="Arial"/>
                <w:szCs w:val="22"/>
                <w:lang w:val="sr-Latn-RS"/>
              </w:rPr>
              <w:t xml:space="preserve">izrazita mater. depriv. – 18,2% </w:t>
            </w:r>
          </w:p>
          <w:p w:rsidR="00AC3414" w:rsidRPr="00D93A5E" w:rsidRDefault="00AC3414" w:rsidP="009A7EC5">
            <w:pPr>
              <w:jc w:val="center"/>
              <w:rPr>
                <w:rFonts w:cs="Arial"/>
                <w:szCs w:val="22"/>
                <w:lang w:val="sr-Latn-RS"/>
              </w:rPr>
            </w:pPr>
            <w:r w:rsidRPr="00D93A5E">
              <w:rPr>
                <w:rFonts w:cs="Arial"/>
                <w:szCs w:val="22"/>
                <w:lang w:val="sr-Latn-RS"/>
              </w:rPr>
              <w:t xml:space="preserve">ekstremna mater. depriv. – 8,4% </w:t>
            </w:r>
          </w:p>
        </w:tc>
        <w:tc>
          <w:tcPr>
            <w:tcW w:w="306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Dostići stanje iz 2014.</w:t>
            </w:r>
          </w:p>
          <w:p w:rsidR="00AC3414" w:rsidRPr="00D93A5E" w:rsidRDefault="00AC3414" w:rsidP="009A7EC5">
            <w:pPr>
              <w:jc w:val="center"/>
              <w:rPr>
                <w:rFonts w:cs="Arial"/>
                <w:szCs w:val="22"/>
                <w:lang w:val="sr-Latn-RS"/>
              </w:rPr>
            </w:pPr>
            <w:r w:rsidRPr="00D93A5E">
              <w:rPr>
                <w:rFonts w:cs="Arial"/>
                <w:szCs w:val="22"/>
                <w:lang w:val="sr-Latn-RS"/>
              </w:rPr>
              <w:t>mater. depriv. – 38,2% (2017)</w:t>
            </w:r>
          </w:p>
          <w:p w:rsidR="00AC3414" w:rsidRPr="00D93A5E" w:rsidRDefault="00AC3414" w:rsidP="009A7EC5">
            <w:pPr>
              <w:jc w:val="center"/>
              <w:rPr>
                <w:rFonts w:cs="Arial"/>
                <w:szCs w:val="22"/>
                <w:lang w:val="sr-Latn-RS"/>
              </w:rPr>
            </w:pPr>
            <w:r w:rsidRPr="00D93A5E">
              <w:rPr>
                <w:rFonts w:cs="Arial"/>
                <w:szCs w:val="22"/>
                <w:lang w:val="sr-Latn-RS"/>
              </w:rPr>
              <w:t>izrazita mater. depriv. – 16,4% (2014)</w:t>
            </w:r>
          </w:p>
          <w:p w:rsidR="00AC3414" w:rsidRPr="00D93A5E" w:rsidRDefault="00AC3414" w:rsidP="009A7EC5">
            <w:pPr>
              <w:jc w:val="center"/>
              <w:rPr>
                <w:rFonts w:cs="Arial"/>
                <w:szCs w:val="22"/>
                <w:lang w:val="sr-Latn-RS"/>
              </w:rPr>
            </w:pPr>
            <w:r w:rsidRPr="00D93A5E">
              <w:rPr>
                <w:rFonts w:cs="Arial"/>
                <w:szCs w:val="22"/>
                <w:lang w:val="sr-Latn-RS"/>
              </w:rPr>
              <w:t>ekstremna mater. depriv. – 7,6% (2014)</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Dostići stanje iz 2013.</w:t>
            </w:r>
          </w:p>
          <w:p w:rsidR="00AC3414" w:rsidRPr="00D93A5E" w:rsidRDefault="00AC3414" w:rsidP="009A7EC5">
            <w:pPr>
              <w:jc w:val="center"/>
              <w:rPr>
                <w:rFonts w:cs="Arial"/>
                <w:szCs w:val="22"/>
                <w:lang w:val="sr-Latn-RS"/>
              </w:rPr>
            </w:pPr>
            <w:r w:rsidRPr="00D93A5E">
              <w:rPr>
                <w:rFonts w:cs="Arial"/>
                <w:szCs w:val="22"/>
                <w:lang w:val="sr-Latn-RS"/>
              </w:rPr>
              <w:t>mater. depriv. – 33,7% (2013)</w:t>
            </w:r>
          </w:p>
          <w:p w:rsidR="00AC3414" w:rsidRPr="00D93A5E" w:rsidRDefault="00AC3414" w:rsidP="009A7EC5">
            <w:pPr>
              <w:jc w:val="center"/>
              <w:rPr>
                <w:rFonts w:cs="Arial"/>
                <w:szCs w:val="22"/>
                <w:lang w:val="sr-Latn-RS"/>
              </w:rPr>
            </w:pPr>
            <w:r w:rsidRPr="00D93A5E">
              <w:rPr>
                <w:rFonts w:cs="Arial"/>
                <w:szCs w:val="22"/>
                <w:lang w:val="sr-Latn-RS"/>
              </w:rPr>
              <w:t>izrazita mater. depriv. – 12,4% (2013)</w:t>
            </w:r>
          </w:p>
          <w:p w:rsidR="00AC3414" w:rsidRPr="00D93A5E" w:rsidRDefault="00AC3414" w:rsidP="009A7EC5">
            <w:pPr>
              <w:jc w:val="center"/>
              <w:rPr>
                <w:rFonts w:cs="Arial"/>
                <w:szCs w:val="22"/>
                <w:lang w:val="sr-Latn-RS"/>
              </w:rPr>
            </w:pPr>
            <w:r w:rsidRPr="00D93A5E">
              <w:rPr>
                <w:rFonts w:cs="Arial"/>
                <w:szCs w:val="22"/>
                <w:lang w:val="sr-Latn-RS"/>
              </w:rPr>
              <w:t>ekstremna mater. depriv. – 6,9% (2013)</w:t>
            </w:r>
          </w:p>
        </w:tc>
      </w:tr>
      <w:tr w:rsidR="00AC3414" w:rsidRPr="00D93A5E" w:rsidTr="009A7EC5">
        <w:trPr>
          <w:trHeight w:val="430"/>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spacing w:after="60"/>
              <w:jc w:val="left"/>
              <w:rPr>
                <w:rFonts w:cs="Arial"/>
                <w:szCs w:val="22"/>
                <w:lang w:val="sr-Latn-RS"/>
              </w:rPr>
            </w:pPr>
            <w:r w:rsidRPr="00D93A5E">
              <w:rPr>
                <w:rFonts w:cs="Arial"/>
                <w:szCs w:val="22"/>
                <w:lang w:val="sr-Latn-RS"/>
              </w:rPr>
              <w:t>Stopa rizika od siromaštva ili socijalne isključenosti tokom godine (AROPE) (MONSTAT)</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40,1%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Do 39%</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Do 38%</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lastRenderedPageBreak/>
              <w:t>Aktivnost  koja utiče na realizaciju Operativnog cilja 5</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t>5.1.</w:t>
            </w:r>
            <w:r w:rsidRPr="00D93A5E">
              <w:rPr>
                <w:rFonts w:cs="Arial"/>
                <w:szCs w:val="22"/>
                <w:lang w:val="sr-Latn-RS"/>
              </w:rPr>
              <w:t xml:space="preserve"> Obezbjeđivanje besplatnog pristupa obrazovanju i zdravstvenim uslugama na svim nivoima za djecu iz najsiromašnijih domaćinstava</w:t>
            </w:r>
            <w:r w:rsidRPr="00791DAC">
              <w:rPr>
                <w:rStyle w:val="FootnoteReference"/>
                <w:rFonts w:cs="Arial"/>
                <w:sz w:val="22"/>
                <w:szCs w:val="22"/>
                <w:vertAlign w:val="superscript"/>
                <w:lang w:val="sr-Latn-RS"/>
              </w:rPr>
              <w:footnoteReference w:id="158"/>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vrste podrški besplatnom pristupu obrazovanju i zdravstvu;</w:t>
            </w:r>
          </w:p>
          <w:p w:rsidR="00AC3414" w:rsidRPr="00D93A5E" w:rsidRDefault="00AC3414" w:rsidP="00D93A5E">
            <w:pPr>
              <w:jc w:val="left"/>
              <w:rPr>
                <w:rFonts w:cs="Arial"/>
                <w:szCs w:val="22"/>
                <w:lang w:val="sr-Latn-RS"/>
              </w:rPr>
            </w:pPr>
            <w:r w:rsidRPr="00D93A5E">
              <w:rPr>
                <w:rFonts w:cs="Arial"/>
                <w:szCs w:val="22"/>
                <w:lang w:val="sr-Latn-RS"/>
              </w:rPr>
              <w:t>Broj djece korisnika svake vrste podrške i ukupno na godišnjem nivou</w:t>
            </w:r>
          </w:p>
          <w:p w:rsidR="00AC3414" w:rsidRPr="00D93A5E" w:rsidRDefault="00AC3414" w:rsidP="00D93A5E">
            <w:pPr>
              <w:jc w:val="left"/>
              <w:rPr>
                <w:rFonts w:cs="Arial"/>
                <w:szCs w:val="22"/>
                <w:lang w:val="sr-Latn-RS"/>
              </w:rPr>
            </w:pP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MZ</w:t>
            </w:r>
          </w:p>
        </w:tc>
        <w:tc>
          <w:tcPr>
            <w:tcW w:w="1620" w:type="dxa"/>
            <w:shd w:val="clear" w:color="auto" w:fill="auto"/>
            <w:vAlign w:val="center"/>
          </w:tcPr>
          <w:p w:rsidR="00AC3414" w:rsidRPr="00D93A5E" w:rsidRDefault="00DD28A7"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 (nastavak pružanja već razvijenih vrsta podrške)</w:t>
            </w:r>
          </w:p>
        </w:tc>
        <w:tc>
          <w:tcPr>
            <w:tcW w:w="1440" w:type="dxa"/>
            <w:shd w:val="clear" w:color="auto" w:fill="auto"/>
            <w:vAlign w:val="center"/>
          </w:tcPr>
          <w:p w:rsidR="00AC3414" w:rsidRPr="00D93A5E" w:rsidRDefault="00DD28A7"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50.000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t xml:space="preserve">5.3. </w:t>
            </w:r>
            <w:r w:rsidRPr="00D93A5E">
              <w:rPr>
                <w:rFonts w:cs="Arial"/>
                <w:szCs w:val="22"/>
                <w:lang w:val="sr-Latn-RS"/>
              </w:rPr>
              <w:t>Izrada</w:t>
            </w:r>
            <w:r w:rsidR="003664EE" w:rsidRPr="00D93A5E">
              <w:rPr>
                <w:rFonts w:cs="Arial"/>
                <w:szCs w:val="22"/>
                <w:lang w:val="sr-Latn-RS"/>
              </w:rPr>
              <w:t xml:space="preserve"> i usvajanje</w:t>
            </w:r>
            <w:r w:rsidRPr="00D93A5E">
              <w:rPr>
                <w:rFonts w:cs="Arial"/>
                <w:b/>
                <w:szCs w:val="22"/>
                <w:lang w:val="sr-Latn-RS"/>
              </w:rPr>
              <w:t xml:space="preserve"> </w:t>
            </w:r>
            <w:r w:rsidRPr="00D93A5E">
              <w:rPr>
                <w:rFonts w:cs="Arial"/>
                <w:szCs w:val="22"/>
                <w:lang w:val="sr-Latn-RS"/>
              </w:rPr>
              <w:t>plana</w:t>
            </w:r>
            <w:r w:rsidRPr="00D93A5E">
              <w:rPr>
                <w:rFonts w:cs="Arial"/>
                <w:b/>
                <w:szCs w:val="22"/>
                <w:lang w:val="sr-Latn-RS"/>
              </w:rPr>
              <w:t xml:space="preserve"> </w:t>
            </w:r>
            <w:r w:rsidR="003664EE" w:rsidRPr="00D93A5E">
              <w:rPr>
                <w:rFonts w:cs="Arial"/>
                <w:szCs w:val="22"/>
                <w:lang w:val="sr-Latn-RS"/>
              </w:rPr>
              <w:t>sprovođenja preporuka</w:t>
            </w:r>
            <w:r w:rsidRPr="00D93A5E">
              <w:rPr>
                <w:rFonts w:cs="Arial"/>
                <w:szCs w:val="22"/>
                <w:lang w:val="sr-Latn-RS"/>
              </w:rPr>
              <w:t xml:space="preserve"> iz analize o multidimenzionom siromaštvu </w:t>
            </w:r>
            <w:r w:rsidRPr="00D93A5E">
              <w:rPr>
                <w:rFonts w:cs="Arial"/>
                <w:szCs w:val="22"/>
                <w:lang w:val="sr-Latn-RS"/>
              </w:rPr>
              <w:lastRenderedPageBreak/>
              <w:t>djece (koje se očekuju do kraja 2019.)</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lastRenderedPageBreak/>
              <w:t>Sačinjen plan sprovođenja preporuka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 xml:space="preserve">MRSS, </w:t>
            </w:r>
            <w:r w:rsidRPr="00D93A5E">
              <w:rPr>
                <w:rFonts w:eastAsia="Arial" w:cs="Arial"/>
                <w:szCs w:val="22"/>
                <w:lang w:val="sr-Latn-RS"/>
              </w:rPr>
              <w:t>MP, MZ, ME, MF, ZSDZ, ZZ</w:t>
            </w:r>
          </w:p>
        </w:tc>
        <w:tc>
          <w:tcPr>
            <w:tcW w:w="1620" w:type="dxa"/>
            <w:shd w:val="clear" w:color="auto" w:fill="auto"/>
            <w:vAlign w:val="center"/>
          </w:tcPr>
          <w:p w:rsidR="00AC3414" w:rsidRPr="00D93A5E" w:rsidRDefault="003664EE" w:rsidP="00D93A5E">
            <w:pPr>
              <w:ind w:left="1"/>
              <w:jc w:val="left"/>
              <w:rPr>
                <w:rFonts w:cs="Arial"/>
                <w:szCs w:val="22"/>
                <w:lang w:val="sr-Latn-RS"/>
              </w:rPr>
            </w:pPr>
            <w:r w:rsidRPr="00D93A5E">
              <w:rPr>
                <w:rFonts w:cs="Arial"/>
                <w:szCs w:val="22"/>
                <w:lang w:val="sr-Latn-RS"/>
              </w:rPr>
              <w:t xml:space="preserve">II kvartal </w:t>
            </w:r>
            <w:r w:rsidR="00AC3414" w:rsidRPr="00D93A5E">
              <w:rPr>
                <w:rFonts w:cs="Arial"/>
                <w:szCs w:val="22"/>
                <w:lang w:val="sr-Latn-RS"/>
              </w:rPr>
              <w:t xml:space="preserve">2020. </w:t>
            </w:r>
          </w:p>
        </w:tc>
        <w:tc>
          <w:tcPr>
            <w:tcW w:w="1440" w:type="dxa"/>
            <w:shd w:val="clear" w:color="auto" w:fill="auto"/>
            <w:vAlign w:val="center"/>
          </w:tcPr>
          <w:p w:rsidR="00AC3414" w:rsidRPr="00D93A5E" w:rsidRDefault="003664EE"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 xml:space="preserve">2020. </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5.000 EUR</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59"/>
            </w:r>
          </w:p>
        </w:tc>
      </w:tr>
      <w:tr w:rsidR="00AC3414" w:rsidRPr="00D93A5E" w:rsidTr="009A7EC5">
        <w:trPr>
          <w:trHeight w:val="276"/>
        </w:trPr>
        <w:tc>
          <w:tcPr>
            <w:tcW w:w="3661" w:type="dxa"/>
            <w:gridSpan w:val="2"/>
            <w:shd w:val="clear" w:color="auto" w:fill="DEEAF6" w:themeFill="accent1" w:themeFillTint="33"/>
            <w:vAlign w:val="center"/>
          </w:tcPr>
          <w:p w:rsidR="00AC3414" w:rsidRPr="00D93A5E" w:rsidRDefault="00AC3414" w:rsidP="009A7EC5">
            <w:pPr>
              <w:rPr>
                <w:rFonts w:cs="Arial"/>
                <w:b/>
                <w:szCs w:val="22"/>
                <w:lang w:val="sr-Latn-RS"/>
              </w:rPr>
            </w:pPr>
            <w:r w:rsidRPr="00D93A5E">
              <w:rPr>
                <w:rFonts w:cs="Arial"/>
                <w:b/>
                <w:szCs w:val="22"/>
                <w:lang w:val="sr-Latn-RS"/>
              </w:rPr>
              <w:t>Operativni cilj 6.</w:t>
            </w:r>
          </w:p>
        </w:tc>
        <w:tc>
          <w:tcPr>
            <w:tcW w:w="9900" w:type="dxa"/>
            <w:gridSpan w:val="5"/>
            <w:shd w:val="clear" w:color="auto" w:fill="DEEAF6" w:themeFill="accent1" w:themeFillTint="33"/>
            <w:vAlign w:val="center"/>
          </w:tcPr>
          <w:p w:rsidR="00AC3414" w:rsidRPr="00D93A5E" w:rsidRDefault="00AC3414" w:rsidP="009A7EC5">
            <w:pPr>
              <w:ind w:left="5"/>
              <w:rPr>
                <w:rFonts w:cs="Arial"/>
                <w:szCs w:val="22"/>
                <w:lang w:val="sr-Latn-RS"/>
              </w:rPr>
            </w:pPr>
            <w:r w:rsidRPr="00D93A5E">
              <w:rPr>
                <w:rFonts w:cs="Arial"/>
                <w:b/>
                <w:bCs/>
                <w:szCs w:val="22"/>
                <w:lang w:val="sr-Latn-RS"/>
              </w:rPr>
              <w:t>Povećana dostupnost obrazovanja djeci iz osjetljivih grupa, kvalitet obrazovanja za svu djecu i pristup kvalitetnim kulturnim i medijskim sadržajima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spacing w:after="60"/>
              <w:jc w:val="left"/>
              <w:rPr>
                <w:rFonts w:cs="Arial"/>
                <w:szCs w:val="22"/>
                <w:lang w:val="sr-Latn-RS"/>
              </w:rPr>
            </w:pPr>
            <w:r w:rsidRPr="00D93A5E">
              <w:rPr>
                <w:rFonts w:eastAsia="Times New Roman" w:cs="Arial"/>
                <w:szCs w:val="22"/>
                <w:lang w:val="sr-Latn-RS"/>
              </w:rPr>
              <w:t>Procenat obuhvata predškolskim obrazovanjem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48%</w:t>
            </w:r>
            <w:r w:rsidRPr="00791DAC">
              <w:rPr>
                <w:rStyle w:val="FootnoteReference"/>
                <w:rFonts w:cs="Arial"/>
                <w:sz w:val="22"/>
                <w:szCs w:val="22"/>
                <w:vertAlign w:val="superscript"/>
                <w:lang w:val="sr-Latn-RS"/>
              </w:rPr>
              <w:footnoteReference w:id="160"/>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60%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75%</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spacing w:after="60"/>
              <w:jc w:val="left"/>
              <w:rPr>
                <w:rFonts w:cs="Arial"/>
                <w:szCs w:val="22"/>
                <w:lang w:val="sr-Latn-RS"/>
              </w:rPr>
            </w:pPr>
            <w:r w:rsidRPr="00D93A5E">
              <w:rPr>
                <w:rFonts w:eastAsia="Times New Roman" w:cs="Arial"/>
                <w:szCs w:val="22"/>
                <w:lang w:val="sr-Latn-RS"/>
              </w:rPr>
              <w:t>Stopa pohađanja osnovnog obrazovanja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99,5%</w:t>
            </w:r>
            <w:r w:rsidRPr="00791DAC">
              <w:rPr>
                <w:rStyle w:val="FootnoteReference"/>
                <w:rFonts w:cs="Arial"/>
                <w:sz w:val="22"/>
                <w:szCs w:val="22"/>
                <w:vertAlign w:val="superscript"/>
                <w:lang w:val="sr-Latn-RS"/>
              </w:rPr>
              <w:footnoteReference w:id="161"/>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100%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100%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jc w:val="left"/>
              <w:rPr>
                <w:rFonts w:eastAsia="Times New Roman" w:cs="Arial"/>
                <w:szCs w:val="22"/>
                <w:lang w:val="sr-Latn-RS"/>
              </w:rPr>
            </w:pPr>
            <w:r w:rsidRPr="00D93A5E">
              <w:rPr>
                <w:rFonts w:eastAsia="Times New Roman" w:cs="Arial"/>
                <w:szCs w:val="22"/>
                <w:lang w:val="sr-Latn-RS"/>
              </w:rPr>
              <w:t>Broj srednjoškolaca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27.798</w:t>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Najmanje 28.000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Najmanje 28.500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lastRenderedPageBreak/>
              <w:t xml:space="preserve">Indikator učinka d) </w:t>
            </w:r>
          </w:p>
          <w:p w:rsidR="00AC3414" w:rsidRPr="00D93A5E" w:rsidRDefault="00AC3414" w:rsidP="00D93A5E">
            <w:pPr>
              <w:spacing w:after="60"/>
              <w:jc w:val="left"/>
              <w:rPr>
                <w:rFonts w:eastAsia="Times New Roman" w:cs="Arial"/>
                <w:szCs w:val="22"/>
                <w:lang w:val="sr-Latn-RS"/>
              </w:rPr>
            </w:pPr>
            <w:r w:rsidRPr="00D93A5E">
              <w:rPr>
                <w:rFonts w:eastAsia="Times New Roman" w:cs="Arial"/>
                <w:szCs w:val="22"/>
                <w:lang w:val="sr-Latn-RS"/>
              </w:rPr>
              <w:t>Broj djece sa smetnjama u razvoju u obrazovanju, po nivoima obrazovanja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Ukupno: 4.892</w:t>
            </w:r>
          </w:p>
          <w:p w:rsidR="00AC3414" w:rsidRPr="00D93A5E" w:rsidRDefault="00AC3414" w:rsidP="009A7EC5">
            <w:pPr>
              <w:jc w:val="center"/>
              <w:rPr>
                <w:rFonts w:cs="Arial"/>
                <w:szCs w:val="22"/>
                <w:lang w:val="sr-Latn-RS"/>
              </w:rPr>
            </w:pPr>
            <w:r w:rsidRPr="00D93A5E">
              <w:rPr>
                <w:rFonts w:cs="Arial"/>
                <w:szCs w:val="22"/>
                <w:lang w:val="sr-Latn-RS"/>
              </w:rPr>
              <w:t>Predškolsko vaspitanje i obrazovanje: 727</w:t>
            </w:r>
          </w:p>
          <w:p w:rsidR="00AC3414" w:rsidRPr="00D93A5E" w:rsidRDefault="00AC3414" w:rsidP="009A7EC5">
            <w:pPr>
              <w:jc w:val="center"/>
              <w:rPr>
                <w:rFonts w:cs="Arial"/>
                <w:szCs w:val="22"/>
                <w:lang w:val="sr-Latn-RS"/>
              </w:rPr>
            </w:pPr>
            <w:r w:rsidRPr="00D93A5E">
              <w:rPr>
                <w:rFonts w:cs="Arial"/>
                <w:szCs w:val="22"/>
                <w:lang w:val="sr-Latn-RS"/>
              </w:rPr>
              <w:t>Osnovne škole: 3.368</w:t>
            </w:r>
          </w:p>
          <w:p w:rsidR="00AC3414" w:rsidRPr="00D93A5E" w:rsidRDefault="00AC3414" w:rsidP="009A7EC5">
            <w:pPr>
              <w:jc w:val="center"/>
              <w:rPr>
                <w:rFonts w:cs="Arial"/>
                <w:szCs w:val="22"/>
                <w:lang w:val="sr-Latn-RS"/>
              </w:rPr>
            </w:pPr>
            <w:r w:rsidRPr="00D93A5E">
              <w:rPr>
                <w:rFonts w:cs="Arial"/>
                <w:szCs w:val="22"/>
                <w:lang w:val="sr-Latn-RS"/>
              </w:rPr>
              <w:t>Srednje škole: 797</w:t>
            </w:r>
          </w:p>
          <w:p w:rsidR="00AC3414" w:rsidRPr="00D93A5E" w:rsidRDefault="00AC3414" w:rsidP="009A7EC5">
            <w:pPr>
              <w:jc w:val="center"/>
              <w:rPr>
                <w:rFonts w:cs="Arial"/>
                <w:color w:val="FF0000"/>
                <w:szCs w:val="22"/>
                <w:lang w:val="sr-Latn-RS"/>
              </w:rPr>
            </w:pP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Ukupno: najmanje 5.150</w:t>
            </w:r>
          </w:p>
          <w:p w:rsidR="00AC3414" w:rsidRPr="00D93A5E" w:rsidRDefault="00AC3414" w:rsidP="009A7EC5">
            <w:pPr>
              <w:jc w:val="center"/>
              <w:rPr>
                <w:rFonts w:cs="Arial"/>
                <w:szCs w:val="22"/>
                <w:lang w:val="sr-Latn-RS"/>
              </w:rPr>
            </w:pPr>
            <w:r w:rsidRPr="00D93A5E">
              <w:rPr>
                <w:rFonts w:cs="Arial"/>
                <w:szCs w:val="22"/>
                <w:lang w:val="sr-Latn-RS"/>
              </w:rPr>
              <w:t xml:space="preserve">Predškolsko vaspitanje i obrazovanje: najmanje 800 </w:t>
            </w:r>
          </w:p>
          <w:p w:rsidR="00AC3414" w:rsidRPr="00D93A5E" w:rsidRDefault="00AC3414" w:rsidP="009A7EC5">
            <w:pPr>
              <w:jc w:val="center"/>
              <w:rPr>
                <w:rFonts w:cs="Arial"/>
                <w:szCs w:val="22"/>
                <w:lang w:val="sr-Latn-RS"/>
              </w:rPr>
            </w:pPr>
            <w:r w:rsidRPr="00D93A5E">
              <w:rPr>
                <w:rFonts w:cs="Arial"/>
                <w:szCs w:val="22"/>
                <w:lang w:val="sr-Latn-RS"/>
              </w:rPr>
              <w:t>Osnovne škole: 3.500</w:t>
            </w:r>
          </w:p>
          <w:p w:rsidR="00AC3414" w:rsidRPr="00D93A5E" w:rsidRDefault="00AC3414" w:rsidP="009A7EC5">
            <w:pPr>
              <w:jc w:val="center"/>
              <w:rPr>
                <w:rFonts w:cs="Arial"/>
                <w:szCs w:val="22"/>
                <w:lang w:val="sr-Latn-RS"/>
              </w:rPr>
            </w:pPr>
            <w:r w:rsidRPr="00D93A5E">
              <w:rPr>
                <w:rFonts w:cs="Arial"/>
                <w:szCs w:val="22"/>
                <w:lang w:val="sr-Latn-RS"/>
              </w:rPr>
              <w:t>Srednje škole: najmanje 850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 xml:space="preserve">Ukupno: najmanje 5.350 </w:t>
            </w:r>
          </w:p>
          <w:p w:rsidR="00AC3414" w:rsidRPr="00D93A5E" w:rsidRDefault="00AC3414" w:rsidP="009A7EC5">
            <w:pPr>
              <w:jc w:val="center"/>
              <w:rPr>
                <w:rFonts w:cs="Arial"/>
                <w:szCs w:val="22"/>
                <w:lang w:val="sr-Latn-RS"/>
              </w:rPr>
            </w:pPr>
            <w:r w:rsidRPr="00D93A5E">
              <w:rPr>
                <w:rFonts w:cs="Arial"/>
                <w:szCs w:val="22"/>
                <w:lang w:val="sr-Latn-RS"/>
              </w:rPr>
              <w:t>Najmanje 850 djece</w:t>
            </w:r>
          </w:p>
          <w:p w:rsidR="00AC3414" w:rsidRPr="00D93A5E" w:rsidRDefault="00AC3414" w:rsidP="009A7EC5">
            <w:pPr>
              <w:jc w:val="center"/>
              <w:rPr>
                <w:rFonts w:cs="Arial"/>
                <w:szCs w:val="22"/>
                <w:lang w:val="sr-Latn-RS"/>
              </w:rPr>
            </w:pPr>
            <w:r w:rsidRPr="00D93A5E">
              <w:rPr>
                <w:rFonts w:cs="Arial"/>
                <w:szCs w:val="22"/>
                <w:lang w:val="sr-Latn-RS"/>
              </w:rPr>
              <w:t>Osnovne škole: 3.600</w:t>
            </w:r>
          </w:p>
          <w:p w:rsidR="00AC3414" w:rsidRPr="00D93A5E" w:rsidRDefault="00AC3414" w:rsidP="009A7EC5">
            <w:pPr>
              <w:jc w:val="center"/>
              <w:rPr>
                <w:rFonts w:cs="Arial"/>
                <w:szCs w:val="22"/>
                <w:lang w:val="sr-Latn-RS"/>
              </w:rPr>
            </w:pPr>
            <w:r w:rsidRPr="00D93A5E">
              <w:rPr>
                <w:rFonts w:cs="Arial"/>
                <w:szCs w:val="22"/>
                <w:lang w:val="sr-Latn-RS"/>
              </w:rPr>
              <w:t>Srednje škole: najmanje 900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e) </w:t>
            </w:r>
          </w:p>
          <w:p w:rsidR="00AC3414" w:rsidRPr="00D93A5E" w:rsidRDefault="00AC3414" w:rsidP="00D93A5E">
            <w:pPr>
              <w:spacing w:after="60"/>
              <w:jc w:val="left"/>
              <w:rPr>
                <w:rFonts w:cs="Arial"/>
                <w:szCs w:val="22"/>
                <w:lang w:val="sr-Latn-RS"/>
              </w:rPr>
            </w:pPr>
            <w:r w:rsidRPr="00D93A5E">
              <w:rPr>
                <w:rFonts w:eastAsia="Times New Roman" w:cs="Arial"/>
                <w:szCs w:val="22"/>
                <w:lang w:val="sr-Latn-RS"/>
              </w:rPr>
              <w:t>Broj romske i egipćanske djece u obrazovanju, po nivoima obrazovanja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Ukupno: 2.061 (1.091 M+970 Ž)</w:t>
            </w:r>
          </w:p>
          <w:p w:rsidR="00AC3414" w:rsidRPr="00D93A5E" w:rsidRDefault="00AC3414" w:rsidP="009A7EC5">
            <w:pPr>
              <w:jc w:val="center"/>
              <w:rPr>
                <w:rFonts w:cs="Arial"/>
                <w:szCs w:val="22"/>
                <w:lang w:val="sr-Latn-RS"/>
              </w:rPr>
            </w:pPr>
            <w:r w:rsidRPr="00D93A5E">
              <w:rPr>
                <w:rFonts w:cs="Arial"/>
                <w:szCs w:val="22"/>
                <w:lang w:val="sr-Latn-RS"/>
              </w:rPr>
              <w:t>Predškolsko: 126 (76 M+50 Ž)</w:t>
            </w:r>
          </w:p>
          <w:p w:rsidR="00AC3414" w:rsidRPr="00D93A5E" w:rsidRDefault="00AC3414" w:rsidP="009A7EC5">
            <w:pPr>
              <w:jc w:val="center"/>
              <w:rPr>
                <w:rFonts w:cs="Arial"/>
                <w:szCs w:val="22"/>
                <w:lang w:val="sr-Latn-RS"/>
              </w:rPr>
            </w:pPr>
            <w:r w:rsidRPr="00D93A5E">
              <w:rPr>
                <w:rFonts w:cs="Arial"/>
                <w:szCs w:val="22"/>
                <w:lang w:val="sr-Latn-RS"/>
              </w:rPr>
              <w:t>Osnovna škola: 1.799 (941 M+818 Ž)</w:t>
            </w:r>
          </w:p>
          <w:p w:rsidR="00AC3414" w:rsidRPr="00D93A5E" w:rsidRDefault="00AC3414" w:rsidP="009A7EC5">
            <w:pPr>
              <w:jc w:val="center"/>
              <w:rPr>
                <w:rFonts w:cs="Arial"/>
                <w:color w:val="FF0000"/>
                <w:szCs w:val="22"/>
                <w:lang w:val="sr-Latn-RS"/>
              </w:rPr>
            </w:pPr>
            <w:r w:rsidRPr="00D93A5E">
              <w:rPr>
                <w:rFonts w:cs="Arial"/>
                <w:szCs w:val="22"/>
                <w:lang w:val="sr-Latn-RS"/>
              </w:rPr>
              <w:t>Srednja škola: 136 (74 M+62 Ž)</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Ukupno: više od 2.200</w:t>
            </w:r>
          </w:p>
          <w:p w:rsidR="00AC3414" w:rsidRPr="00D93A5E" w:rsidRDefault="00AC3414" w:rsidP="009A7EC5">
            <w:pPr>
              <w:jc w:val="center"/>
              <w:rPr>
                <w:rFonts w:cs="Arial"/>
                <w:szCs w:val="22"/>
                <w:lang w:val="sr-Latn-RS"/>
              </w:rPr>
            </w:pPr>
            <w:r w:rsidRPr="00D93A5E">
              <w:rPr>
                <w:rFonts w:cs="Arial"/>
                <w:szCs w:val="22"/>
                <w:lang w:val="sr-Latn-RS"/>
              </w:rPr>
              <w:t>Predškolsko: više od 150</w:t>
            </w:r>
          </w:p>
          <w:p w:rsidR="00AC3414" w:rsidRPr="00D93A5E" w:rsidRDefault="00AC3414" w:rsidP="009A7EC5">
            <w:pPr>
              <w:jc w:val="center"/>
              <w:rPr>
                <w:rFonts w:cs="Arial"/>
                <w:szCs w:val="22"/>
                <w:lang w:val="sr-Latn-RS"/>
              </w:rPr>
            </w:pPr>
            <w:r w:rsidRPr="00D93A5E">
              <w:rPr>
                <w:rFonts w:cs="Arial"/>
                <w:szCs w:val="22"/>
                <w:lang w:val="sr-Latn-RS"/>
              </w:rPr>
              <w:t>Osnovna škola: najmanje 1.900</w:t>
            </w:r>
          </w:p>
          <w:p w:rsidR="00AC3414" w:rsidRPr="00D93A5E" w:rsidRDefault="00AC3414" w:rsidP="009A7EC5">
            <w:pPr>
              <w:jc w:val="center"/>
              <w:rPr>
                <w:rFonts w:cs="Arial"/>
                <w:szCs w:val="22"/>
                <w:lang w:val="sr-Latn-RS"/>
              </w:rPr>
            </w:pPr>
            <w:r w:rsidRPr="00D93A5E">
              <w:rPr>
                <w:rFonts w:cs="Arial"/>
                <w:szCs w:val="22"/>
                <w:lang w:val="sr-Latn-RS"/>
              </w:rPr>
              <w:t xml:space="preserve">Srednja škola: više od 150 </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Ukupno: više od 2.400</w:t>
            </w:r>
          </w:p>
          <w:p w:rsidR="00AC3414" w:rsidRPr="00D93A5E" w:rsidRDefault="00AC3414" w:rsidP="009A7EC5">
            <w:pPr>
              <w:jc w:val="center"/>
              <w:rPr>
                <w:rFonts w:cs="Arial"/>
                <w:szCs w:val="22"/>
                <w:lang w:val="sr-Latn-RS"/>
              </w:rPr>
            </w:pPr>
            <w:r w:rsidRPr="00D93A5E">
              <w:rPr>
                <w:rFonts w:cs="Arial"/>
                <w:szCs w:val="22"/>
                <w:lang w:val="sr-Latn-RS"/>
              </w:rPr>
              <w:t>Predškolsko: više od 200</w:t>
            </w:r>
          </w:p>
          <w:p w:rsidR="00AC3414" w:rsidRPr="00D93A5E" w:rsidRDefault="00AC3414" w:rsidP="009A7EC5">
            <w:pPr>
              <w:jc w:val="center"/>
              <w:rPr>
                <w:rFonts w:cs="Arial"/>
                <w:szCs w:val="22"/>
                <w:lang w:val="sr-Latn-RS"/>
              </w:rPr>
            </w:pPr>
            <w:r w:rsidRPr="00D93A5E">
              <w:rPr>
                <w:rFonts w:cs="Arial"/>
                <w:szCs w:val="22"/>
                <w:lang w:val="sr-Latn-RS"/>
              </w:rPr>
              <w:t>Osnovna škola:najmanje 2.000</w:t>
            </w:r>
          </w:p>
          <w:p w:rsidR="00AC3414" w:rsidRPr="00D93A5E" w:rsidRDefault="00AC3414" w:rsidP="009A7EC5">
            <w:pPr>
              <w:jc w:val="center"/>
              <w:rPr>
                <w:rFonts w:cs="Arial"/>
                <w:szCs w:val="22"/>
                <w:lang w:val="sr-Latn-RS"/>
              </w:rPr>
            </w:pPr>
            <w:r w:rsidRPr="00D93A5E">
              <w:rPr>
                <w:rFonts w:cs="Arial"/>
                <w:szCs w:val="22"/>
                <w:lang w:val="sr-Latn-RS"/>
              </w:rPr>
              <w:t>Srednja škola: više od 200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9A7EC5">
            <w:pPr>
              <w:rPr>
                <w:rFonts w:eastAsia="Times New Roman" w:cs="Arial"/>
                <w:szCs w:val="22"/>
                <w:lang w:val="sr-Latn-RS"/>
              </w:rPr>
            </w:pPr>
            <w:r w:rsidRPr="00D93A5E">
              <w:rPr>
                <w:rFonts w:eastAsia="Times New Roman" w:cs="Arial"/>
                <w:szCs w:val="22"/>
                <w:lang w:val="sr-Latn-RS"/>
              </w:rPr>
              <w:t>PISA postignuće (MP)</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2015. godina</w:t>
            </w:r>
          </w:p>
          <w:p w:rsidR="00AC3414" w:rsidRPr="00D93A5E" w:rsidRDefault="00AC3414" w:rsidP="009A7EC5">
            <w:pPr>
              <w:jc w:val="center"/>
              <w:rPr>
                <w:rFonts w:cs="Arial"/>
                <w:szCs w:val="22"/>
                <w:lang w:val="sr-Latn-RS"/>
              </w:rPr>
            </w:pPr>
            <w:r w:rsidRPr="00D93A5E">
              <w:rPr>
                <w:rFonts w:cs="Arial"/>
                <w:szCs w:val="22"/>
                <w:lang w:val="sr-Latn-RS"/>
              </w:rPr>
              <w:t>(Čitanje – 427;</w:t>
            </w:r>
          </w:p>
          <w:p w:rsidR="00AC3414" w:rsidRPr="00D93A5E" w:rsidRDefault="00AC3414" w:rsidP="009A7EC5">
            <w:pPr>
              <w:jc w:val="center"/>
              <w:rPr>
                <w:rFonts w:cs="Arial"/>
                <w:szCs w:val="22"/>
                <w:lang w:val="sr-Latn-RS"/>
              </w:rPr>
            </w:pPr>
            <w:r w:rsidRPr="00D93A5E">
              <w:rPr>
                <w:rFonts w:cs="Arial"/>
                <w:szCs w:val="22"/>
                <w:lang w:val="sr-Latn-RS"/>
              </w:rPr>
              <w:t>Matematika – 418;</w:t>
            </w:r>
          </w:p>
          <w:p w:rsidR="00AC3414" w:rsidRPr="00D93A5E" w:rsidRDefault="00AC3414" w:rsidP="009A7EC5">
            <w:pPr>
              <w:jc w:val="center"/>
              <w:rPr>
                <w:rFonts w:cs="Arial"/>
                <w:color w:val="FF0000"/>
                <w:szCs w:val="22"/>
                <w:lang w:val="sr-Latn-RS"/>
              </w:rPr>
            </w:pPr>
            <w:r w:rsidRPr="00D93A5E">
              <w:rPr>
                <w:rFonts w:cs="Arial"/>
                <w:szCs w:val="22"/>
                <w:lang w:val="sr-Latn-RS"/>
              </w:rPr>
              <w:t>Nauka – 411)</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(Čitanje – 437;</w:t>
            </w:r>
          </w:p>
          <w:p w:rsidR="00AC3414" w:rsidRPr="00D93A5E" w:rsidRDefault="00AC3414" w:rsidP="009A7EC5">
            <w:pPr>
              <w:jc w:val="center"/>
              <w:rPr>
                <w:rFonts w:cs="Arial"/>
                <w:szCs w:val="22"/>
                <w:lang w:val="sr-Latn-RS"/>
              </w:rPr>
            </w:pPr>
            <w:r w:rsidRPr="00D93A5E">
              <w:rPr>
                <w:rFonts w:cs="Arial"/>
                <w:szCs w:val="22"/>
                <w:lang w:val="sr-Latn-RS"/>
              </w:rPr>
              <w:lastRenderedPageBreak/>
              <w:t>Matematika – 425;</w:t>
            </w:r>
          </w:p>
          <w:p w:rsidR="00AC3414" w:rsidRPr="00D93A5E" w:rsidRDefault="00AC3414" w:rsidP="009A7EC5">
            <w:pPr>
              <w:jc w:val="center"/>
              <w:rPr>
                <w:rFonts w:cs="Arial"/>
                <w:color w:val="FF0000"/>
                <w:szCs w:val="22"/>
                <w:lang w:val="sr-Latn-RS"/>
              </w:rPr>
            </w:pPr>
            <w:r w:rsidRPr="00D93A5E">
              <w:rPr>
                <w:rFonts w:cs="Arial"/>
                <w:szCs w:val="22"/>
                <w:lang w:val="sr-Latn-RS"/>
              </w:rPr>
              <w:t>Nauka – 420)</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(Čitanje – 450;</w:t>
            </w:r>
          </w:p>
          <w:p w:rsidR="00AC3414" w:rsidRPr="00D93A5E" w:rsidRDefault="00AC3414" w:rsidP="009A7EC5">
            <w:pPr>
              <w:jc w:val="center"/>
              <w:rPr>
                <w:rFonts w:cs="Arial"/>
                <w:szCs w:val="22"/>
                <w:lang w:val="sr-Latn-RS"/>
              </w:rPr>
            </w:pPr>
            <w:r w:rsidRPr="00D93A5E">
              <w:rPr>
                <w:rFonts w:cs="Arial"/>
                <w:szCs w:val="22"/>
                <w:lang w:val="sr-Latn-RS"/>
              </w:rPr>
              <w:t>Matematika – 450;</w:t>
            </w:r>
          </w:p>
          <w:p w:rsidR="00AC3414" w:rsidRPr="00D93A5E" w:rsidRDefault="00AC3414" w:rsidP="009A7EC5">
            <w:pPr>
              <w:jc w:val="center"/>
              <w:rPr>
                <w:rFonts w:cs="Arial"/>
                <w:color w:val="FF0000"/>
                <w:szCs w:val="22"/>
                <w:lang w:val="sr-Latn-RS"/>
              </w:rPr>
            </w:pPr>
            <w:r w:rsidRPr="00D93A5E">
              <w:rPr>
                <w:rFonts w:cs="Arial"/>
                <w:szCs w:val="22"/>
                <w:lang w:val="sr-Latn-RS"/>
              </w:rPr>
              <w:lastRenderedPageBreak/>
              <w:t>Nauka – 450)</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lastRenderedPageBreak/>
              <w:t xml:space="preserve">Indikator učinka g) </w:t>
            </w:r>
          </w:p>
          <w:p w:rsidR="00AC3414" w:rsidRPr="00D93A5E" w:rsidRDefault="00AC3414" w:rsidP="00D93A5E">
            <w:pPr>
              <w:spacing w:after="60"/>
              <w:jc w:val="left"/>
              <w:rPr>
                <w:rFonts w:cs="Arial"/>
                <w:szCs w:val="22"/>
                <w:lang w:val="sr-Latn-RS"/>
              </w:rPr>
            </w:pPr>
            <w:r w:rsidRPr="00D93A5E">
              <w:rPr>
                <w:rFonts w:cs="Arial"/>
                <w:szCs w:val="22"/>
                <w:lang w:val="sr-Latn-RS"/>
              </w:rPr>
              <w:t>NID39. Procenat djece koja su napustila (drop out) osnovno obrazovanje u Crnoj Gori (MP)</w:t>
            </w:r>
            <w:r w:rsidRPr="00D93A5E">
              <w:rPr>
                <w:rFonts w:cs="Arial"/>
                <w:szCs w:val="22"/>
                <w:shd w:val="clear" w:color="auto" w:fill="BDD6EE" w:themeFill="accent1" w:themeFillTint="66"/>
                <w:lang w:val="sr-Latn-RS"/>
              </w:rPr>
              <w:t xml:space="preserve"> </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0,17%</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Manje od 0,12%</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Manje od 0,10%</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6</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9A7EC5">
        <w:trPr>
          <w:trHeight w:val="276"/>
        </w:trPr>
        <w:tc>
          <w:tcPr>
            <w:tcW w:w="1861" w:type="dxa"/>
            <w:shd w:val="clear" w:color="auto" w:fill="auto"/>
            <w:vAlign w:val="center"/>
          </w:tcPr>
          <w:p w:rsidR="00AC3414" w:rsidRPr="00D93A5E" w:rsidRDefault="00AC3414" w:rsidP="00D93A5E">
            <w:pPr>
              <w:jc w:val="left"/>
              <w:rPr>
                <w:rFonts w:eastAsia="Times New Roman" w:cs="Arial"/>
                <w:szCs w:val="22"/>
                <w:lang w:val="sr-Latn-RS"/>
              </w:rPr>
            </w:pPr>
            <w:r w:rsidRPr="00D93A5E">
              <w:rPr>
                <w:rFonts w:eastAsia="Times New Roman" w:cs="Arial"/>
                <w:b/>
                <w:szCs w:val="22"/>
                <w:lang w:val="sr-Latn-RS"/>
              </w:rPr>
              <w:t xml:space="preserve">6.1. </w:t>
            </w:r>
            <w:r w:rsidRPr="00D93A5E">
              <w:rPr>
                <w:rFonts w:eastAsia="Times New Roman" w:cs="Arial"/>
                <w:szCs w:val="22"/>
                <w:lang w:val="sr-Latn-RS"/>
              </w:rPr>
              <w:t xml:space="preserve">Integracija djece romske i egipćanske populacije u: a) rano, b) osnovno i c) srednje obrazovanje </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vrsta aktivnosti na integraciji u svaki nivo obrazovanja;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44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spacing w:line="276" w:lineRule="auto"/>
              <w:jc w:val="left"/>
              <w:rPr>
                <w:rFonts w:cs="Arial"/>
                <w:szCs w:val="22"/>
                <w:lang w:val="sr-Latn-RS"/>
              </w:rPr>
            </w:pPr>
            <w:r w:rsidRPr="00D93A5E">
              <w:rPr>
                <w:rFonts w:cs="Arial"/>
                <w:szCs w:val="22"/>
                <w:lang w:val="sr-Latn-RS"/>
              </w:rPr>
              <w:t>52.000 EUR</w:t>
            </w:r>
          </w:p>
          <w:p w:rsidR="00AC3414" w:rsidRPr="00D93A5E" w:rsidRDefault="00AC3414" w:rsidP="00D93A5E">
            <w:pPr>
              <w:spacing w:line="276" w:lineRule="auto"/>
              <w:jc w:val="left"/>
              <w:rPr>
                <w:rFonts w:cs="Arial"/>
                <w:szCs w:val="22"/>
                <w:lang w:val="sr-Latn-RS"/>
              </w:rPr>
            </w:pPr>
            <w:r w:rsidRPr="00D93A5E">
              <w:rPr>
                <w:rFonts w:cs="Arial"/>
                <w:szCs w:val="22"/>
                <w:lang w:val="sr-Latn-RS"/>
              </w:rPr>
              <w:t>a) 6.000 EUR/godišnje</w:t>
            </w:r>
          </w:p>
          <w:p w:rsidR="00AC3414" w:rsidRPr="00D93A5E" w:rsidRDefault="00AC3414" w:rsidP="00D93A5E">
            <w:pPr>
              <w:spacing w:line="276" w:lineRule="auto"/>
              <w:jc w:val="left"/>
              <w:rPr>
                <w:rFonts w:cs="Arial"/>
                <w:szCs w:val="22"/>
                <w:lang w:val="sr-Latn-RS"/>
              </w:rPr>
            </w:pPr>
            <w:r w:rsidRPr="00D93A5E">
              <w:rPr>
                <w:rFonts w:cs="Arial"/>
                <w:szCs w:val="22"/>
                <w:lang w:val="sr-Latn-RS"/>
              </w:rPr>
              <w:t>b) 14.000 EUR/godišnje (prevoz, udžbenici, medijatori)</w:t>
            </w:r>
          </w:p>
          <w:p w:rsidR="00AC3414" w:rsidRPr="00D93A5E" w:rsidRDefault="00AC3414" w:rsidP="00D93A5E">
            <w:pPr>
              <w:ind w:left="2"/>
              <w:jc w:val="left"/>
              <w:rPr>
                <w:rFonts w:cs="Arial"/>
                <w:szCs w:val="22"/>
                <w:lang w:val="sr-Latn-RS"/>
              </w:rPr>
            </w:pPr>
            <w:r w:rsidRPr="00D93A5E">
              <w:rPr>
                <w:rFonts w:cs="Arial"/>
                <w:szCs w:val="22"/>
                <w:lang w:val="sr-Latn-RS"/>
              </w:rPr>
              <w:t>c) 6.000 EUR/godišnje (stipendije)</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192FD6" w:rsidRPr="00D93A5E" w:rsidTr="009A7EC5">
        <w:trPr>
          <w:trHeight w:val="276"/>
        </w:trPr>
        <w:tc>
          <w:tcPr>
            <w:tcW w:w="1861" w:type="dxa"/>
            <w:shd w:val="clear" w:color="auto" w:fill="auto"/>
            <w:vAlign w:val="center"/>
          </w:tcPr>
          <w:p w:rsidR="00192FD6" w:rsidRPr="00D93A5E" w:rsidRDefault="00192FD6" w:rsidP="00D93A5E">
            <w:pPr>
              <w:autoSpaceDE w:val="0"/>
              <w:autoSpaceDN w:val="0"/>
              <w:adjustRightInd w:val="0"/>
              <w:jc w:val="left"/>
              <w:rPr>
                <w:rFonts w:cs="Arial"/>
                <w:bCs/>
                <w:szCs w:val="22"/>
                <w:lang w:val="sr-Latn-RS"/>
              </w:rPr>
            </w:pPr>
            <w:r w:rsidRPr="00D93A5E">
              <w:rPr>
                <w:rFonts w:cs="Arial"/>
                <w:b/>
                <w:szCs w:val="22"/>
                <w:lang w:val="sr-Latn-RS"/>
              </w:rPr>
              <w:t xml:space="preserve">6.2. </w:t>
            </w:r>
            <w:r w:rsidRPr="00D93A5E">
              <w:rPr>
                <w:rFonts w:cs="Arial"/>
                <w:szCs w:val="22"/>
                <w:lang w:val="sr-Latn-RS"/>
              </w:rPr>
              <w:t xml:space="preserve">Obezbjeđivanje besplatnih </w:t>
            </w:r>
            <w:r w:rsidRPr="00D93A5E">
              <w:rPr>
                <w:rFonts w:cs="Arial"/>
                <w:szCs w:val="22"/>
                <w:lang w:val="sr-Latn-RS"/>
              </w:rPr>
              <w:lastRenderedPageBreak/>
              <w:t>udžbenika za djecu Rome i Egipćane – učenike I, II i III razreda osnovne škole</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lastRenderedPageBreak/>
              <w:t xml:space="preserve">Broj djece koja su dobila besplatne </w:t>
            </w:r>
            <w:r w:rsidRPr="00D93A5E">
              <w:rPr>
                <w:rFonts w:cs="Arial"/>
                <w:szCs w:val="22"/>
                <w:lang w:val="sr-Latn-RS"/>
              </w:rPr>
              <w:lastRenderedPageBreak/>
              <w:t>udžbenike na godišnjem nivou</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lastRenderedPageBreak/>
              <w:t>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 xml:space="preserve"> 16.000 EUR</w:t>
            </w:r>
          </w:p>
          <w:p w:rsidR="00192FD6" w:rsidRPr="00D93A5E" w:rsidRDefault="00192FD6" w:rsidP="00D93A5E">
            <w:pPr>
              <w:ind w:left="2"/>
              <w:jc w:val="left"/>
              <w:rPr>
                <w:rFonts w:cs="Arial"/>
                <w:szCs w:val="22"/>
                <w:lang w:val="sr-Latn-RS"/>
              </w:rPr>
            </w:pPr>
            <w:r w:rsidRPr="00D93A5E">
              <w:rPr>
                <w:rFonts w:cs="Arial"/>
                <w:szCs w:val="22"/>
                <w:lang w:val="sr-Latn-RS"/>
              </w:rPr>
              <w:lastRenderedPageBreak/>
              <w:t>(8.000 EUR/godišnje)</w:t>
            </w:r>
          </w:p>
          <w:p w:rsidR="00192FD6" w:rsidRPr="00D93A5E" w:rsidRDefault="00192FD6" w:rsidP="00D93A5E">
            <w:pPr>
              <w:ind w:left="2"/>
              <w:jc w:val="left"/>
              <w:rPr>
                <w:rFonts w:cs="Arial"/>
                <w:szCs w:val="22"/>
                <w:lang w:val="sr-Latn-RS"/>
              </w:rPr>
            </w:pP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lastRenderedPageBreak/>
              <w:t>Budžet</w:t>
            </w:r>
          </w:p>
        </w:tc>
      </w:tr>
      <w:tr w:rsidR="00192FD6" w:rsidRPr="00D93A5E" w:rsidTr="009A7EC5">
        <w:trPr>
          <w:trHeight w:val="276"/>
        </w:trPr>
        <w:tc>
          <w:tcPr>
            <w:tcW w:w="1861" w:type="dxa"/>
            <w:shd w:val="clear" w:color="auto" w:fill="auto"/>
            <w:vAlign w:val="center"/>
          </w:tcPr>
          <w:p w:rsidR="00192FD6" w:rsidRPr="00D93A5E" w:rsidRDefault="00192FD6" w:rsidP="00D93A5E">
            <w:pPr>
              <w:autoSpaceDE w:val="0"/>
              <w:autoSpaceDN w:val="0"/>
              <w:adjustRightInd w:val="0"/>
              <w:jc w:val="left"/>
              <w:rPr>
                <w:rFonts w:cs="Arial"/>
                <w:bCs/>
                <w:szCs w:val="22"/>
                <w:lang w:val="sr-Latn-RS"/>
              </w:rPr>
            </w:pPr>
            <w:r w:rsidRPr="00D93A5E">
              <w:rPr>
                <w:rFonts w:cs="Arial"/>
                <w:b/>
                <w:szCs w:val="22"/>
                <w:lang w:val="sr-Latn-RS"/>
              </w:rPr>
              <w:t>6.3.</w:t>
            </w:r>
            <w:r w:rsidRPr="00D93A5E">
              <w:rPr>
                <w:rFonts w:cs="Arial"/>
                <w:szCs w:val="22"/>
                <w:lang w:val="sr-Latn-RS"/>
              </w:rPr>
              <w:t xml:space="preserve"> Organizovanje ljetovanja i zimovanja u dječjim odmaralištima za učenike Rome i Egipćane</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t>Broj djece korisnika ljetovanja na godišnjem nivou</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t>MLJMP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20.000 EUR</w:t>
            </w:r>
          </w:p>
          <w:p w:rsidR="00192FD6" w:rsidRPr="00D93A5E" w:rsidRDefault="00192FD6" w:rsidP="00D93A5E">
            <w:pPr>
              <w:ind w:left="2"/>
              <w:jc w:val="left"/>
              <w:rPr>
                <w:rFonts w:cs="Arial"/>
                <w:szCs w:val="22"/>
                <w:lang w:val="sr-Latn-RS"/>
              </w:rPr>
            </w:pPr>
            <w:r w:rsidRPr="00D93A5E">
              <w:rPr>
                <w:rFonts w:cs="Arial"/>
                <w:szCs w:val="22"/>
                <w:lang w:val="sr-Latn-RS"/>
              </w:rPr>
              <w:t>(10.000 EUR/godišnje)</w:t>
            </w: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t>Budžet</w:t>
            </w:r>
          </w:p>
        </w:tc>
      </w:tr>
      <w:tr w:rsidR="00192FD6" w:rsidRPr="00D93A5E" w:rsidTr="009A7EC5">
        <w:trPr>
          <w:trHeight w:val="276"/>
        </w:trPr>
        <w:tc>
          <w:tcPr>
            <w:tcW w:w="1861" w:type="dxa"/>
            <w:shd w:val="clear" w:color="auto" w:fill="auto"/>
            <w:vAlign w:val="center"/>
          </w:tcPr>
          <w:p w:rsidR="00192FD6" w:rsidRPr="00D93A5E" w:rsidRDefault="00192FD6" w:rsidP="00D93A5E">
            <w:pPr>
              <w:jc w:val="left"/>
              <w:rPr>
                <w:rFonts w:cs="Arial"/>
                <w:szCs w:val="22"/>
                <w:lang w:val="sr-Latn-RS"/>
              </w:rPr>
            </w:pPr>
            <w:r w:rsidRPr="00D93A5E">
              <w:rPr>
                <w:rFonts w:cs="Arial"/>
                <w:b/>
                <w:szCs w:val="22"/>
                <w:lang w:val="sr-Latn-RS"/>
              </w:rPr>
              <w:t xml:space="preserve">6.4. </w:t>
            </w:r>
            <w:r w:rsidRPr="00D93A5E">
              <w:rPr>
                <w:rFonts w:cs="Arial"/>
                <w:szCs w:val="22"/>
                <w:lang w:val="sr-Latn-RS"/>
              </w:rPr>
              <w:t>Kontinuirano razvijanje ranog i predškolskog učenja</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t>Broj i vrste aktivnosti u razvijanju ranog i predškolskog učenja</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72.000 EUR</w:t>
            </w:r>
          </w:p>
          <w:p w:rsidR="00192FD6" w:rsidRPr="00D93A5E" w:rsidRDefault="00192FD6" w:rsidP="00D93A5E">
            <w:pPr>
              <w:ind w:left="2"/>
              <w:jc w:val="left"/>
              <w:rPr>
                <w:rFonts w:cs="Arial"/>
                <w:szCs w:val="22"/>
                <w:lang w:val="sr-Latn-RS"/>
              </w:rPr>
            </w:pPr>
            <w:r w:rsidRPr="00D93A5E">
              <w:rPr>
                <w:rFonts w:cs="Arial"/>
                <w:szCs w:val="22"/>
                <w:lang w:val="sr-Latn-RS"/>
              </w:rPr>
              <w:t>(36.000 EUR/godišnje)</w:t>
            </w: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t>Budžet</w:t>
            </w:r>
          </w:p>
        </w:tc>
      </w:tr>
      <w:tr w:rsidR="00192FD6" w:rsidRPr="00D93A5E" w:rsidTr="009A7EC5">
        <w:trPr>
          <w:trHeight w:val="276"/>
        </w:trPr>
        <w:tc>
          <w:tcPr>
            <w:tcW w:w="1861" w:type="dxa"/>
            <w:shd w:val="clear" w:color="auto" w:fill="auto"/>
            <w:vAlign w:val="center"/>
          </w:tcPr>
          <w:p w:rsidR="00192FD6" w:rsidRPr="00D93A5E" w:rsidRDefault="00192FD6" w:rsidP="00D93A5E">
            <w:pPr>
              <w:jc w:val="left"/>
              <w:rPr>
                <w:rFonts w:cs="Arial"/>
                <w:szCs w:val="22"/>
                <w:lang w:val="sr-Latn-RS"/>
              </w:rPr>
            </w:pPr>
            <w:r w:rsidRPr="00D93A5E">
              <w:rPr>
                <w:rFonts w:eastAsia="Times New Roman" w:cs="Arial"/>
                <w:b/>
                <w:szCs w:val="22"/>
                <w:lang w:val="sr-Latn-RS"/>
              </w:rPr>
              <w:t xml:space="preserve">6.5. </w:t>
            </w:r>
            <w:r w:rsidRPr="00D93A5E">
              <w:rPr>
                <w:rFonts w:eastAsia="Times New Roman" w:cs="Arial"/>
                <w:szCs w:val="22"/>
                <w:lang w:val="sr-Latn-RS"/>
              </w:rPr>
              <w:t>Unapređenje kompetencija zaposlenih i modela rada</w:t>
            </w:r>
          </w:p>
        </w:tc>
        <w:tc>
          <w:tcPr>
            <w:tcW w:w="1800" w:type="dxa"/>
            <w:shd w:val="clear" w:color="auto" w:fill="auto"/>
            <w:vAlign w:val="center"/>
          </w:tcPr>
          <w:p w:rsidR="00192FD6" w:rsidRPr="00D93A5E" w:rsidRDefault="00192FD6" w:rsidP="00D93A5E">
            <w:pPr>
              <w:jc w:val="left"/>
              <w:rPr>
                <w:rFonts w:cs="Arial"/>
                <w:szCs w:val="22"/>
                <w:lang w:val="sr-Latn-RS"/>
              </w:rPr>
            </w:pPr>
            <w:r w:rsidRPr="00D93A5E">
              <w:rPr>
                <w:rFonts w:cs="Arial"/>
                <w:szCs w:val="22"/>
                <w:lang w:val="sr-Latn-RS"/>
              </w:rPr>
              <w:t>Broj i vrste programa za unapređenje kompetencija;</w:t>
            </w:r>
          </w:p>
          <w:p w:rsidR="00192FD6" w:rsidRPr="00D93A5E" w:rsidRDefault="00192FD6" w:rsidP="00D93A5E">
            <w:pPr>
              <w:jc w:val="left"/>
              <w:rPr>
                <w:rFonts w:cs="Arial"/>
                <w:szCs w:val="22"/>
                <w:lang w:val="sr-Latn-RS"/>
              </w:rPr>
            </w:pPr>
            <w:r w:rsidRPr="00D93A5E">
              <w:rPr>
                <w:rFonts w:cs="Arial"/>
                <w:szCs w:val="22"/>
                <w:lang w:val="sr-Latn-RS"/>
              </w:rPr>
              <w:t>Broj zaposlenih – korisnika programa</w:t>
            </w:r>
          </w:p>
        </w:tc>
        <w:tc>
          <w:tcPr>
            <w:tcW w:w="3240" w:type="dxa"/>
            <w:shd w:val="clear" w:color="auto" w:fill="auto"/>
            <w:vAlign w:val="center"/>
          </w:tcPr>
          <w:p w:rsidR="00192FD6" w:rsidRPr="00D93A5E" w:rsidRDefault="00192FD6"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192FD6" w:rsidRPr="00D93A5E" w:rsidRDefault="00192FD6"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192FD6" w:rsidRPr="00D93A5E" w:rsidRDefault="00192FD6" w:rsidP="00D93A5E">
            <w:pPr>
              <w:ind w:left="2"/>
              <w:jc w:val="left"/>
              <w:rPr>
                <w:rFonts w:cs="Arial"/>
                <w:szCs w:val="22"/>
                <w:lang w:val="sr-Latn-RS"/>
              </w:rPr>
            </w:pPr>
            <w:r w:rsidRPr="00D93A5E">
              <w:rPr>
                <w:rFonts w:cs="Arial"/>
                <w:szCs w:val="22"/>
                <w:lang w:val="sr-Latn-RS"/>
              </w:rPr>
              <w:t>32.500 EUR</w:t>
            </w:r>
          </w:p>
          <w:p w:rsidR="00192FD6" w:rsidRPr="00D93A5E" w:rsidRDefault="00192FD6" w:rsidP="00D93A5E">
            <w:pPr>
              <w:ind w:left="2"/>
              <w:jc w:val="left"/>
              <w:rPr>
                <w:rFonts w:cs="Arial"/>
                <w:szCs w:val="22"/>
                <w:lang w:val="sr-Latn-RS"/>
              </w:rPr>
            </w:pPr>
            <w:r w:rsidRPr="00D93A5E">
              <w:rPr>
                <w:rFonts w:cs="Arial"/>
                <w:szCs w:val="22"/>
                <w:lang w:val="sr-Latn-RS"/>
              </w:rPr>
              <w:t>(10.000 EUR/2019;</w:t>
            </w:r>
          </w:p>
          <w:p w:rsidR="00192FD6" w:rsidRPr="00D93A5E" w:rsidRDefault="00192FD6" w:rsidP="00D93A5E">
            <w:pPr>
              <w:ind w:left="2"/>
              <w:jc w:val="left"/>
              <w:rPr>
                <w:rFonts w:cs="Arial"/>
                <w:szCs w:val="22"/>
                <w:lang w:val="sr-Latn-RS"/>
              </w:rPr>
            </w:pPr>
            <w:r w:rsidRPr="00D93A5E">
              <w:rPr>
                <w:rFonts w:cs="Arial"/>
                <w:szCs w:val="22"/>
                <w:lang w:val="sr-Latn-RS"/>
              </w:rPr>
              <w:t>22.500 EUR/2020)</w:t>
            </w:r>
          </w:p>
        </w:tc>
        <w:tc>
          <w:tcPr>
            <w:tcW w:w="1800" w:type="dxa"/>
            <w:vAlign w:val="center"/>
          </w:tcPr>
          <w:p w:rsidR="00192FD6" w:rsidRPr="00D93A5E" w:rsidRDefault="00192FD6"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AC3414" w:rsidP="00D93A5E">
            <w:pPr>
              <w:jc w:val="left"/>
              <w:rPr>
                <w:rFonts w:cs="Arial"/>
                <w:szCs w:val="22"/>
                <w:lang w:val="sr-Latn-RS"/>
              </w:rPr>
            </w:pPr>
            <w:r w:rsidRPr="00D93A5E">
              <w:rPr>
                <w:rFonts w:cs="Arial"/>
                <w:b/>
                <w:szCs w:val="22"/>
                <w:lang w:val="sr-Latn-RS"/>
              </w:rPr>
              <w:t>6.6.</w:t>
            </w:r>
            <w:r w:rsidRPr="00D93A5E">
              <w:rPr>
                <w:rFonts w:cs="Arial"/>
                <w:szCs w:val="22"/>
                <w:lang w:val="sr-Latn-RS"/>
              </w:rPr>
              <w:t xml:space="preserve"> Unapređenje inicijalnog </w:t>
            </w:r>
            <w:r w:rsidRPr="00D93A5E">
              <w:rPr>
                <w:rFonts w:cs="Arial"/>
                <w:szCs w:val="22"/>
                <w:lang w:val="sr-Latn-RS"/>
              </w:rPr>
              <w:lastRenderedPageBreak/>
              <w:t>obrazovanja kadra</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lastRenderedPageBreak/>
              <w:t xml:space="preserve">Broj i vrste izmjena </w:t>
            </w:r>
            <w:r w:rsidRPr="00D93A5E">
              <w:rPr>
                <w:rFonts w:cs="Arial"/>
                <w:szCs w:val="22"/>
                <w:lang w:val="sr-Latn-RS"/>
              </w:rPr>
              <w:lastRenderedPageBreak/>
              <w:t>programa inicijalnog obrazovanja kadra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lastRenderedPageBreak/>
              <w:t>Univerzitet</w:t>
            </w:r>
          </w:p>
        </w:tc>
        <w:tc>
          <w:tcPr>
            <w:tcW w:w="162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192FD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192FD6" w:rsidRPr="00D93A5E" w:rsidRDefault="00192FD6" w:rsidP="00D93A5E">
            <w:pPr>
              <w:ind w:left="2"/>
              <w:jc w:val="left"/>
              <w:rPr>
                <w:rFonts w:cs="Arial"/>
                <w:szCs w:val="22"/>
                <w:lang w:val="sr-Latn-RS"/>
              </w:rPr>
            </w:pPr>
          </w:p>
          <w:p w:rsidR="00AC3414" w:rsidRPr="00D93A5E" w:rsidRDefault="00AC3414" w:rsidP="00D93A5E">
            <w:pPr>
              <w:ind w:left="2"/>
              <w:jc w:val="left"/>
              <w:rPr>
                <w:rFonts w:cs="Arial"/>
                <w:szCs w:val="22"/>
                <w:lang w:val="sr-Latn-RS"/>
              </w:rPr>
            </w:pPr>
            <w:r w:rsidRPr="00D93A5E">
              <w:rPr>
                <w:rFonts w:cs="Arial"/>
                <w:szCs w:val="22"/>
                <w:lang w:val="sr-Latn-RS"/>
              </w:rPr>
              <w:lastRenderedPageBreak/>
              <w:t>5.000 EUR</w:t>
            </w:r>
          </w:p>
          <w:p w:rsidR="00AC3414" w:rsidRPr="00D93A5E" w:rsidRDefault="00AC3414" w:rsidP="00D93A5E">
            <w:pPr>
              <w:ind w:left="2"/>
              <w:jc w:val="left"/>
              <w:rPr>
                <w:rFonts w:cs="Arial"/>
                <w:szCs w:val="22"/>
                <w:lang w:val="sr-Latn-RS"/>
              </w:rPr>
            </w:pP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lastRenderedPageBreak/>
              <w:t>Budžet</w:t>
            </w:r>
          </w:p>
        </w:tc>
      </w:tr>
      <w:tr w:rsidR="006C6BF9" w:rsidRPr="00D93A5E" w:rsidTr="009A7EC5">
        <w:trPr>
          <w:trHeight w:val="276"/>
        </w:trPr>
        <w:tc>
          <w:tcPr>
            <w:tcW w:w="1861" w:type="dxa"/>
            <w:shd w:val="clear" w:color="auto" w:fill="auto"/>
            <w:vAlign w:val="center"/>
          </w:tcPr>
          <w:p w:rsidR="006C6BF9" w:rsidRPr="00D93A5E" w:rsidRDefault="006C6BF9" w:rsidP="00D93A5E">
            <w:pPr>
              <w:jc w:val="left"/>
              <w:rPr>
                <w:rFonts w:cs="Arial"/>
                <w:szCs w:val="22"/>
                <w:lang w:val="sr-Latn-RS"/>
              </w:rPr>
            </w:pPr>
            <w:r w:rsidRPr="00D93A5E">
              <w:rPr>
                <w:rFonts w:eastAsia="Times New Roman" w:cs="Arial"/>
                <w:b/>
                <w:color w:val="222222"/>
                <w:szCs w:val="22"/>
                <w:lang w:val="sr-Latn-RS"/>
              </w:rPr>
              <w:t>6.7.</w:t>
            </w:r>
            <w:r w:rsidRPr="00D93A5E">
              <w:rPr>
                <w:rFonts w:eastAsia="Times New Roman" w:cs="Arial"/>
                <w:color w:val="222222"/>
                <w:szCs w:val="22"/>
                <w:lang w:val="sr-Latn-RS"/>
              </w:rPr>
              <w:t xml:space="preserve"> Razvijanje modela saradnje između resora u promociji i podršci inkluzivnom obrazovanju</w:t>
            </w:r>
          </w:p>
        </w:tc>
        <w:tc>
          <w:tcPr>
            <w:tcW w:w="1800" w:type="dxa"/>
            <w:shd w:val="clear" w:color="auto" w:fill="auto"/>
            <w:vAlign w:val="center"/>
          </w:tcPr>
          <w:p w:rsidR="006C6BF9" w:rsidRPr="00D93A5E" w:rsidRDefault="006C6BF9" w:rsidP="00D93A5E">
            <w:pPr>
              <w:jc w:val="left"/>
              <w:rPr>
                <w:rFonts w:cs="Arial"/>
                <w:szCs w:val="22"/>
                <w:lang w:val="sr-Latn-RS"/>
              </w:rPr>
            </w:pPr>
            <w:r w:rsidRPr="00D93A5E">
              <w:rPr>
                <w:rFonts w:cs="Arial"/>
                <w:szCs w:val="22"/>
                <w:lang w:val="sr-Latn-RS"/>
              </w:rPr>
              <w:t>Broj i vrste aktivnosti realizovanih kroz saradnju</w:t>
            </w:r>
          </w:p>
        </w:tc>
        <w:tc>
          <w:tcPr>
            <w:tcW w:w="3240" w:type="dxa"/>
            <w:shd w:val="clear" w:color="auto" w:fill="auto"/>
            <w:vAlign w:val="center"/>
          </w:tcPr>
          <w:p w:rsidR="006C6BF9" w:rsidRPr="00D93A5E" w:rsidRDefault="006C6BF9" w:rsidP="00D93A5E">
            <w:pPr>
              <w:ind w:left="4"/>
              <w:jc w:val="left"/>
              <w:rPr>
                <w:rFonts w:cs="Arial"/>
                <w:szCs w:val="22"/>
                <w:lang w:val="sr-Latn-RS"/>
              </w:rPr>
            </w:pPr>
            <w:r w:rsidRPr="00D93A5E">
              <w:rPr>
                <w:rFonts w:cs="Arial"/>
                <w:szCs w:val="22"/>
                <w:lang w:val="sr-Latn-RS"/>
              </w:rPr>
              <w:t>MP, MRSS, MZ</w:t>
            </w:r>
          </w:p>
        </w:tc>
        <w:tc>
          <w:tcPr>
            <w:tcW w:w="1620" w:type="dxa"/>
            <w:shd w:val="clear" w:color="auto" w:fill="auto"/>
            <w:vAlign w:val="center"/>
          </w:tcPr>
          <w:p w:rsidR="006C6BF9" w:rsidRPr="00D93A5E" w:rsidRDefault="006C6BF9" w:rsidP="00D93A5E">
            <w:pPr>
              <w:ind w:left="1"/>
              <w:jc w:val="left"/>
              <w:rPr>
                <w:rFonts w:cs="Arial"/>
                <w:szCs w:val="22"/>
                <w:lang w:val="sr-Latn-RS"/>
              </w:rPr>
            </w:pPr>
            <w:r w:rsidRPr="00D93A5E">
              <w:rPr>
                <w:rFonts w:cs="Arial"/>
                <w:szCs w:val="22"/>
                <w:lang w:val="sr-Latn-RS"/>
              </w:rPr>
              <w:t>I kvartal 2020.</w:t>
            </w:r>
          </w:p>
        </w:tc>
        <w:tc>
          <w:tcPr>
            <w:tcW w:w="1440" w:type="dxa"/>
            <w:shd w:val="clear" w:color="auto" w:fill="auto"/>
            <w:vAlign w:val="center"/>
          </w:tcPr>
          <w:p w:rsidR="006C6BF9" w:rsidRPr="00D93A5E" w:rsidRDefault="006C6BF9"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6C6BF9" w:rsidRPr="00D93A5E" w:rsidRDefault="006C6BF9" w:rsidP="00D93A5E">
            <w:pPr>
              <w:ind w:left="2"/>
              <w:jc w:val="left"/>
              <w:rPr>
                <w:rFonts w:cs="Arial"/>
                <w:szCs w:val="22"/>
                <w:lang w:val="sr-Latn-RS"/>
              </w:rPr>
            </w:pPr>
          </w:p>
          <w:p w:rsidR="006C6BF9" w:rsidRPr="00D93A5E" w:rsidRDefault="006C6BF9" w:rsidP="00D93A5E">
            <w:pPr>
              <w:ind w:left="2"/>
              <w:jc w:val="left"/>
              <w:rPr>
                <w:rFonts w:cs="Arial"/>
                <w:szCs w:val="22"/>
                <w:lang w:val="sr-Latn-RS"/>
              </w:rPr>
            </w:pPr>
            <w:r w:rsidRPr="00D93A5E">
              <w:rPr>
                <w:rFonts w:cs="Arial"/>
                <w:szCs w:val="22"/>
                <w:lang w:val="sr-Latn-RS"/>
              </w:rPr>
              <w:t>12.500 EUR</w:t>
            </w:r>
          </w:p>
          <w:p w:rsidR="006C6BF9" w:rsidRPr="00D93A5E" w:rsidRDefault="006C6BF9" w:rsidP="00D93A5E">
            <w:pPr>
              <w:ind w:left="2"/>
              <w:jc w:val="left"/>
              <w:rPr>
                <w:rFonts w:cs="Arial"/>
                <w:szCs w:val="22"/>
                <w:lang w:val="sr-Latn-RS"/>
              </w:rPr>
            </w:pPr>
          </w:p>
        </w:tc>
        <w:tc>
          <w:tcPr>
            <w:tcW w:w="1800" w:type="dxa"/>
            <w:vAlign w:val="center"/>
          </w:tcPr>
          <w:p w:rsidR="006C6BF9" w:rsidRPr="00D93A5E" w:rsidRDefault="006C6BF9" w:rsidP="00D93A5E">
            <w:pPr>
              <w:ind w:left="5"/>
              <w:jc w:val="left"/>
              <w:rPr>
                <w:rFonts w:cs="Arial"/>
                <w:szCs w:val="22"/>
                <w:lang w:val="sr-Latn-RS"/>
              </w:rPr>
            </w:pPr>
            <w:r w:rsidRPr="00D93A5E">
              <w:rPr>
                <w:rFonts w:cs="Arial"/>
                <w:szCs w:val="22"/>
                <w:lang w:val="sr-Latn-RS"/>
              </w:rPr>
              <w:t>Budžet</w:t>
            </w:r>
          </w:p>
        </w:tc>
      </w:tr>
      <w:tr w:rsidR="00A3286B" w:rsidRPr="00D93A5E" w:rsidTr="009A7EC5">
        <w:trPr>
          <w:trHeight w:val="276"/>
        </w:trPr>
        <w:tc>
          <w:tcPr>
            <w:tcW w:w="1861" w:type="dxa"/>
            <w:shd w:val="clear" w:color="auto" w:fill="auto"/>
            <w:vAlign w:val="center"/>
          </w:tcPr>
          <w:p w:rsidR="00A3286B" w:rsidRPr="00D93A5E" w:rsidRDefault="00A3286B" w:rsidP="00D93A5E">
            <w:pPr>
              <w:jc w:val="left"/>
              <w:rPr>
                <w:rFonts w:cs="Arial"/>
                <w:szCs w:val="22"/>
                <w:lang w:val="sr-Latn-RS"/>
              </w:rPr>
            </w:pPr>
            <w:r w:rsidRPr="00D93A5E">
              <w:rPr>
                <w:rFonts w:eastAsia="Times New Roman" w:cs="Arial"/>
                <w:b/>
                <w:color w:val="222222"/>
                <w:szCs w:val="22"/>
                <w:lang w:val="sr-Latn-RS"/>
              </w:rPr>
              <w:t>6.8.</w:t>
            </w:r>
            <w:r w:rsidRPr="00D93A5E">
              <w:rPr>
                <w:rFonts w:eastAsia="Times New Roman" w:cs="Arial"/>
                <w:color w:val="222222"/>
                <w:szCs w:val="22"/>
                <w:lang w:val="sr-Latn-RS"/>
              </w:rPr>
              <w:t xml:space="preserve"> Razvijanje usluga u zajednici: psiho-socijalno-edukativne i druge podrške</w:t>
            </w:r>
          </w:p>
        </w:tc>
        <w:tc>
          <w:tcPr>
            <w:tcW w:w="1800" w:type="dxa"/>
            <w:shd w:val="clear" w:color="auto" w:fill="auto"/>
            <w:vAlign w:val="center"/>
          </w:tcPr>
          <w:p w:rsidR="00A3286B" w:rsidRPr="00D93A5E" w:rsidRDefault="00A3286B" w:rsidP="00D93A5E">
            <w:pPr>
              <w:jc w:val="left"/>
              <w:rPr>
                <w:rFonts w:cs="Arial"/>
                <w:szCs w:val="22"/>
                <w:lang w:val="sr-Latn-RS"/>
              </w:rPr>
            </w:pPr>
            <w:r w:rsidRPr="00D93A5E">
              <w:rPr>
                <w:rFonts w:cs="Arial"/>
                <w:szCs w:val="22"/>
                <w:lang w:val="sr-Latn-RS"/>
              </w:rPr>
              <w:t>Broj i vrste razvijenih usluga;</w:t>
            </w:r>
          </w:p>
          <w:p w:rsidR="00A3286B" w:rsidRPr="00D93A5E" w:rsidRDefault="00A3286B" w:rsidP="00D93A5E">
            <w:pPr>
              <w:jc w:val="left"/>
              <w:rPr>
                <w:rFonts w:cs="Arial"/>
                <w:szCs w:val="22"/>
                <w:lang w:val="sr-Latn-RS"/>
              </w:rPr>
            </w:pPr>
            <w:r w:rsidRPr="00D93A5E">
              <w:rPr>
                <w:rFonts w:cs="Arial"/>
                <w:szCs w:val="22"/>
                <w:lang w:val="sr-Latn-RS"/>
              </w:rPr>
              <w:t>Broj korisnika</w:t>
            </w:r>
          </w:p>
        </w:tc>
        <w:tc>
          <w:tcPr>
            <w:tcW w:w="3240" w:type="dxa"/>
            <w:shd w:val="clear" w:color="auto" w:fill="auto"/>
            <w:vAlign w:val="center"/>
          </w:tcPr>
          <w:p w:rsidR="00A3286B" w:rsidRPr="00D93A5E" w:rsidRDefault="00A3286B" w:rsidP="00D93A5E">
            <w:pPr>
              <w:ind w:left="4"/>
              <w:jc w:val="left"/>
              <w:rPr>
                <w:rFonts w:cs="Arial"/>
                <w:szCs w:val="22"/>
                <w:lang w:val="sr-Latn-RS"/>
              </w:rPr>
            </w:pPr>
            <w:r w:rsidRPr="00D93A5E">
              <w:rPr>
                <w:rFonts w:cs="Arial"/>
                <w:szCs w:val="22"/>
                <w:lang w:val="sr-Latn-RS"/>
              </w:rPr>
              <w:t>MP, MRSS, MZ</w:t>
            </w:r>
          </w:p>
        </w:tc>
        <w:tc>
          <w:tcPr>
            <w:tcW w:w="162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A3286B" w:rsidRPr="00D93A5E" w:rsidRDefault="00A3286B" w:rsidP="00D93A5E">
            <w:pPr>
              <w:ind w:left="2"/>
              <w:jc w:val="left"/>
              <w:rPr>
                <w:rFonts w:cs="Arial"/>
                <w:szCs w:val="22"/>
                <w:lang w:val="sr-Latn-RS"/>
              </w:rPr>
            </w:pPr>
            <w:r w:rsidRPr="00D93A5E">
              <w:rPr>
                <w:rFonts w:cs="Arial"/>
                <w:szCs w:val="22"/>
                <w:lang w:val="sr-Latn-RS"/>
              </w:rPr>
              <w:t>26.000 EUR</w:t>
            </w:r>
          </w:p>
          <w:p w:rsidR="00A3286B" w:rsidRPr="00D93A5E" w:rsidRDefault="00A3286B" w:rsidP="00D93A5E">
            <w:pPr>
              <w:ind w:left="2"/>
              <w:jc w:val="left"/>
              <w:rPr>
                <w:rFonts w:cs="Arial"/>
                <w:szCs w:val="22"/>
                <w:lang w:val="sr-Latn-RS"/>
              </w:rPr>
            </w:pPr>
            <w:r w:rsidRPr="00D93A5E">
              <w:rPr>
                <w:rFonts w:cs="Arial"/>
                <w:szCs w:val="22"/>
                <w:lang w:val="sr-Latn-RS"/>
              </w:rPr>
              <w:t>(13.000 EUR/godišnje)</w:t>
            </w:r>
          </w:p>
        </w:tc>
        <w:tc>
          <w:tcPr>
            <w:tcW w:w="1800" w:type="dxa"/>
            <w:vAlign w:val="center"/>
          </w:tcPr>
          <w:p w:rsidR="00A3286B" w:rsidRPr="00D93A5E" w:rsidRDefault="00A3286B" w:rsidP="00D93A5E">
            <w:pPr>
              <w:ind w:left="5"/>
              <w:jc w:val="left"/>
              <w:rPr>
                <w:rFonts w:cs="Arial"/>
                <w:szCs w:val="22"/>
                <w:lang w:val="sr-Latn-RS"/>
              </w:rPr>
            </w:pPr>
            <w:r w:rsidRPr="00D93A5E">
              <w:rPr>
                <w:rFonts w:cs="Arial"/>
                <w:szCs w:val="22"/>
                <w:lang w:val="sr-Latn-RS"/>
              </w:rPr>
              <w:t>Budžet</w:t>
            </w:r>
          </w:p>
        </w:tc>
      </w:tr>
      <w:tr w:rsidR="00A3286B" w:rsidRPr="00D93A5E" w:rsidTr="009A7EC5">
        <w:trPr>
          <w:trHeight w:val="276"/>
        </w:trPr>
        <w:tc>
          <w:tcPr>
            <w:tcW w:w="1861" w:type="dxa"/>
            <w:shd w:val="clear" w:color="auto" w:fill="auto"/>
            <w:vAlign w:val="center"/>
          </w:tcPr>
          <w:p w:rsidR="00A3286B" w:rsidRPr="00D93A5E" w:rsidRDefault="00A3286B" w:rsidP="00D93A5E">
            <w:pPr>
              <w:pStyle w:val="ListParagraph"/>
              <w:ind w:left="-29"/>
              <w:jc w:val="left"/>
              <w:rPr>
                <w:rFonts w:eastAsia="Times New Roman" w:cs="Arial"/>
                <w:color w:val="222222"/>
                <w:szCs w:val="22"/>
                <w:lang w:val="sr-Latn-RS"/>
              </w:rPr>
            </w:pPr>
            <w:r w:rsidRPr="00D93A5E">
              <w:rPr>
                <w:rFonts w:eastAsia="Times New Roman" w:cs="Arial"/>
                <w:b/>
                <w:color w:val="222222"/>
                <w:szCs w:val="22"/>
                <w:lang w:val="sr-Latn-RS"/>
              </w:rPr>
              <w:t>6.9.</w:t>
            </w:r>
            <w:r w:rsidRPr="00D93A5E">
              <w:rPr>
                <w:rFonts w:eastAsia="Times New Roman" w:cs="Arial"/>
                <w:color w:val="222222"/>
                <w:szCs w:val="22"/>
                <w:lang w:val="sr-Latn-RS"/>
              </w:rPr>
              <w:t xml:space="preserve"> Uključivanje u obrazovne programe na svim nivoima i programe zapošljavanja djece sa smetnjama u razvoju/posebnim obrazovnim potrebama na </w:t>
            </w:r>
            <w:r w:rsidRPr="00D93A5E">
              <w:rPr>
                <w:rFonts w:eastAsia="Times New Roman" w:cs="Arial"/>
                <w:color w:val="222222"/>
                <w:szCs w:val="22"/>
                <w:lang w:val="sr-Latn-RS"/>
              </w:rPr>
              <w:lastRenderedPageBreak/>
              <w:t>bazi modela ljudskih prava</w:t>
            </w:r>
          </w:p>
        </w:tc>
        <w:tc>
          <w:tcPr>
            <w:tcW w:w="1800" w:type="dxa"/>
            <w:shd w:val="clear" w:color="auto" w:fill="auto"/>
            <w:vAlign w:val="center"/>
          </w:tcPr>
          <w:p w:rsidR="00A3286B" w:rsidRPr="00D93A5E" w:rsidRDefault="00A3286B" w:rsidP="00D93A5E">
            <w:pPr>
              <w:jc w:val="left"/>
              <w:rPr>
                <w:rFonts w:cs="Arial"/>
                <w:szCs w:val="22"/>
                <w:lang w:val="sr-Latn-RS"/>
              </w:rPr>
            </w:pPr>
            <w:r w:rsidRPr="00D93A5E">
              <w:rPr>
                <w:rFonts w:cs="Arial"/>
                <w:szCs w:val="22"/>
                <w:lang w:val="sr-Latn-RS"/>
              </w:rPr>
              <w:lastRenderedPageBreak/>
              <w:t>Broj uključene djece u programe obrazovanja i zapošljavanja</w:t>
            </w:r>
          </w:p>
        </w:tc>
        <w:tc>
          <w:tcPr>
            <w:tcW w:w="3240" w:type="dxa"/>
            <w:shd w:val="clear" w:color="auto" w:fill="auto"/>
            <w:vAlign w:val="center"/>
          </w:tcPr>
          <w:p w:rsidR="00A3286B" w:rsidRPr="00D93A5E" w:rsidRDefault="00A3286B" w:rsidP="00D93A5E">
            <w:pPr>
              <w:ind w:left="4"/>
              <w:jc w:val="left"/>
              <w:rPr>
                <w:rFonts w:cs="Arial"/>
                <w:szCs w:val="22"/>
                <w:lang w:val="sr-Latn-RS"/>
              </w:rPr>
            </w:pPr>
            <w:r w:rsidRPr="00D93A5E">
              <w:rPr>
                <w:rFonts w:cs="Arial"/>
                <w:szCs w:val="22"/>
                <w:lang w:val="sr-Latn-RS"/>
              </w:rPr>
              <w:t>MP, MRSS</w:t>
            </w:r>
          </w:p>
        </w:tc>
        <w:tc>
          <w:tcPr>
            <w:tcW w:w="162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A3286B" w:rsidRPr="00D93A5E" w:rsidRDefault="00A3286B"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A3286B" w:rsidRPr="00D93A5E" w:rsidRDefault="00A3286B" w:rsidP="00D93A5E">
            <w:pPr>
              <w:ind w:left="2"/>
              <w:jc w:val="left"/>
              <w:rPr>
                <w:rFonts w:cs="Arial"/>
                <w:szCs w:val="22"/>
                <w:lang w:val="sr-Latn-RS"/>
              </w:rPr>
            </w:pPr>
            <w:r w:rsidRPr="00D93A5E">
              <w:rPr>
                <w:rFonts w:cs="Arial"/>
                <w:szCs w:val="22"/>
                <w:lang w:val="sr-Latn-RS"/>
              </w:rPr>
              <w:t>20.000 EUR</w:t>
            </w:r>
          </w:p>
          <w:p w:rsidR="00A3286B" w:rsidRPr="00D93A5E" w:rsidRDefault="00A3286B" w:rsidP="00D93A5E">
            <w:pPr>
              <w:ind w:left="2"/>
              <w:jc w:val="left"/>
              <w:rPr>
                <w:rFonts w:cs="Arial"/>
                <w:szCs w:val="22"/>
                <w:lang w:val="sr-Latn-RS"/>
              </w:rPr>
            </w:pPr>
            <w:r w:rsidRPr="00D93A5E">
              <w:rPr>
                <w:rFonts w:cs="Arial"/>
                <w:szCs w:val="22"/>
                <w:lang w:val="sr-Latn-RS"/>
              </w:rPr>
              <w:t>(10.000 EUR/godišnje) – obrazovanje</w:t>
            </w:r>
          </w:p>
          <w:p w:rsidR="00A3286B" w:rsidRPr="00D93A5E" w:rsidRDefault="00A3286B" w:rsidP="00D93A5E">
            <w:pPr>
              <w:ind w:left="2"/>
              <w:jc w:val="left"/>
              <w:rPr>
                <w:rFonts w:cs="Arial"/>
                <w:szCs w:val="22"/>
                <w:lang w:val="sr-Latn-RS"/>
              </w:rPr>
            </w:pPr>
            <w:r w:rsidRPr="00D93A5E">
              <w:rPr>
                <w:rFonts w:cs="Arial"/>
                <w:szCs w:val="22"/>
                <w:lang w:val="sr-Latn-RS"/>
              </w:rPr>
              <w:t>10.000 EUR</w:t>
            </w:r>
          </w:p>
          <w:p w:rsidR="00A3286B" w:rsidRPr="00D93A5E" w:rsidRDefault="00A3286B" w:rsidP="00D93A5E">
            <w:pPr>
              <w:ind w:left="2"/>
              <w:jc w:val="left"/>
              <w:rPr>
                <w:rFonts w:cs="Arial"/>
                <w:szCs w:val="22"/>
                <w:lang w:val="sr-Latn-RS"/>
              </w:rPr>
            </w:pPr>
            <w:r w:rsidRPr="00D93A5E">
              <w:rPr>
                <w:rFonts w:cs="Arial"/>
                <w:szCs w:val="22"/>
                <w:lang w:val="sr-Latn-RS"/>
              </w:rPr>
              <w:t>(5.000 EUR/godišnje) - zapošljavanje</w:t>
            </w:r>
          </w:p>
        </w:tc>
        <w:tc>
          <w:tcPr>
            <w:tcW w:w="1800" w:type="dxa"/>
            <w:vAlign w:val="center"/>
          </w:tcPr>
          <w:p w:rsidR="00A3286B" w:rsidRPr="00D93A5E" w:rsidRDefault="00A3286B" w:rsidP="00D93A5E">
            <w:pPr>
              <w:ind w:left="5"/>
              <w:jc w:val="left"/>
              <w:rPr>
                <w:rFonts w:cs="Arial"/>
                <w:szCs w:val="22"/>
                <w:lang w:val="sr-Latn-RS"/>
              </w:rPr>
            </w:pPr>
            <w:r w:rsidRPr="00D93A5E">
              <w:rPr>
                <w:rFonts w:cs="Arial"/>
                <w:szCs w:val="22"/>
                <w:lang w:val="sr-Latn-RS"/>
              </w:rPr>
              <w:t>Budžet</w:t>
            </w:r>
          </w:p>
        </w:tc>
      </w:tr>
      <w:tr w:rsidR="000B50E3" w:rsidRPr="00D93A5E" w:rsidTr="009A7EC5">
        <w:trPr>
          <w:trHeight w:val="276"/>
        </w:trPr>
        <w:tc>
          <w:tcPr>
            <w:tcW w:w="1861" w:type="dxa"/>
            <w:shd w:val="clear" w:color="auto" w:fill="auto"/>
            <w:vAlign w:val="center"/>
          </w:tcPr>
          <w:p w:rsidR="000B50E3" w:rsidRPr="00D93A5E" w:rsidRDefault="000B50E3" w:rsidP="00D93A5E">
            <w:pPr>
              <w:jc w:val="left"/>
              <w:rPr>
                <w:rFonts w:eastAsia="Times New Roman" w:cs="Arial"/>
                <w:color w:val="222222"/>
                <w:szCs w:val="22"/>
                <w:lang w:val="sr-Latn-RS"/>
              </w:rPr>
            </w:pPr>
            <w:r w:rsidRPr="00D93A5E">
              <w:rPr>
                <w:rFonts w:eastAsia="Times New Roman" w:cs="Arial"/>
                <w:b/>
                <w:color w:val="222222"/>
                <w:szCs w:val="22"/>
                <w:lang w:val="sr-Latn-RS"/>
              </w:rPr>
              <w:t xml:space="preserve">6.10. </w:t>
            </w:r>
            <w:r w:rsidRPr="00D93A5E">
              <w:rPr>
                <w:rFonts w:cs="Arial"/>
                <w:szCs w:val="22"/>
                <w:lang w:val="sr-Latn-RS"/>
              </w:rPr>
              <w:t>Realizovanje programa  obrazovanja djece o kulturnim sadržajima (Dan umjetničkog obrazovanja i sl.)</w:t>
            </w:r>
          </w:p>
        </w:tc>
        <w:tc>
          <w:tcPr>
            <w:tcW w:w="1800" w:type="dxa"/>
            <w:shd w:val="clear" w:color="auto" w:fill="auto"/>
            <w:vAlign w:val="center"/>
          </w:tcPr>
          <w:p w:rsidR="000B50E3" w:rsidRPr="00D93A5E" w:rsidRDefault="000B50E3" w:rsidP="00D93A5E">
            <w:pPr>
              <w:jc w:val="left"/>
              <w:rPr>
                <w:rFonts w:cs="Arial"/>
                <w:szCs w:val="22"/>
                <w:lang w:val="sr-Latn-RS"/>
              </w:rPr>
            </w:pPr>
            <w:r w:rsidRPr="00D93A5E">
              <w:rPr>
                <w:rFonts w:cs="Arial"/>
                <w:szCs w:val="22"/>
                <w:lang w:val="sr-Latn-RS"/>
              </w:rPr>
              <w:t>Broj obuhvaćene djece po nivoima obrazovanja,</w:t>
            </w:r>
          </w:p>
          <w:p w:rsidR="000B50E3" w:rsidRPr="00D93A5E" w:rsidRDefault="000B50E3" w:rsidP="00D93A5E">
            <w:pPr>
              <w:jc w:val="left"/>
              <w:rPr>
                <w:rFonts w:cs="Arial"/>
                <w:szCs w:val="22"/>
                <w:lang w:val="sr-Latn-RS"/>
              </w:rPr>
            </w:pPr>
            <w:r w:rsidRPr="00D93A5E">
              <w:rPr>
                <w:rFonts w:cs="Arial"/>
                <w:szCs w:val="22"/>
                <w:lang w:val="sr-Latn-RS"/>
              </w:rPr>
              <w:t>Broj uključenih gradova</w:t>
            </w:r>
          </w:p>
        </w:tc>
        <w:tc>
          <w:tcPr>
            <w:tcW w:w="3240" w:type="dxa"/>
            <w:shd w:val="clear" w:color="auto" w:fill="auto"/>
            <w:vAlign w:val="center"/>
          </w:tcPr>
          <w:p w:rsidR="000B50E3" w:rsidRPr="00D93A5E" w:rsidRDefault="000B50E3" w:rsidP="00D93A5E">
            <w:pPr>
              <w:ind w:left="4"/>
              <w:jc w:val="left"/>
              <w:rPr>
                <w:rFonts w:cs="Arial"/>
                <w:szCs w:val="22"/>
                <w:lang w:val="sr-Latn-RS"/>
              </w:rPr>
            </w:pPr>
            <w:r w:rsidRPr="00D93A5E">
              <w:rPr>
                <w:rFonts w:cs="Arial"/>
                <w:szCs w:val="22"/>
                <w:lang w:val="sr-Latn-RS"/>
              </w:rPr>
              <w:t>MK, Kraljevsko pozorište Zetski dom, MP</w:t>
            </w:r>
          </w:p>
        </w:tc>
        <w:tc>
          <w:tcPr>
            <w:tcW w:w="162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0B50E3" w:rsidRPr="00D93A5E" w:rsidRDefault="000B50E3" w:rsidP="00D93A5E">
            <w:pPr>
              <w:ind w:left="2"/>
              <w:jc w:val="left"/>
              <w:rPr>
                <w:rFonts w:cs="Arial"/>
                <w:szCs w:val="22"/>
                <w:lang w:val="sr-Latn-RS"/>
              </w:rPr>
            </w:pPr>
            <w:r w:rsidRPr="00D93A5E">
              <w:rPr>
                <w:rFonts w:cs="Arial"/>
                <w:szCs w:val="22"/>
                <w:lang w:val="sr-Latn-RS"/>
              </w:rPr>
              <w:t>36.000 EUR</w:t>
            </w:r>
          </w:p>
          <w:p w:rsidR="000B50E3" w:rsidRPr="00D93A5E" w:rsidRDefault="000B50E3" w:rsidP="00D93A5E">
            <w:pPr>
              <w:ind w:left="2"/>
              <w:jc w:val="left"/>
              <w:rPr>
                <w:rFonts w:cs="Arial"/>
                <w:szCs w:val="22"/>
                <w:lang w:val="sr-Latn-RS"/>
              </w:rPr>
            </w:pPr>
            <w:r w:rsidRPr="00D93A5E">
              <w:rPr>
                <w:rFonts w:cs="Arial"/>
                <w:szCs w:val="22"/>
                <w:lang w:val="sr-Latn-RS"/>
              </w:rPr>
              <w:t>(18.000 EUR/godišnje)</w:t>
            </w:r>
          </w:p>
        </w:tc>
        <w:tc>
          <w:tcPr>
            <w:tcW w:w="1800" w:type="dxa"/>
            <w:vAlign w:val="center"/>
          </w:tcPr>
          <w:p w:rsidR="000B50E3" w:rsidRPr="00D93A5E" w:rsidRDefault="000B50E3" w:rsidP="00D93A5E">
            <w:pPr>
              <w:ind w:left="5"/>
              <w:jc w:val="left"/>
              <w:rPr>
                <w:rFonts w:cs="Arial"/>
                <w:szCs w:val="22"/>
                <w:lang w:val="sr-Latn-RS"/>
              </w:rPr>
            </w:pPr>
            <w:r w:rsidRPr="00D93A5E">
              <w:rPr>
                <w:rFonts w:cs="Arial"/>
                <w:szCs w:val="22"/>
                <w:lang w:val="sr-Latn-RS"/>
              </w:rPr>
              <w:t>Budžet Kraljevskog pozorišta Zetski dom</w:t>
            </w:r>
          </w:p>
        </w:tc>
      </w:tr>
      <w:tr w:rsidR="000B50E3" w:rsidRPr="00D93A5E" w:rsidTr="009A7EC5">
        <w:trPr>
          <w:trHeight w:val="276"/>
        </w:trPr>
        <w:tc>
          <w:tcPr>
            <w:tcW w:w="1861" w:type="dxa"/>
            <w:shd w:val="clear" w:color="auto" w:fill="auto"/>
            <w:vAlign w:val="center"/>
          </w:tcPr>
          <w:p w:rsidR="000B50E3" w:rsidRPr="00D93A5E" w:rsidRDefault="000B50E3" w:rsidP="00D93A5E">
            <w:pPr>
              <w:jc w:val="left"/>
              <w:rPr>
                <w:rFonts w:eastAsia="Times New Roman" w:cs="Arial"/>
                <w:color w:val="222222"/>
                <w:szCs w:val="22"/>
                <w:lang w:val="sr-Latn-RS"/>
              </w:rPr>
            </w:pPr>
            <w:r w:rsidRPr="00D93A5E">
              <w:rPr>
                <w:rFonts w:eastAsia="Times New Roman" w:cs="Arial"/>
                <w:b/>
                <w:color w:val="222222"/>
                <w:szCs w:val="22"/>
                <w:lang w:val="sr-Latn-RS"/>
              </w:rPr>
              <w:t xml:space="preserve">6.11. </w:t>
            </w:r>
            <w:r w:rsidRPr="00D93A5E">
              <w:rPr>
                <w:rFonts w:cs="Arial"/>
                <w:szCs w:val="22"/>
                <w:lang w:val="sr-Latn-RS"/>
              </w:rPr>
              <w:t>Podsticanje učešća djece u kreiranju i realizaciji kulturnih i medijskih sadržaja zajedno s profesionalcima</w:t>
            </w:r>
          </w:p>
        </w:tc>
        <w:tc>
          <w:tcPr>
            <w:tcW w:w="1800" w:type="dxa"/>
            <w:shd w:val="clear" w:color="auto" w:fill="auto"/>
            <w:vAlign w:val="center"/>
          </w:tcPr>
          <w:p w:rsidR="000B50E3" w:rsidRPr="00D93A5E" w:rsidRDefault="000B50E3" w:rsidP="00D93A5E">
            <w:pPr>
              <w:jc w:val="left"/>
              <w:rPr>
                <w:rFonts w:cs="Arial"/>
                <w:szCs w:val="22"/>
                <w:lang w:val="sr-Latn-RS"/>
              </w:rPr>
            </w:pPr>
            <w:r w:rsidRPr="00D93A5E">
              <w:rPr>
                <w:rFonts w:cs="Arial"/>
                <w:szCs w:val="22"/>
                <w:lang w:val="sr-Latn-RS"/>
              </w:rPr>
              <w:t>Broj uključene djece</w:t>
            </w:r>
          </w:p>
        </w:tc>
        <w:tc>
          <w:tcPr>
            <w:tcW w:w="3240" w:type="dxa"/>
            <w:shd w:val="clear" w:color="auto" w:fill="auto"/>
            <w:vAlign w:val="center"/>
          </w:tcPr>
          <w:p w:rsidR="000B50E3" w:rsidRPr="00D93A5E" w:rsidRDefault="000B50E3" w:rsidP="00D93A5E">
            <w:pPr>
              <w:ind w:left="4"/>
              <w:jc w:val="left"/>
              <w:rPr>
                <w:rFonts w:cs="Arial"/>
                <w:szCs w:val="22"/>
                <w:lang w:val="sr-Latn-RS"/>
              </w:rPr>
            </w:pPr>
            <w:r w:rsidRPr="00D93A5E">
              <w:rPr>
                <w:rFonts w:cs="Arial"/>
                <w:szCs w:val="22"/>
                <w:lang w:val="sr-Latn-RS"/>
              </w:rPr>
              <w:t>MK, Kraljevsko pozorište Zetski dom, MP</w:t>
            </w:r>
          </w:p>
        </w:tc>
        <w:tc>
          <w:tcPr>
            <w:tcW w:w="162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III kvartal 2019.</w:t>
            </w:r>
          </w:p>
        </w:tc>
        <w:tc>
          <w:tcPr>
            <w:tcW w:w="1440" w:type="dxa"/>
            <w:shd w:val="clear" w:color="auto" w:fill="auto"/>
            <w:vAlign w:val="center"/>
          </w:tcPr>
          <w:p w:rsidR="000B50E3" w:rsidRPr="00D93A5E" w:rsidRDefault="000B50E3"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0B50E3" w:rsidRPr="00D93A5E" w:rsidRDefault="000B50E3" w:rsidP="00D93A5E">
            <w:pPr>
              <w:ind w:left="2"/>
              <w:jc w:val="left"/>
              <w:rPr>
                <w:rFonts w:cs="Arial"/>
                <w:szCs w:val="22"/>
                <w:lang w:val="sr-Latn-RS"/>
              </w:rPr>
            </w:pPr>
            <w:r w:rsidRPr="00D93A5E">
              <w:rPr>
                <w:rFonts w:cs="Arial"/>
                <w:szCs w:val="22"/>
                <w:lang w:val="sr-Latn-RS"/>
              </w:rPr>
              <w:t>13.000 EUR</w:t>
            </w:r>
          </w:p>
          <w:p w:rsidR="000B50E3" w:rsidRPr="00D93A5E" w:rsidRDefault="000B50E3" w:rsidP="00D93A5E">
            <w:pPr>
              <w:ind w:left="2"/>
              <w:jc w:val="left"/>
              <w:rPr>
                <w:rFonts w:cs="Arial"/>
                <w:szCs w:val="22"/>
                <w:lang w:val="sr-Latn-RS"/>
              </w:rPr>
            </w:pPr>
            <w:r w:rsidRPr="00D93A5E">
              <w:rPr>
                <w:rFonts w:cs="Arial"/>
                <w:szCs w:val="22"/>
                <w:lang w:val="sr-Latn-RS"/>
              </w:rPr>
              <w:t>(6.500 EUR/godišnje)</w:t>
            </w:r>
          </w:p>
        </w:tc>
        <w:tc>
          <w:tcPr>
            <w:tcW w:w="1800" w:type="dxa"/>
            <w:vAlign w:val="center"/>
          </w:tcPr>
          <w:p w:rsidR="000B50E3" w:rsidRPr="00D93A5E" w:rsidRDefault="000B50E3" w:rsidP="00D93A5E">
            <w:pPr>
              <w:ind w:left="5"/>
              <w:jc w:val="left"/>
              <w:rPr>
                <w:rFonts w:cs="Arial"/>
                <w:szCs w:val="22"/>
                <w:lang w:val="sr-Latn-RS"/>
              </w:rPr>
            </w:pPr>
            <w:r w:rsidRPr="00D93A5E">
              <w:rPr>
                <w:rFonts w:cs="Arial"/>
                <w:szCs w:val="22"/>
                <w:lang w:val="sr-Latn-RS"/>
              </w:rPr>
              <w:t>Budžet Kraljevskog pozorišta Zetski dom</w:t>
            </w:r>
          </w:p>
        </w:tc>
      </w:tr>
      <w:tr w:rsidR="00AC3414" w:rsidRPr="00D93A5E" w:rsidTr="009A7EC5">
        <w:trPr>
          <w:trHeight w:val="276"/>
        </w:trPr>
        <w:tc>
          <w:tcPr>
            <w:tcW w:w="3661" w:type="dxa"/>
            <w:gridSpan w:val="2"/>
            <w:shd w:val="clear" w:color="auto" w:fill="DEEAF6" w:themeFill="accent1" w:themeFillTint="33"/>
            <w:vAlign w:val="center"/>
          </w:tcPr>
          <w:p w:rsidR="00AC3414" w:rsidRPr="00D93A5E" w:rsidRDefault="00AC3414" w:rsidP="009A7EC5">
            <w:pPr>
              <w:rPr>
                <w:rFonts w:cs="Arial"/>
                <w:b/>
                <w:szCs w:val="22"/>
                <w:lang w:val="sr-Latn-RS"/>
              </w:rPr>
            </w:pPr>
            <w:r w:rsidRPr="00D93A5E">
              <w:rPr>
                <w:rFonts w:cs="Arial"/>
                <w:b/>
                <w:szCs w:val="22"/>
                <w:lang w:val="sr-Latn-RS"/>
              </w:rPr>
              <w:t>Operativni cilj 7:</w:t>
            </w:r>
          </w:p>
        </w:tc>
        <w:tc>
          <w:tcPr>
            <w:tcW w:w="9900" w:type="dxa"/>
            <w:gridSpan w:val="5"/>
            <w:shd w:val="clear" w:color="auto" w:fill="DEEAF6" w:themeFill="accent1" w:themeFillTint="33"/>
            <w:vAlign w:val="center"/>
          </w:tcPr>
          <w:p w:rsidR="00AC3414" w:rsidRPr="00D93A5E" w:rsidRDefault="00AC3414" w:rsidP="009A7EC5">
            <w:pPr>
              <w:ind w:left="5"/>
              <w:rPr>
                <w:rFonts w:cs="Arial"/>
                <w:szCs w:val="22"/>
                <w:lang w:val="sr-Latn-RS"/>
              </w:rPr>
            </w:pPr>
            <w:r w:rsidRPr="00D93A5E">
              <w:rPr>
                <w:rFonts w:cs="Arial"/>
                <w:b/>
                <w:bCs/>
                <w:szCs w:val="22"/>
                <w:lang w:val="sr-Latn-RS"/>
              </w:rPr>
              <w:t>Unaprijeđena podrška ranom razvoju djeteta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9A7EC5">
            <w:pPr>
              <w:rPr>
                <w:rFonts w:cs="Arial"/>
                <w:szCs w:val="22"/>
                <w:lang w:val="sr-Latn-RS"/>
              </w:rPr>
            </w:pPr>
            <w:r w:rsidRPr="00D93A5E">
              <w:rPr>
                <w:rFonts w:cs="Arial"/>
                <w:szCs w:val="22"/>
                <w:lang w:val="sr-Latn-RS"/>
              </w:rPr>
              <w:t>Broj pedijatara u državi, po nivoima zdravstvene zaštite (IJZ)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153 ukupno </w:t>
            </w:r>
          </w:p>
          <w:p w:rsidR="00AC3414" w:rsidRPr="00D93A5E" w:rsidRDefault="00AC3414" w:rsidP="009A7EC5">
            <w:pPr>
              <w:jc w:val="center"/>
              <w:rPr>
                <w:rFonts w:cs="Arial"/>
                <w:szCs w:val="22"/>
                <w:lang w:val="sr-Latn-RS"/>
              </w:rPr>
            </w:pPr>
            <w:r w:rsidRPr="00D93A5E">
              <w:rPr>
                <w:rFonts w:cs="Arial"/>
                <w:szCs w:val="22"/>
                <w:lang w:val="sr-Latn-RS"/>
              </w:rPr>
              <w:t>97 – prim. zdrav. zašt.</w:t>
            </w:r>
          </w:p>
          <w:p w:rsidR="00AC3414" w:rsidRPr="00D93A5E" w:rsidRDefault="00AC3414" w:rsidP="009A7EC5">
            <w:pPr>
              <w:jc w:val="center"/>
              <w:rPr>
                <w:rFonts w:cs="Arial"/>
                <w:color w:val="FF0000"/>
                <w:szCs w:val="22"/>
                <w:lang w:val="sr-Latn-RS"/>
              </w:rPr>
            </w:pPr>
            <w:r w:rsidRPr="00D93A5E">
              <w:rPr>
                <w:rFonts w:cs="Arial"/>
                <w:szCs w:val="22"/>
                <w:lang w:val="sr-Latn-RS"/>
              </w:rPr>
              <w:t>56 na višim nivoima zdrav. zašt.</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Preko 100 u prim. zdrav. zašt.</w:t>
            </w:r>
          </w:p>
          <w:p w:rsidR="00AC3414" w:rsidRPr="00D93A5E" w:rsidRDefault="00AC3414" w:rsidP="009A7EC5">
            <w:pPr>
              <w:jc w:val="center"/>
              <w:rPr>
                <w:rFonts w:cs="Arial"/>
                <w:szCs w:val="22"/>
                <w:lang w:val="sr-Latn-RS"/>
              </w:rPr>
            </w:pPr>
            <w:r w:rsidRPr="00D93A5E">
              <w:rPr>
                <w:rFonts w:cs="Arial"/>
                <w:szCs w:val="22"/>
                <w:lang w:val="sr-Latn-RS"/>
              </w:rPr>
              <w:lastRenderedPageBreak/>
              <w:t>Preko 60 na višim nivoima zdrav. zašt.</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Preko 110 u prim. zdrav. zašt.</w:t>
            </w:r>
          </w:p>
          <w:p w:rsidR="00AC3414" w:rsidRPr="00D93A5E" w:rsidRDefault="00AC3414" w:rsidP="009A7EC5">
            <w:pPr>
              <w:jc w:val="center"/>
              <w:rPr>
                <w:rFonts w:cs="Arial"/>
                <w:szCs w:val="22"/>
                <w:lang w:val="sr-Latn-RS"/>
              </w:rPr>
            </w:pPr>
            <w:r w:rsidRPr="00D93A5E">
              <w:rPr>
                <w:rFonts w:cs="Arial"/>
                <w:szCs w:val="22"/>
                <w:lang w:val="sr-Latn-RS"/>
              </w:rPr>
              <w:t>Preko 75 na višim nivoima zdrav. zašt.</w:t>
            </w:r>
          </w:p>
        </w:tc>
      </w:tr>
      <w:tr w:rsidR="00AC3414" w:rsidRPr="00D93A5E" w:rsidTr="00D93A5E">
        <w:trPr>
          <w:trHeight w:val="2935"/>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jc w:val="left"/>
              <w:rPr>
                <w:rFonts w:cs="Arial"/>
                <w:szCs w:val="22"/>
                <w:lang w:val="sr-Latn-RS"/>
              </w:rPr>
            </w:pPr>
            <w:r w:rsidRPr="00D93A5E">
              <w:rPr>
                <w:rFonts w:cs="Arial"/>
                <w:szCs w:val="22"/>
                <w:lang w:val="sr-Latn-RS"/>
              </w:rPr>
              <w:t xml:space="preserve">Broj </w:t>
            </w:r>
            <w:r w:rsidR="006509A4" w:rsidRPr="00D93A5E">
              <w:rPr>
                <w:rFonts w:cs="Arial"/>
                <w:szCs w:val="22"/>
                <w:lang w:val="sr-Latn-RS"/>
              </w:rPr>
              <w:t>centara za djecu sa „posebni</w:t>
            </w:r>
            <w:r w:rsidR="00840A4D" w:rsidRPr="00D93A5E">
              <w:rPr>
                <w:rFonts w:cs="Arial"/>
                <w:szCs w:val="22"/>
                <w:lang w:val="sr-Latn-RS"/>
              </w:rPr>
              <w:t>m potrebama“</w:t>
            </w:r>
            <w:r w:rsidRPr="00D93A5E">
              <w:rPr>
                <w:rFonts w:cs="Arial"/>
                <w:szCs w:val="22"/>
                <w:lang w:val="sr-Latn-RS"/>
              </w:rPr>
              <w:t>(MZ)</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w:t>
            </w:r>
            <w:r w:rsidR="006509A4" w:rsidRPr="00D93A5E">
              <w:rPr>
                <w:rFonts w:cs="Arial"/>
                <w:szCs w:val="22"/>
                <w:lang w:val="sr-Latn-RS"/>
              </w:rPr>
              <w:t>7</w:t>
            </w:r>
            <w:r w:rsidRPr="00D93A5E">
              <w:rPr>
                <w:rFonts w:cs="Arial"/>
                <w:szCs w:val="22"/>
                <w:lang w:val="sr-Latn-RS"/>
              </w:rPr>
              <w:t>. godina</w:t>
            </w:r>
          </w:p>
          <w:p w:rsidR="00AC3414" w:rsidRPr="00D93A5E" w:rsidRDefault="006509A4" w:rsidP="009A7EC5">
            <w:pPr>
              <w:jc w:val="center"/>
              <w:rPr>
                <w:rFonts w:cs="Arial"/>
                <w:color w:val="FF0000"/>
                <w:szCs w:val="22"/>
                <w:lang w:val="sr-Latn-RS"/>
              </w:rPr>
            </w:pPr>
            <w:r w:rsidRPr="00D93A5E">
              <w:rPr>
                <w:rFonts w:cs="Arial"/>
                <w:szCs w:val="22"/>
                <w:lang w:val="sr-Latn-RS"/>
              </w:rPr>
              <w:t>8 centara za djecu</w:t>
            </w:r>
            <w:r w:rsidR="00840A4D" w:rsidRPr="00D93A5E">
              <w:rPr>
                <w:rFonts w:cs="Arial"/>
                <w:szCs w:val="22"/>
                <w:lang w:val="sr-Latn-RS"/>
              </w:rPr>
              <w:t xml:space="preserve"> sa „posebnim potrebama“</w:t>
            </w:r>
            <w:r w:rsidR="00514E3E" w:rsidRPr="00791DAC">
              <w:rPr>
                <w:rStyle w:val="FootnoteReference"/>
                <w:rFonts w:cs="Arial"/>
                <w:sz w:val="22"/>
                <w:szCs w:val="22"/>
                <w:vertAlign w:val="superscript"/>
                <w:lang w:val="sr-Latn-RS"/>
              </w:rPr>
              <w:footnoteReference w:id="162"/>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r w:rsidRPr="00D93A5E">
              <w:rPr>
                <w:rFonts w:cs="Arial"/>
                <w:szCs w:val="22"/>
                <w:lang w:val="sr-Latn-RS"/>
              </w:rPr>
              <w:t xml:space="preserve"> </w:t>
            </w:r>
            <w:r w:rsidRPr="00D93A5E">
              <w:rPr>
                <w:rFonts w:cs="Arial"/>
                <w:i/>
                <w:szCs w:val="22"/>
                <w:lang w:val="sr-Latn-RS"/>
              </w:rPr>
              <w:t>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6509A4" w:rsidP="00042F8D">
            <w:pPr>
              <w:jc w:val="center"/>
              <w:rPr>
                <w:rFonts w:cs="Arial"/>
                <w:szCs w:val="22"/>
                <w:lang w:val="sr-Latn-RS"/>
              </w:rPr>
            </w:pPr>
            <w:r w:rsidRPr="00D93A5E">
              <w:rPr>
                <w:rFonts w:cs="Arial"/>
                <w:szCs w:val="22"/>
                <w:lang w:val="sr-Latn-RS"/>
              </w:rPr>
              <w:t xml:space="preserve">Najmanje </w:t>
            </w:r>
            <w:r w:rsidR="00042F8D" w:rsidRPr="00D93A5E">
              <w:rPr>
                <w:rFonts w:cs="Arial"/>
                <w:szCs w:val="22"/>
                <w:lang w:val="sr-Latn-RS"/>
              </w:rPr>
              <w:t>9</w:t>
            </w:r>
            <w:r w:rsidRPr="00D93A5E">
              <w:rPr>
                <w:rFonts w:cs="Arial"/>
                <w:szCs w:val="22"/>
                <w:lang w:val="sr-Latn-RS"/>
              </w:rPr>
              <w:t xml:space="preserve"> centara za djecu sa „posebnim</w:t>
            </w:r>
            <w:r w:rsidR="00840A4D" w:rsidRPr="00D93A5E">
              <w:rPr>
                <w:rFonts w:cs="Arial"/>
                <w:szCs w:val="22"/>
                <w:lang w:val="sr-Latn-RS"/>
              </w:rPr>
              <w:t xml:space="preserve"> potrebama“</w:t>
            </w:r>
            <w:r w:rsidRPr="00D93A5E">
              <w:rPr>
                <w:rFonts w:cs="Arial"/>
                <w:szCs w:val="22"/>
                <w:lang w:val="sr-Latn-RS"/>
              </w:rPr>
              <w:t>u domovima zdravlja</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6509A4" w:rsidP="00042F8D">
            <w:pPr>
              <w:jc w:val="center"/>
              <w:rPr>
                <w:rFonts w:cs="Arial"/>
                <w:szCs w:val="22"/>
                <w:lang w:val="sr-Latn-RS"/>
              </w:rPr>
            </w:pPr>
            <w:r w:rsidRPr="00D93A5E">
              <w:rPr>
                <w:rFonts w:cs="Arial"/>
                <w:szCs w:val="22"/>
                <w:lang w:val="sr-Latn-RS"/>
              </w:rPr>
              <w:t>Najmanje 1</w:t>
            </w:r>
            <w:r w:rsidR="00042F8D" w:rsidRPr="00D93A5E">
              <w:rPr>
                <w:rFonts w:cs="Arial"/>
                <w:szCs w:val="22"/>
                <w:lang w:val="sr-Latn-RS"/>
              </w:rPr>
              <w:t>0</w:t>
            </w:r>
            <w:r w:rsidRPr="00D93A5E">
              <w:rPr>
                <w:rFonts w:cs="Arial"/>
                <w:szCs w:val="22"/>
                <w:lang w:val="sr-Latn-RS"/>
              </w:rPr>
              <w:t xml:space="preserve"> centara za djecu sa „posebnim</w:t>
            </w:r>
            <w:r w:rsidR="00840A4D" w:rsidRPr="00D93A5E">
              <w:rPr>
                <w:rFonts w:cs="Arial"/>
                <w:szCs w:val="22"/>
                <w:lang w:val="sr-Latn-RS"/>
              </w:rPr>
              <w:t xml:space="preserve"> potrebama“</w:t>
            </w:r>
            <w:r w:rsidRPr="00D93A5E">
              <w:rPr>
                <w:rFonts w:cs="Arial"/>
                <w:szCs w:val="22"/>
                <w:lang w:val="sr-Latn-RS"/>
              </w:rPr>
              <w:t>u domovima zdravlja</w:t>
            </w:r>
          </w:p>
        </w:tc>
      </w:tr>
      <w:tr w:rsidR="00AC3414" w:rsidRPr="00D93A5E" w:rsidTr="009A7EC5">
        <w:trPr>
          <w:trHeight w:val="432"/>
        </w:trPr>
        <w:tc>
          <w:tcPr>
            <w:tcW w:w="3661"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w:t>
            </w:r>
            <w:r w:rsidR="00042F8D" w:rsidRPr="00D93A5E">
              <w:rPr>
                <w:rFonts w:eastAsia="Arial" w:cs="Arial"/>
                <w:b/>
                <w:szCs w:val="22"/>
                <w:lang w:val="sr-Latn-RS"/>
              </w:rPr>
              <w:t>c</w:t>
            </w:r>
            <w:r w:rsidRPr="00D93A5E">
              <w:rPr>
                <w:rFonts w:eastAsia="Arial" w:cs="Arial"/>
                <w:b/>
                <w:szCs w:val="22"/>
                <w:lang w:val="sr-Latn-RS"/>
              </w:rPr>
              <w:t xml:space="preserve">) </w:t>
            </w:r>
          </w:p>
          <w:p w:rsidR="00AC3414" w:rsidRPr="00D93A5E" w:rsidRDefault="00AC3414" w:rsidP="00D93A5E">
            <w:pPr>
              <w:spacing w:after="60"/>
              <w:jc w:val="left"/>
              <w:rPr>
                <w:rFonts w:eastAsia="Times New Roman" w:cs="Arial"/>
                <w:szCs w:val="22"/>
                <w:lang w:val="sr-Latn-RS"/>
              </w:rPr>
            </w:pPr>
            <w:r w:rsidRPr="00D93A5E">
              <w:rPr>
                <w:rFonts w:cs="Arial"/>
                <w:szCs w:val="22"/>
                <w:lang w:val="sr-Latn-RS"/>
              </w:rPr>
              <w:t>Broj djece ranog uzrasta (do polaska u školu) na hraniteljskom smještaju (djeca bez smetnji i djeca sa smetnjama u razvoju) (MRSS, Zvod za socijalnu i dječju zaštitu)</w:t>
            </w:r>
          </w:p>
        </w:tc>
        <w:tc>
          <w:tcPr>
            <w:tcW w:w="3240"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Ukupno 17 </w:t>
            </w:r>
          </w:p>
          <w:p w:rsidR="00AC3414" w:rsidRPr="00D93A5E" w:rsidRDefault="00AC3414" w:rsidP="009A7EC5">
            <w:pPr>
              <w:jc w:val="center"/>
              <w:rPr>
                <w:rFonts w:cs="Arial"/>
                <w:szCs w:val="22"/>
                <w:lang w:val="sr-Latn-RS"/>
              </w:rPr>
            </w:pPr>
            <w:r w:rsidRPr="00D93A5E">
              <w:rPr>
                <w:rFonts w:cs="Arial"/>
                <w:szCs w:val="22"/>
                <w:lang w:val="sr-Latn-RS"/>
              </w:rPr>
              <w:t>(0−2 godine: 8</w:t>
            </w:r>
          </w:p>
          <w:p w:rsidR="00AC3414" w:rsidRPr="00D93A5E" w:rsidRDefault="00AC3414" w:rsidP="009A7EC5">
            <w:pPr>
              <w:jc w:val="center"/>
              <w:rPr>
                <w:rFonts w:cs="Arial"/>
                <w:szCs w:val="22"/>
                <w:lang w:val="sr-Latn-RS"/>
              </w:rPr>
            </w:pPr>
            <w:r w:rsidRPr="00D93A5E">
              <w:rPr>
                <w:rFonts w:cs="Arial"/>
                <w:szCs w:val="22"/>
                <w:lang w:val="sr-Latn-RS"/>
              </w:rPr>
              <w:t>3−6 godina: 9)</w:t>
            </w:r>
          </w:p>
          <w:p w:rsidR="00AC3414" w:rsidRPr="00D93A5E" w:rsidRDefault="00AC3414" w:rsidP="009A7EC5">
            <w:pPr>
              <w:jc w:val="center"/>
              <w:rPr>
                <w:rFonts w:cs="Arial"/>
                <w:szCs w:val="22"/>
                <w:lang w:val="sr-Latn-RS"/>
              </w:rPr>
            </w:pP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4 djece sa smetnjama u razvoju </w:t>
            </w:r>
          </w:p>
        </w:tc>
        <w:tc>
          <w:tcPr>
            <w:tcW w:w="306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263B68" w:rsidP="009A7EC5">
            <w:pPr>
              <w:jc w:val="center"/>
              <w:rPr>
                <w:rFonts w:cs="Arial"/>
                <w:szCs w:val="22"/>
                <w:lang w:val="sr-Latn-RS"/>
              </w:rPr>
            </w:pPr>
            <w:r>
              <w:rPr>
                <w:rFonts w:cs="Arial"/>
                <w:szCs w:val="22"/>
                <w:lang w:val="sr-Latn-RS"/>
              </w:rPr>
              <w:t>Za 25</w:t>
            </w:r>
            <w:r w:rsidR="00AC3414" w:rsidRPr="00D93A5E">
              <w:rPr>
                <w:rFonts w:cs="Arial"/>
                <w:szCs w:val="22"/>
                <w:lang w:val="sr-Latn-RS"/>
              </w:rPr>
              <w:t>% više na ukupnom nivou i po grupama djece</w:t>
            </w:r>
          </w:p>
        </w:tc>
        <w:tc>
          <w:tcPr>
            <w:tcW w:w="360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Za 50% više na ukupnom nivou i po grupama djece</w:t>
            </w:r>
          </w:p>
        </w:tc>
      </w:tr>
      <w:tr w:rsidR="00AC3414" w:rsidRPr="00D93A5E" w:rsidTr="009A7EC5">
        <w:trPr>
          <w:trHeight w:val="1120"/>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 xml:space="preserve">Aktivnost  koja utiče na realizaciju </w:t>
            </w:r>
            <w:r w:rsidRPr="00D93A5E">
              <w:rPr>
                <w:rFonts w:eastAsia="Arial" w:cs="Arial"/>
                <w:b/>
                <w:szCs w:val="22"/>
                <w:lang w:val="sr-Latn-RS"/>
              </w:rPr>
              <w:lastRenderedPageBreak/>
              <w:t>Operativnog cilja 7</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lastRenderedPageBreak/>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2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lastRenderedPageBreak/>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44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800"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lastRenderedPageBreak/>
              <w:t>aktivnosti</w:t>
            </w:r>
          </w:p>
        </w:tc>
        <w:tc>
          <w:tcPr>
            <w:tcW w:w="180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lastRenderedPageBreak/>
              <w:t>Izvor finansiranja</w:t>
            </w:r>
          </w:p>
        </w:tc>
      </w:tr>
      <w:tr w:rsidR="006B405E" w:rsidRPr="00D93A5E" w:rsidTr="009A7EC5">
        <w:trPr>
          <w:trHeight w:val="276"/>
        </w:trPr>
        <w:tc>
          <w:tcPr>
            <w:tcW w:w="1861" w:type="dxa"/>
            <w:shd w:val="clear" w:color="auto" w:fill="auto"/>
            <w:vAlign w:val="center"/>
          </w:tcPr>
          <w:p w:rsidR="006B405E" w:rsidRPr="00D93A5E" w:rsidRDefault="006B405E" w:rsidP="00D93A5E">
            <w:pPr>
              <w:jc w:val="left"/>
              <w:rPr>
                <w:rFonts w:eastAsia="Times New Roman" w:cs="Arial"/>
                <w:b/>
                <w:color w:val="222222"/>
                <w:szCs w:val="22"/>
                <w:lang w:val="sr-Latn-RS"/>
              </w:rPr>
            </w:pPr>
            <w:r w:rsidRPr="00D93A5E">
              <w:rPr>
                <w:rFonts w:cs="Arial"/>
                <w:b/>
                <w:szCs w:val="22"/>
                <w:lang w:val="sr-Latn-RS"/>
              </w:rPr>
              <w:t>7.1</w:t>
            </w:r>
            <w:r w:rsidRPr="00D93A5E">
              <w:rPr>
                <w:rFonts w:cs="Arial"/>
                <w:szCs w:val="22"/>
                <w:lang w:val="sr-Latn-RS"/>
              </w:rPr>
              <w:t>. Priprema nacrta novih programa za roditelje o važnosti zdravog početka po rođenju – podrška dojenju djece i sprovođenju obavezne imunizacije</w:t>
            </w:r>
          </w:p>
        </w:tc>
        <w:tc>
          <w:tcPr>
            <w:tcW w:w="1800" w:type="dxa"/>
            <w:shd w:val="clear" w:color="auto" w:fill="auto"/>
            <w:vAlign w:val="center"/>
          </w:tcPr>
          <w:p w:rsidR="006B405E" w:rsidRPr="00D93A5E" w:rsidRDefault="006B405E" w:rsidP="00D93A5E">
            <w:pPr>
              <w:jc w:val="left"/>
              <w:rPr>
                <w:rFonts w:cs="Arial"/>
                <w:szCs w:val="22"/>
                <w:lang w:val="sr-Latn-RS"/>
              </w:rPr>
            </w:pPr>
            <w:r w:rsidRPr="00D93A5E">
              <w:rPr>
                <w:rFonts w:cs="Arial"/>
                <w:szCs w:val="22"/>
                <w:lang w:val="sr-Latn-RS"/>
              </w:rPr>
              <w:t xml:space="preserve">Broj razvijenih nacrta novih programa </w:t>
            </w:r>
          </w:p>
        </w:tc>
        <w:tc>
          <w:tcPr>
            <w:tcW w:w="3240" w:type="dxa"/>
            <w:shd w:val="clear" w:color="auto" w:fill="auto"/>
            <w:vAlign w:val="center"/>
          </w:tcPr>
          <w:p w:rsidR="006B405E" w:rsidRPr="00D93A5E" w:rsidRDefault="006B405E" w:rsidP="00D93A5E">
            <w:pPr>
              <w:ind w:left="4"/>
              <w:jc w:val="left"/>
              <w:rPr>
                <w:rFonts w:cs="Arial"/>
                <w:szCs w:val="22"/>
                <w:lang w:val="sr-Latn-RS"/>
              </w:rPr>
            </w:pPr>
            <w:r w:rsidRPr="00D93A5E">
              <w:rPr>
                <w:rFonts w:cs="Arial"/>
                <w:szCs w:val="22"/>
                <w:lang w:val="sr-Latn-RS"/>
              </w:rPr>
              <w:t>MZ</w:t>
            </w:r>
          </w:p>
        </w:tc>
        <w:tc>
          <w:tcPr>
            <w:tcW w:w="1620" w:type="dxa"/>
            <w:shd w:val="clear" w:color="auto" w:fill="auto"/>
            <w:vAlign w:val="center"/>
          </w:tcPr>
          <w:p w:rsidR="006B405E" w:rsidRPr="00D93A5E" w:rsidRDefault="006B405E" w:rsidP="00D93A5E">
            <w:pPr>
              <w:ind w:left="1"/>
              <w:jc w:val="left"/>
              <w:rPr>
                <w:rFonts w:cs="Arial"/>
                <w:szCs w:val="22"/>
                <w:lang w:val="sr-Latn-RS"/>
              </w:rPr>
            </w:pPr>
            <w:r w:rsidRPr="00D93A5E">
              <w:rPr>
                <w:rFonts w:cs="Arial"/>
                <w:szCs w:val="22"/>
                <w:lang w:val="sr-Latn-RS"/>
              </w:rPr>
              <w:t>I kvartal 2020.</w:t>
            </w:r>
          </w:p>
        </w:tc>
        <w:tc>
          <w:tcPr>
            <w:tcW w:w="1440" w:type="dxa"/>
            <w:shd w:val="clear" w:color="auto" w:fill="auto"/>
            <w:vAlign w:val="center"/>
          </w:tcPr>
          <w:p w:rsidR="006B405E" w:rsidRPr="00D93A5E" w:rsidRDefault="006B405E" w:rsidP="00D93A5E">
            <w:pPr>
              <w:ind w:left="1"/>
              <w:jc w:val="left"/>
              <w:rPr>
                <w:rFonts w:cs="Arial"/>
                <w:szCs w:val="22"/>
                <w:lang w:val="sr-Latn-RS"/>
              </w:rPr>
            </w:pPr>
            <w:r w:rsidRPr="00D93A5E">
              <w:rPr>
                <w:rFonts w:cs="Arial"/>
                <w:szCs w:val="22"/>
                <w:lang w:val="sr-Latn-RS"/>
              </w:rPr>
              <w:t>IV kvartal 2020.</w:t>
            </w:r>
          </w:p>
        </w:tc>
        <w:tc>
          <w:tcPr>
            <w:tcW w:w="1800" w:type="dxa"/>
            <w:shd w:val="clear" w:color="auto" w:fill="auto"/>
            <w:vAlign w:val="center"/>
          </w:tcPr>
          <w:p w:rsidR="006B405E" w:rsidRPr="00D93A5E" w:rsidRDefault="006B405E"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6B405E" w:rsidRPr="00D93A5E" w:rsidRDefault="006B405E" w:rsidP="00D93A5E">
            <w:pPr>
              <w:ind w:left="5"/>
              <w:jc w:val="left"/>
              <w:rPr>
                <w:rFonts w:cs="Arial"/>
                <w:szCs w:val="22"/>
                <w:lang w:val="sr-Latn-RS"/>
              </w:rPr>
            </w:pPr>
            <w:r w:rsidRPr="00D93A5E">
              <w:rPr>
                <w:rFonts w:cs="Arial"/>
                <w:szCs w:val="22"/>
                <w:lang w:val="sr-Latn-RS"/>
              </w:rPr>
              <w:t>Budžet</w:t>
            </w:r>
          </w:p>
        </w:tc>
      </w:tr>
      <w:tr w:rsidR="00AC3414" w:rsidRPr="00D93A5E" w:rsidTr="009A7EC5">
        <w:trPr>
          <w:trHeight w:val="276"/>
        </w:trPr>
        <w:tc>
          <w:tcPr>
            <w:tcW w:w="1861" w:type="dxa"/>
            <w:shd w:val="clear" w:color="auto" w:fill="auto"/>
            <w:vAlign w:val="center"/>
          </w:tcPr>
          <w:p w:rsidR="00AC3414" w:rsidRPr="00D93A5E" w:rsidRDefault="00F61A29" w:rsidP="00D93A5E">
            <w:pPr>
              <w:jc w:val="left"/>
              <w:rPr>
                <w:rFonts w:eastAsia="Times New Roman" w:cs="Arial"/>
                <w:b/>
                <w:color w:val="222222"/>
                <w:szCs w:val="22"/>
                <w:lang w:val="sr-Latn-RS"/>
              </w:rPr>
            </w:pPr>
            <w:r w:rsidRPr="00D93A5E">
              <w:rPr>
                <w:rFonts w:eastAsia="Times New Roman" w:cs="Arial"/>
                <w:b/>
                <w:color w:val="222222"/>
                <w:szCs w:val="22"/>
                <w:lang w:val="sr-Latn-RS"/>
              </w:rPr>
              <w:t>7.2</w:t>
            </w:r>
            <w:r w:rsidR="00AC3414" w:rsidRPr="00D93A5E">
              <w:rPr>
                <w:rFonts w:eastAsia="Times New Roman" w:cs="Arial"/>
                <w:b/>
                <w:color w:val="222222"/>
                <w:szCs w:val="22"/>
                <w:lang w:val="sr-Latn-RS"/>
              </w:rPr>
              <w:t xml:space="preserve">. </w:t>
            </w:r>
            <w:r w:rsidR="00AC3414" w:rsidRPr="00D93A5E">
              <w:rPr>
                <w:rFonts w:eastAsia="Times New Roman" w:cs="Arial"/>
                <w:color w:val="222222"/>
                <w:szCs w:val="22"/>
                <w:lang w:val="sr-Latn-RS"/>
              </w:rPr>
              <w:t>Unapređenje ranog otkrivanja i intervencije kod djece ranog uzrasta sa smetnjama u razvoju</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ranih otkrivanja (0−3 godine) smetnji u razvoju;</w:t>
            </w:r>
          </w:p>
          <w:p w:rsidR="00AC3414" w:rsidRPr="00D93A5E" w:rsidRDefault="00AC3414" w:rsidP="00D93A5E">
            <w:pPr>
              <w:jc w:val="left"/>
              <w:rPr>
                <w:rFonts w:cs="Arial"/>
                <w:szCs w:val="22"/>
                <w:lang w:val="sr-Latn-RS"/>
              </w:rPr>
            </w:pPr>
            <w:r w:rsidRPr="00D93A5E">
              <w:rPr>
                <w:rFonts w:cs="Arial"/>
                <w:szCs w:val="22"/>
                <w:lang w:val="sr-Latn-RS"/>
              </w:rPr>
              <w:t>Broj i vrste preduzetih intervencija</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 domovi zdravlja – pedijatrijska služba, sekundarni i tercijarni nivo zdravstvene zaštite</w:t>
            </w:r>
          </w:p>
        </w:tc>
        <w:tc>
          <w:tcPr>
            <w:tcW w:w="1620" w:type="dxa"/>
            <w:shd w:val="clear" w:color="auto" w:fill="auto"/>
            <w:vAlign w:val="center"/>
          </w:tcPr>
          <w:p w:rsidR="00AC3414" w:rsidRPr="00D93A5E" w:rsidRDefault="0036489B"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36489B"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 donatorska sredstva</w:t>
            </w:r>
          </w:p>
        </w:tc>
      </w:tr>
      <w:tr w:rsidR="00AC3414" w:rsidRPr="00D93A5E" w:rsidTr="009A7EC5">
        <w:trPr>
          <w:trHeight w:val="276"/>
        </w:trPr>
        <w:tc>
          <w:tcPr>
            <w:tcW w:w="1861" w:type="dxa"/>
            <w:shd w:val="clear" w:color="auto" w:fill="auto"/>
            <w:vAlign w:val="center"/>
          </w:tcPr>
          <w:p w:rsidR="00AC3414" w:rsidRPr="00D93A5E" w:rsidRDefault="00F61A29" w:rsidP="00D93A5E">
            <w:pPr>
              <w:jc w:val="left"/>
              <w:rPr>
                <w:rFonts w:eastAsia="Times New Roman" w:cs="Arial"/>
                <w:color w:val="222222"/>
                <w:szCs w:val="22"/>
                <w:lang w:val="sr-Latn-RS"/>
              </w:rPr>
            </w:pPr>
            <w:r w:rsidRPr="00D93A5E">
              <w:rPr>
                <w:rFonts w:eastAsia="Times New Roman" w:cs="Arial"/>
                <w:b/>
                <w:color w:val="222222"/>
                <w:szCs w:val="22"/>
                <w:lang w:val="sr-Latn-RS"/>
              </w:rPr>
              <w:t>7.3</w:t>
            </w:r>
            <w:r w:rsidR="00AC3414" w:rsidRPr="00D93A5E">
              <w:rPr>
                <w:rFonts w:eastAsia="Times New Roman" w:cs="Arial"/>
                <w:b/>
                <w:color w:val="222222"/>
                <w:szCs w:val="22"/>
                <w:lang w:val="sr-Latn-RS"/>
              </w:rPr>
              <w:t xml:space="preserve">. </w:t>
            </w:r>
            <w:r w:rsidR="002511EF" w:rsidRPr="00D93A5E">
              <w:rPr>
                <w:rFonts w:eastAsia="Times New Roman" w:cs="Arial"/>
                <w:color w:val="222222"/>
                <w:szCs w:val="22"/>
                <w:lang w:val="sr-Latn-RS"/>
              </w:rPr>
              <w:t>Razvijanje novih</w:t>
            </w:r>
            <w:r w:rsidR="00AC3414" w:rsidRPr="00D93A5E">
              <w:rPr>
                <w:rFonts w:eastAsia="Times New Roman" w:cs="Arial"/>
                <w:color w:val="222222"/>
                <w:szCs w:val="22"/>
                <w:lang w:val="sr-Latn-RS"/>
              </w:rPr>
              <w:t xml:space="preserve"> programa rada </w:t>
            </w:r>
            <w:r w:rsidR="003D47E8" w:rsidRPr="00D93A5E">
              <w:rPr>
                <w:rFonts w:cs="Arial"/>
                <w:szCs w:val="22"/>
                <w:lang w:val="sr-Latn-RS"/>
              </w:rPr>
              <w:t>centara za djecu sa „posebni</w:t>
            </w:r>
            <w:r w:rsidR="00840A4D" w:rsidRPr="00D93A5E">
              <w:rPr>
                <w:rFonts w:cs="Arial"/>
                <w:szCs w:val="22"/>
                <w:lang w:val="sr-Latn-RS"/>
              </w:rPr>
              <w:t xml:space="preserve">m </w:t>
            </w:r>
            <w:r w:rsidR="00840A4D" w:rsidRPr="00D93A5E">
              <w:rPr>
                <w:rFonts w:cs="Arial"/>
                <w:szCs w:val="22"/>
                <w:lang w:val="sr-Latn-RS"/>
              </w:rPr>
              <w:lastRenderedPageBreak/>
              <w:t>potrebama“</w:t>
            </w:r>
            <w:r w:rsidR="003D47E8" w:rsidRPr="00D93A5E">
              <w:rPr>
                <w:rFonts w:cs="Arial"/>
                <w:szCs w:val="22"/>
                <w:lang w:val="sr-Latn-RS"/>
              </w:rPr>
              <w:t xml:space="preserve"> u domovima zdravlja </w:t>
            </w:r>
            <w:r w:rsidR="00AC3414" w:rsidRPr="00D93A5E">
              <w:rPr>
                <w:rFonts w:eastAsia="Times New Roman" w:cs="Arial"/>
                <w:color w:val="222222"/>
                <w:szCs w:val="22"/>
                <w:lang w:val="sr-Latn-RS"/>
              </w:rPr>
              <w:t>(podsticanje roditeljskih vještina, psiho-socijalna podrška roditeljima djece ranog uzrasta sa smetnjama u razvoju itd.)</w:t>
            </w:r>
          </w:p>
        </w:tc>
        <w:tc>
          <w:tcPr>
            <w:tcW w:w="1800"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lastRenderedPageBreak/>
              <w:t>Broj i vrsta novih programskih aktivnosti</w:t>
            </w:r>
          </w:p>
        </w:tc>
        <w:tc>
          <w:tcPr>
            <w:tcW w:w="3240"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MZ, domovi zdravlja</w:t>
            </w:r>
          </w:p>
        </w:tc>
        <w:tc>
          <w:tcPr>
            <w:tcW w:w="1620" w:type="dxa"/>
            <w:shd w:val="clear" w:color="auto" w:fill="auto"/>
            <w:vAlign w:val="center"/>
          </w:tcPr>
          <w:p w:rsidR="00AC3414" w:rsidRPr="00D93A5E" w:rsidRDefault="003E3E5F"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440" w:type="dxa"/>
            <w:shd w:val="clear" w:color="auto" w:fill="auto"/>
            <w:vAlign w:val="center"/>
          </w:tcPr>
          <w:p w:rsidR="00AC3414" w:rsidRPr="00D93A5E" w:rsidRDefault="003E3E5F"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800"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80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bl>
    <w:p w:rsidR="00AC3414" w:rsidRPr="00287BAA" w:rsidRDefault="00AC3414" w:rsidP="00AC3414">
      <w:pPr>
        <w:ind w:left="360"/>
        <w:rPr>
          <w:rFonts w:asciiTheme="minorHAnsi" w:hAnsiTheme="minorHAnsi"/>
          <w:lang w:val="sr-Latn-RS"/>
        </w:rPr>
      </w:pPr>
    </w:p>
    <w:tbl>
      <w:tblPr>
        <w:tblStyle w:val="TableGrid0"/>
        <w:tblW w:w="13751" w:type="dxa"/>
        <w:tblInd w:w="114" w:type="dxa"/>
        <w:tblBorders>
          <w:top w:val="dashed" w:sz="4" w:space="0" w:color="000000"/>
          <w:left w:val="dashed" w:sz="4" w:space="0" w:color="000000"/>
          <w:bottom w:val="single" w:sz="4" w:space="0" w:color="auto"/>
          <w:right w:val="dashed" w:sz="4" w:space="0" w:color="000000"/>
          <w:insideH w:val="single" w:sz="4" w:space="0" w:color="auto"/>
          <w:insideV w:val="dashed" w:sz="4" w:space="0" w:color="000000"/>
        </w:tblBorders>
        <w:tblLayout w:type="fixed"/>
        <w:tblCellMar>
          <w:left w:w="104" w:type="dxa"/>
          <w:right w:w="58" w:type="dxa"/>
        </w:tblCellMar>
        <w:tblLook w:val="04A0" w:firstRow="1" w:lastRow="0" w:firstColumn="1" w:lastColumn="0" w:noHBand="0" w:noVBand="1"/>
      </w:tblPr>
      <w:tblGrid>
        <w:gridCol w:w="1861"/>
        <w:gridCol w:w="1848"/>
        <w:gridCol w:w="3372"/>
        <w:gridCol w:w="1620"/>
        <w:gridCol w:w="1710"/>
        <w:gridCol w:w="1712"/>
        <w:gridCol w:w="1620"/>
        <w:gridCol w:w="8"/>
      </w:tblGrid>
      <w:tr w:rsidR="00AC3414" w:rsidRPr="00D93A5E" w:rsidTr="00D93A5E">
        <w:trPr>
          <w:trHeight w:val="366"/>
        </w:trPr>
        <w:tc>
          <w:tcPr>
            <w:tcW w:w="3709"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STRATEŠKI CILJ III: </w:t>
            </w:r>
          </w:p>
        </w:tc>
        <w:tc>
          <w:tcPr>
            <w:tcW w:w="10042" w:type="dxa"/>
            <w:gridSpan w:val="6"/>
            <w:shd w:val="clear" w:color="auto" w:fill="DEEAF6" w:themeFill="accent1" w:themeFillTint="33"/>
          </w:tcPr>
          <w:p w:rsidR="00AC3414" w:rsidRPr="00D93A5E" w:rsidRDefault="00AC3414" w:rsidP="009A7EC5">
            <w:pPr>
              <w:rPr>
                <w:rFonts w:cs="Arial"/>
                <w:i/>
                <w:szCs w:val="22"/>
                <w:lang w:val="sr-Latn-RS"/>
              </w:rPr>
            </w:pPr>
            <w:r w:rsidRPr="00D93A5E">
              <w:rPr>
                <w:rFonts w:cs="Arial"/>
                <w:b/>
                <w:bCs/>
                <w:i/>
                <w:szCs w:val="22"/>
                <w:lang w:val="sr-Latn-RS"/>
              </w:rPr>
              <w:t xml:space="preserve">SPRIJEČITI SVE OBLIKE NASILJA NAD DJECOM I POBOLJŠATI OSTVARIVANJE POSEBNIH MJERA ZAŠTITE DJECE </w:t>
            </w:r>
          </w:p>
        </w:tc>
      </w:tr>
      <w:tr w:rsidR="00AC3414" w:rsidRPr="00D93A5E" w:rsidTr="00D93A5E">
        <w:trPr>
          <w:trHeight w:val="366"/>
        </w:trPr>
        <w:tc>
          <w:tcPr>
            <w:tcW w:w="3709"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8:</w:t>
            </w:r>
          </w:p>
        </w:tc>
        <w:tc>
          <w:tcPr>
            <w:tcW w:w="10042" w:type="dxa"/>
            <w:gridSpan w:val="6"/>
            <w:shd w:val="clear" w:color="auto" w:fill="BDD6EE" w:themeFill="accent1" w:themeFillTint="66"/>
          </w:tcPr>
          <w:p w:rsidR="00AC3414" w:rsidRPr="00D93A5E" w:rsidRDefault="00AC3414" w:rsidP="009A7EC5">
            <w:pPr>
              <w:rPr>
                <w:rFonts w:cs="Arial"/>
                <w:szCs w:val="22"/>
                <w:lang w:val="sr-Latn-RS"/>
              </w:rPr>
            </w:pPr>
            <w:r w:rsidRPr="00D93A5E">
              <w:rPr>
                <w:rFonts w:cs="Arial"/>
                <w:b/>
                <w:bCs/>
                <w:szCs w:val="22"/>
                <w:lang w:val="sr-Latn-RS"/>
              </w:rPr>
              <w:t>Poboljšana prevencija svih vrsta nasilja nad djecom i podrška djeci žrtvama</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ind w:left="3"/>
              <w:jc w:val="left"/>
              <w:rPr>
                <w:rFonts w:cs="Arial"/>
                <w:color w:val="000000"/>
                <w:szCs w:val="22"/>
                <w:lang w:val="sr-Latn-RS"/>
              </w:rPr>
            </w:pPr>
            <w:r w:rsidRPr="00D93A5E">
              <w:rPr>
                <w:rFonts w:cs="Arial"/>
                <w:color w:val="000000"/>
                <w:szCs w:val="22"/>
                <w:lang w:val="sr-Latn-RS"/>
              </w:rPr>
              <w:t>Broj evidentiranih slučajeva zlostavljanja djece (svi oblici nasilja i zanemarivanja) od strane/prijavljenih:</w:t>
            </w:r>
          </w:p>
          <w:p w:rsidR="00AC3414" w:rsidRPr="00D93A5E" w:rsidRDefault="00AC3414" w:rsidP="00D93A5E">
            <w:pPr>
              <w:jc w:val="left"/>
              <w:rPr>
                <w:rFonts w:cs="Arial"/>
                <w:color w:val="000000"/>
                <w:szCs w:val="22"/>
                <w:lang w:val="sr-Latn-RS"/>
              </w:rPr>
            </w:pPr>
            <w:r w:rsidRPr="00D93A5E">
              <w:rPr>
                <w:rFonts w:cs="Arial"/>
                <w:color w:val="000000"/>
                <w:szCs w:val="22"/>
                <w:lang w:val="sr-Latn-RS"/>
              </w:rPr>
              <w:t xml:space="preserve">a.1. sektora/u zdravstva </w:t>
            </w:r>
          </w:p>
          <w:p w:rsidR="00AC3414" w:rsidRPr="00D93A5E" w:rsidRDefault="00AC3414" w:rsidP="00D93A5E">
            <w:pPr>
              <w:jc w:val="left"/>
              <w:rPr>
                <w:rFonts w:cs="Arial"/>
                <w:color w:val="000000"/>
                <w:szCs w:val="22"/>
                <w:lang w:val="sr-Latn-RS"/>
              </w:rPr>
            </w:pPr>
            <w:r w:rsidRPr="00D93A5E">
              <w:rPr>
                <w:rFonts w:cs="Arial"/>
                <w:color w:val="000000"/>
                <w:szCs w:val="22"/>
                <w:lang w:val="sr-Latn-RS"/>
              </w:rPr>
              <w:t>a.2. centara/ima za socijalni rad</w:t>
            </w:r>
          </w:p>
          <w:p w:rsidR="00AC3414" w:rsidRPr="00D93A5E" w:rsidRDefault="00AC3414" w:rsidP="00D93A5E">
            <w:pPr>
              <w:jc w:val="left"/>
              <w:rPr>
                <w:rFonts w:cs="Arial"/>
                <w:color w:val="000000"/>
                <w:szCs w:val="22"/>
                <w:lang w:val="sr-Latn-RS"/>
              </w:rPr>
            </w:pPr>
            <w:r w:rsidRPr="00D93A5E">
              <w:rPr>
                <w:rFonts w:cs="Arial"/>
                <w:color w:val="000000"/>
                <w:szCs w:val="22"/>
                <w:lang w:val="sr-Latn-RS"/>
              </w:rPr>
              <w:t>a.3. policije/i</w:t>
            </w:r>
          </w:p>
          <w:p w:rsidR="00AC3414" w:rsidRPr="00D93A5E" w:rsidRDefault="00AC3414" w:rsidP="009A7EC5">
            <w:pPr>
              <w:rPr>
                <w:rFonts w:cs="Arial"/>
                <w:szCs w:val="22"/>
                <w:lang w:val="sr-Latn-RS"/>
              </w:rPr>
            </w:pPr>
            <w:r w:rsidRPr="00D93A5E">
              <w:rPr>
                <w:rFonts w:cs="Arial"/>
                <w:color w:val="000000"/>
                <w:szCs w:val="22"/>
                <w:lang w:val="sr-Latn-RS"/>
              </w:rPr>
              <w:t>a.4. tužilaštva/u</w:t>
            </w:r>
          </w:p>
          <w:p w:rsidR="00AC3414" w:rsidRPr="00D93A5E" w:rsidRDefault="00AC3414" w:rsidP="009A7EC5">
            <w:pPr>
              <w:rPr>
                <w:rFonts w:cs="Arial"/>
                <w:color w:val="FF0000"/>
                <w:szCs w:val="22"/>
                <w:lang w:val="sr-Latn-RS"/>
              </w:rPr>
            </w:pPr>
            <w:r w:rsidRPr="00D93A5E">
              <w:rPr>
                <w:rFonts w:cs="Arial"/>
                <w:color w:val="000000"/>
                <w:szCs w:val="22"/>
                <w:lang w:val="sr-Latn-RS"/>
              </w:rPr>
              <w:t>a.5. obrazovanja/u</w:t>
            </w:r>
            <w:r w:rsidRPr="00D93A5E">
              <w:rPr>
                <w:rFonts w:cs="Arial"/>
                <w:color w:val="FF0000"/>
                <w:szCs w:val="22"/>
                <w:lang w:val="sr-Latn-RS"/>
              </w:rPr>
              <w:t xml:space="preserve"> </w:t>
            </w:r>
          </w:p>
          <w:p w:rsidR="00AC3414" w:rsidRPr="00D93A5E" w:rsidRDefault="00AC3414" w:rsidP="00D93A5E">
            <w:pPr>
              <w:jc w:val="left"/>
              <w:rPr>
                <w:rFonts w:cs="Arial"/>
                <w:color w:val="FF0000"/>
                <w:szCs w:val="22"/>
                <w:lang w:val="sr-Latn-RS"/>
              </w:rPr>
            </w:pPr>
            <w:r w:rsidRPr="00D93A5E">
              <w:rPr>
                <w:rFonts w:cs="Arial"/>
                <w:szCs w:val="22"/>
                <w:lang w:val="sr-Latn-RS"/>
              </w:rPr>
              <w:lastRenderedPageBreak/>
              <w:t>(MZ/IJZ, MRSS, MUP/Uprava policije, tužilaštva, MP)</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Ne prati se (pratiće se od 2019. godine) </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color w:val="FF0000"/>
                <w:szCs w:val="22"/>
                <w:lang w:val="sr-Latn-RS"/>
              </w:rPr>
            </w:pPr>
            <w:r w:rsidRPr="00D93A5E">
              <w:rPr>
                <w:rFonts w:cs="Arial"/>
                <w:szCs w:val="22"/>
                <w:lang w:val="sr-Latn-RS"/>
              </w:rPr>
              <w:t>Broj evidentiranih/prijavljenih slučajeva zlostavljanja djece u svakom sektoru veći za najmanje 10% u odnosu na 2019.</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Broj evidentiranih/prijavljenih slučajeva zlostavljanja djece u svakom sektoru veći za najmanje 20% u odnosu na 2019.</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p>
          <w:p w:rsidR="00AC3414" w:rsidRPr="00D93A5E" w:rsidRDefault="00AC3414" w:rsidP="00D93A5E">
            <w:pPr>
              <w:ind w:left="3"/>
              <w:jc w:val="left"/>
              <w:rPr>
                <w:rFonts w:cs="Arial"/>
                <w:color w:val="000000"/>
                <w:szCs w:val="22"/>
                <w:lang w:val="sr-Latn-RS"/>
              </w:rPr>
            </w:pPr>
            <w:r w:rsidRPr="00D93A5E">
              <w:rPr>
                <w:rFonts w:cs="Arial"/>
                <w:color w:val="000000"/>
                <w:szCs w:val="22"/>
                <w:lang w:val="sr-Latn-RS"/>
              </w:rPr>
              <w:t>Broj dječaka i djevojčica izloženih zlostavljanju (svi oblici nasilja i zanemarivanja) kojima su pružene mjere podrške u okviru:</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b.1. zdravstvene zaštite</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b.2. socijalne i dječje zaštite</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b.3. policije</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b.4. pravosuđa</w:t>
            </w:r>
          </w:p>
          <w:p w:rsidR="00AC3414" w:rsidRPr="00D93A5E" w:rsidRDefault="00AC3414" w:rsidP="00D93A5E">
            <w:pPr>
              <w:spacing w:before="0"/>
              <w:jc w:val="left"/>
              <w:rPr>
                <w:rFonts w:cs="Arial"/>
                <w:color w:val="000000"/>
                <w:szCs w:val="22"/>
                <w:lang w:val="sr-Latn-RS"/>
              </w:rPr>
            </w:pPr>
            <w:r w:rsidRPr="00D93A5E">
              <w:rPr>
                <w:rFonts w:cs="Arial"/>
                <w:color w:val="000000"/>
                <w:szCs w:val="22"/>
                <w:lang w:val="sr-Latn-RS"/>
              </w:rPr>
              <w:t xml:space="preserve">b.5. obrazovanja </w:t>
            </w:r>
          </w:p>
          <w:p w:rsidR="00AC3414" w:rsidRPr="00D93A5E" w:rsidRDefault="00AC3414" w:rsidP="00D93A5E">
            <w:pPr>
              <w:jc w:val="left"/>
              <w:rPr>
                <w:rFonts w:cs="Arial"/>
                <w:szCs w:val="22"/>
                <w:lang w:val="sr-Latn-RS"/>
              </w:rPr>
            </w:pPr>
            <w:r w:rsidRPr="00D93A5E">
              <w:rPr>
                <w:rFonts w:cs="Arial"/>
                <w:szCs w:val="22"/>
                <w:lang w:val="sr-Latn-RS"/>
              </w:rPr>
              <w:t>(MZ/IJZ, MRSS, MUP/Uprava policije, tužilaštva, MP)</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Ne prati se (pratiće se od 2019. godine)</w:t>
            </w:r>
          </w:p>
          <w:p w:rsidR="00AC3414" w:rsidRPr="00D93A5E" w:rsidRDefault="00AC3414" w:rsidP="009A7EC5">
            <w:pPr>
              <w:jc w:val="center"/>
              <w:rPr>
                <w:rFonts w:cs="Arial"/>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Broj dječaka i djevojčica izloženih zlostavljanju kojima su pružene mjere podrške u svim sektorima veći za najmanje 10% u odnosu na 2019.</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color w:val="FF0000"/>
                <w:szCs w:val="22"/>
                <w:lang w:val="sr-Latn-RS"/>
              </w:rPr>
            </w:pPr>
            <w:r w:rsidRPr="00D93A5E">
              <w:rPr>
                <w:rFonts w:cs="Arial"/>
                <w:szCs w:val="22"/>
                <w:lang w:val="sr-Latn-RS"/>
              </w:rPr>
              <w:t xml:space="preserve"> Broj dječaka i djevojčica izloženih zlostavljanju kojima su pružene mjere podrške u svim sektorima veći za najmanje 10% u odnosu na 2019.</w:t>
            </w:r>
          </w:p>
          <w:p w:rsidR="00AC3414" w:rsidRPr="00D93A5E" w:rsidRDefault="00AC3414" w:rsidP="009A7EC5">
            <w:pPr>
              <w:jc w:val="center"/>
              <w:rPr>
                <w:rFonts w:cs="Arial"/>
                <w:szCs w:val="22"/>
                <w:lang w:val="sr-Latn-RS"/>
              </w:rPr>
            </w:pP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c) </w:t>
            </w:r>
          </w:p>
          <w:p w:rsidR="00AC3414" w:rsidRPr="00D93A5E" w:rsidRDefault="00AC3414" w:rsidP="00D93A5E">
            <w:pPr>
              <w:jc w:val="left"/>
              <w:rPr>
                <w:rFonts w:cs="Arial"/>
                <w:szCs w:val="22"/>
                <w:lang w:val="sr-Latn-RS"/>
              </w:rPr>
            </w:pPr>
            <w:r w:rsidRPr="00D93A5E">
              <w:rPr>
                <w:rFonts w:cs="Arial"/>
                <w:szCs w:val="22"/>
                <w:lang w:val="sr-Latn-RS"/>
              </w:rPr>
              <w:t>NID17. Broj sudskih postupaka (krivičnih, prekršajnih i mjera zaštite) u kojima je učinilac proglašen krivim ili su mu izrečene mjere zaštite u odnosu na djecu žrtve nasilja, u odnosu na ukupan broj sudskih postupaka u kojima su učinilac i/ili žrtva imali djecu, na godišnjem nivou (MONSTAT, TRANSMONEE baza)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szCs w:val="22"/>
                <w:lang w:val="sr-Latn-RS"/>
              </w:rPr>
            </w:pPr>
            <w:r w:rsidRPr="00D93A5E">
              <w:rPr>
                <w:rFonts w:cs="Arial"/>
                <w:szCs w:val="22"/>
                <w:lang w:val="sr-Latn-RS"/>
              </w:rPr>
              <w:t xml:space="preserve">Ukupan broj krivičnih djela protiv djece u toku godine – 258 </w:t>
            </w:r>
          </w:p>
          <w:p w:rsidR="00AC3414" w:rsidRPr="00D93A5E" w:rsidRDefault="00AC3414" w:rsidP="009A7EC5">
            <w:pPr>
              <w:jc w:val="center"/>
              <w:rPr>
                <w:rFonts w:cs="Arial"/>
                <w:color w:val="FF0000"/>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Povećan za najmanje 20%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Povećan za najmanje 30%</w:t>
            </w:r>
          </w:p>
        </w:tc>
      </w:tr>
      <w:tr w:rsidR="00AC3414" w:rsidRPr="00D93A5E" w:rsidTr="00D93A5E">
        <w:trPr>
          <w:gridAfter w:val="1"/>
          <w:wAfter w:w="8" w:type="dxa"/>
          <w:trHeight w:val="620"/>
        </w:trPr>
        <w:tc>
          <w:tcPr>
            <w:tcW w:w="1861" w:type="dxa"/>
            <w:shd w:val="clear" w:color="auto" w:fill="9CC2E5" w:themeFill="accent1" w:themeFillTint="99"/>
          </w:tcPr>
          <w:p w:rsidR="00AC3414" w:rsidRPr="00D93A5E" w:rsidRDefault="00AC3414" w:rsidP="009A7EC5">
            <w:pPr>
              <w:ind w:left="3"/>
              <w:jc w:val="center"/>
              <w:rPr>
                <w:rFonts w:cs="Arial"/>
                <w:b/>
                <w:szCs w:val="22"/>
                <w:lang w:val="sr-Latn-RS"/>
              </w:rPr>
            </w:pPr>
            <w:r w:rsidRPr="00D93A5E">
              <w:rPr>
                <w:rFonts w:eastAsia="Arial" w:cs="Arial"/>
                <w:b/>
                <w:szCs w:val="22"/>
                <w:lang w:val="sr-Latn-RS"/>
              </w:rPr>
              <w:lastRenderedPageBreak/>
              <w:t>Aktivnost koja utiče na realizaciju Operativnog cilja 8</w:t>
            </w:r>
          </w:p>
        </w:tc>
        <w:tc>
          <w:tcPr>
            <w:tcW w:w="1848"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372"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71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712"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620" w:type="dxa"/>
            <w:shd w:val="clear" w:color="auto" w:fill="9CC2E5" w:themeFill="accent1" w:themeFillTint="99"/>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8.1.</w:t>
            </w:r>
            <w:r w:rsidRPr="00D93A5E">
              <w:rPr>
                <w:rFonts w:cs="Arial"/>
                <w:szCs w:val="22"/>
                <w:lang w:val="sr-Latn-RS"/>
              </w:rPr>
              <w:t xml:space="preserve"> Zajednička edukacija zaposlenih profesionalaca u obrazovanju, zdravstvu, socijalnoj i dječjoj zaštiti, policiji i pravosuđu  o prevenciji, prepoznavanju nasilja nad djecom i međusektorskoj zaštiti djece  (uključujući seksualno nasilje i zlostavljanje djece putem interneta)</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vrsta edukacija;</w:t>
            </w:r>
          </w:p>
          <w:p w:rsidR="00AC3414" w:rsidRPr="00D93A5E" w:rsidRDefault="00AC3414" w:rsidP="00D93A5E">
            <w:pPr>
              <w:jc w:val="left"/>
              <w:rPr>
                <w:rFonts w:cs="Arial"/>
                <w:szCs w:val="22"/>
                <w:lang w:val="sr-Latn-RS"/>
              </w:rPr>
            </w:pPr>
            <w:r w:rsidRPr="00D93A5E">
              <w:rPr>
                <w:rFonts w:cs="Arial"/>
                <w:szCs w:val="22"/>
                <w:lang w:val="sr-Latn-RS"/>
              </w:rPr>
              <w:t xml:space="preserve">Broj i struktura edukovanih profesionalaca </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MRSS, MP, MZ, MPr, MLJMP, MUP, NKBRTLJ, tužilaštvo, sudovi</w:t>
            </w:r>
          </w:p>
        </w:tc>
        <w:tc>
          <w:tcPr>
            <w:tcW w:w="1620" w:type="dxa"/>
            <w:shd w:val="clear" w:color="auto" w:fill="auto"/>
            <w:vAlign w:val="center"/>
          </w:tcPr>
          <w:p w:rsidR="00AC3414" w:rsidRPr="00D93A5E" w:rsidRDefault="00246FA5" w:rsidP="00D93A5E">
            <w:pPr>
              <w:ind w:left="1"/>
              <w:jc w:val="left"/>
              <w:rPr>
                <w:rFonts w:cs="Arial"/>
                <w:szCs w:val="22"/>
                <w:lang w:val="sr-Latn-RS"/>
              </w:rPr>
            </w:pPr>
            <w:r>
              <w:rPr>
                <w:rFonts w:cs="Arial"/>
                <w:szCs w:val="22"/>
                <w:lang w:val="sr-Latn-RS"/>
              </w:rPr>
              <w:t>IV</w:t>
            </w:r>
            <w:r w:rsidR="00711E76" w:rsidRPr="00D93A5E">
              <w:rPr>
                <w:rFonts w:cs="Arial"/>
                <w:szCs w:val="22"/>
                <w:lang w:val="sr-Latn-RS"/>
              </w:rPr>
              <w:t xml:space="preserve"> kvartal </w:t>
            </w:r>
            <w:r w:rsidR="00AC3414" w:rsidRPr="00D93A5E">
              <w:rPr>
                <w:rFonts w:cs="Arial"/>
                <w:szCs w:val="22"/>
                <w:lang w:val="sr-Latn-RS"/>
              </w:rPr>
              <w:t>2019.</w:t>
            </w:r>
          </w:p>
        </w:tc>
        <w:tc>
          <w:tcPr>
            <w:tcW w:w="1710" w:type="dxa"/>
            <w:shd w:val="clear" w:color="auto" w:fill="auto"/>
            <w:vAlign w:val="center"/>
          </w:tcPr>
          <w:p w:rsidR="00AC3414" w:rsidRPr="00D93A5E" w:rsidRDefault="00711E7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20.000 EUR</w:t>
            </w:r>
          </w:p>
          <w:p w:rsidR="00AC3414" w:rsidRPr="00D93A5E" w:rsidRDefault="00AC3414" w:rsidP="00D93A5E">
            <w:pPr>
              <w:ind w:left="2"/>
              <w:jc w:val="left"/>
              <w:rPr>
                <w:rFonts w:cs="Arial"/>
                <w:szCs w:val="22"/>
                <w:lang w:val="sr-Latn-RS"/>
              </w:rPr>
            </w:pPr>
            <w:r w:rsidRPr="00D93A5E">
              <w:rPr>
                <w:rFonts w:cs="Arial"/>
                <w:szCs w:val="22"/>
                <w:lang w:val="sr-Latn-RS"/>
              </w:rPr>
              <w:t>(10.000 EUR/godišnje)</w:t>
            </w:r>
          </w:p>
          <w:p w:rsidR="00AC3414" w:rsidRPr="00D93A5E" w:rsidRDefault="00AC3414" w:rsidP="00D93A5E">
            <w:pPr>
              <w:ind w:left="2"/>
              <w:jc w:val="left"/>
              <w:rPr>
                <w:rFonts w:cs="Arial"/>
                <w:szCs w:val="22"/>
                <w:lang w:val="sr-Latn-RS"/>
              </w:rPr>
            </w:pP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lastRenderedPageBreak/>
              <w:t>8.2.</w:t>
            </w:r>
            <w:r w:rsidRPr="00D93A5E">
              <w:rPr>
                <w:rFonts w:cs="Arial"/>
                <w:szCs w:val="22"/>
                <w:lang w:val="sr-Latn-RS"/>
              </w:rPr>
              <w:t xml:space="preserve"> Sprovođenje kampanja za najširu javnost (vrste i štetnost nasilja nad djecom, prepoznavanje različitih oblika i odgovornosti građana za prijavljivanje nasilja nad djecom)</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sprovedenih kampanja (najmanje 2) i njihovi ciljevi;</w:t>
            </w:r>
          </w:p>
          <w:p w:rsidR="00AC3414" w:rsidRPr="00D93A5E" w:rsidRDefault="00AC3414" w:rsidP="00D93A5E">
            <w:pPr>
              <w:jc w:val="left"/>
              <w:rPr>
                <w:rFonts w:cs="Arial"/>
                <w:szCs w:val="22"/>
                <w:lang w:val="sr-Latn-RS"/>
              </w:rPr>
            </w:pPr>
            <w:r w:rsidRPr="00D93A5E">
              <w:rPr>
                <w:rFonts w:cs="Arial"/>
                <w:szCs w:val="22"/>
                <w:lang w:val="sr-Latn-RS"/>
              </w:rPr>
              <w:t>Broj i vrsta sprovedenih akcija u toku svake kampanje;</w:t>
            </w:r>
          </w:p>
          <w:p w:rsidR="00AC3414" w:rsidRPr="00D93A5E" w:rsidRDefault="00AC3414" w:rsidP="00D93A5E">
            <w:pPr>
              <w:jc w:val="left"/>
              <w:rPr>
                <w:rFonts w:cs="Arial"/>
                <w:szCs w:val="22"/>
                <w:lang w:val="sr-Latn-RS"/>
              </w:rPr>
            </w:pPr>
            <w:r w:rsidRPr="00D93A5E">
              <w:rPr>
                <w:rFonts w:cs="Arial"/>
                <w:szCs w:val="22"/>
                <w:lang w:val="sr-Latn-RS"/>
              </w:rPr>
              <w:t>Procijenjeni broj građana obuhvaćenih svakom kampanjom</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MZ, MRSS, MUP</w:t>
            </w:r>
          </w:p>
        </w:tc>
        <w:tc>
          <w:tcPr>
            <w:tcW w:w="1620" w:type="dxa"/>
            <w:shd w:val="clear" w:color="auto" w:fill="auto"/>
            <w:vAlign w:val="center"/>
          </w:tcPr>
          <w:p w:rsidR="00AC3414" w:rsidRPr="00D93A5E" w:rsidRDefault="00401923" w:rsidP="00D93A5E">
            <w:pPr>
              <w:ind w:left="1"/>
              <w:jc w:val="left"/>
              <w:rPr>
                <w:rFonts w:cs="Arial"/>
                <w:szCs w:val="22"/>
                <w:lang w:val="sr-Latn-RS"/>
              </w:rPr>
            </w:pPr>
            <w:r>
              <w:rPr>
                <w:rFonts w:cs="Arial"/>
                <w:szCs w:val="22"/>
                <w:lang w:val="sr-Latn-RS"/>
              </w:rPr>
              <w:t>IV</w:t>
            </w:r>
            <w:r w:rsidR="00105A20" w:rsidRPr="00D93A5E">
              <w:rPr>
                <w:rFonts w:cs="Arial"/>
                <w:szCs w:val="22"/>
                <w:lang w:val="sr-Latn-RS"/>
              </w:rPr>
              <w:t xml:space="preserve"> kvartal </w:t>
            </w:r>
            <w:r w:rsidR="00AC3414" w:rsidRPr="00D93A5E">
              <w:rPr>
                <w:rFonts w:cs="Arial"/>
                <w:szCs w:val="22"/>
                <w:lang w:val="sr-Latn-RS"/>
              </w:rPr>
              <w:t>2019. (plan i program kampanja)</w:t>
            </w:r>
          </w:p>
        </w:tc>
        <w:tc>
          <w:tcPr>
            <w:tcW w:w="1710" w:type="dxa"/>
            <w:shd w:val="clear" w:color="auto" w:fill="auto"/>
            <w:vAlign w:val="center"/>
          </w:tcPr>
          <w:p w:rsidR="00AC3414" w:rsidRPr="00D93A5E" w:rsidRDefault="00105A20"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25.000 EUR,</w:t>
            </w:r>
          </w:p>
          <w:p w:rsidR="00AC3414" w:rsidRPr="00D93A5E" w:rsidRDefault="00AC3414" w:rsidP="00D93A5E">
            <w:pPr>
              <w:ind w:left="2"/>
              <w:jc w:val="left"/>
              <w:rPr>
                <w:rFonts w:cs="Arial"/>
                <w:szCs w:val="22"/>
                <w:lang w:val="sr-Latn-RS"/>
              </w:rPr>
            </w:pPr>
            <w:r w:rsidRPr="00D93A5E">
              <w:rPr>
                <w:rFonts w:cs="Arial"/>
                <w:szCs w:val="22"/>
                <w:lang w:val="sr-Latn-RS"/>
              </w:rPr>
              <w:t>Redovna sredstva za MZ</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63"/>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8.3</w:t>
            </w:r>
            <w:r w:rsidRPr="00D93A5E">
              <w:rPr>
                <w:rFonts w:cs="Arial"/>
                <w:szCs w:val="22"/>
                <w:lang w:val="sr-Latn-RS"/>
              </w:rPr>
              <w:t xml:space="preserve">. </w:t>
            </w:r>
            <w:r w:rsidR="005568C6" w:rsidRPr="00D93A5E">
              <w:rPr>
                <w:rFonts w:cs="Arial"/>
                <w:szCs w:val="22"/>
                <w:lang w:val="sr-Latn-RS"/>
              </w:rPr>
              <w:t>Promocija</w:t>
            </w:r>
            <w:r w:rsidRPr="00D93A5E">
              <w:rPr>
                <w:rFonts w:cs="Arial"/>
                <w:szCs w:val="22"/>
                <w:lang w:val="sr-Latn-RS"/>
              </w:rPr>
              <w:t xml:space="preserve"> besplatne SOS dječje telefonske linije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 xml:space="preserve">Broj i vrsta sprovedenih </w:t>
            </w:r>
            <w:r w:rsidR="005568C6" w:rsidRPr="00D93A5E">
              <w:rPr>
                <w:rFonts w:cs="Arial"/>
                <w:szCs w:val="22"/>
                <w:lang w:val="sr-Latn-RS"/>
              </w:rPr>
              <w:t xml:space="preserve">promotivnih </w:t>
            </w:r>
            <w:r w:rsidRPr="00D93A5E">
              <w:rPr>
                <w:rFonts w:cs="Arial"/>
                <w:szCs w:val="22"/>
                <w:lang w:val="sr-Latn-RS"/>
              </w:rPr>
              <w:t>akcija</w:t>
            </w:r>
          </w:p>
        </w:tc>
        <w:tc>
          <w:tcPr>
            <w:tcW w:w="3372"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SOS telefonska linija, uz podršku MRSS</w:t>
            </w:r>
          </w:p>
        </w:tc>
        <w:tc>
          <w:tcPr>
            <w:tcW w:w="1620" w:type="dxa"/>
            <w:shd w:val="clear" w:color="auto" w:fill="auto"/>
            <w:vAlign w:val="center"/>
          </w:tcPr>
          <w:p w:rsidR="00AC3414" w:rsidRPr="00D93A5E" w:rsidRDefault="005568C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2019.</w:t>
            </w:r>
          </w:p>
        </w:tc>
        <w:tc>
          <w:tcPr>
            <w:tcW w:w="1710" w:type="dxa"/>
            <w:shd w:val="clear" w:color="auto" w:fill="auto"/>
            <w:vAlign w:val="center"/>
          </w:tcPr>
          <w:p w:rsidR="00AC3414" w:rsidRPr="00D93A5E" w:rsidRDefault="005568C6"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20.000 EUR</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64"/>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 xml:space="preserve">8.4. </w:t>
            </w:r>
            <w:r w:rsidRPr="00D93A5E">
              <w:rPr>
                <w:rFonts w:cs="Arial"/>
                <w:szCs w:val="22"/>
                <w:lang w:val="sr-Latn-RS"/>
              </w:rPr>
              <w:t>Sprovođenje programa za djecu u osnovnoj i srednjoj školi o prevenciji vršnjačkog nasilja</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Sadržaj i metode programa;</w:t>
            </w:r>
          </w:p>
          <w:p w:rsidR="00AC3414" w:rsidRPr="00D93A5E" w:rsidRDefault="00AC3414" w:rsidP="00D93A5E">
            <w:pPr>
              <w:jc w:val="left"/>
              <w:rPr>
                <w:rFonts w:cs="Arial"/>
                <w:szCs w:val="22"/>
                <w:lang w:val="sr-Latn-RS"/>
              </w:rPr>
            </w:pPr>
            <w:r w:rsidRPr="00D93A5E">
              <w:rPr>
                <w:rFonts w:cs="Arial"/>
                <w:szCs w:val="22"/>
                <w:lang w:val="sr-Latn-RS"/>
              </w:rPr>
              <w:t>Broj i uzrast djece polaznika</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w:t>
            </w:r>
          </w:p>
        </w:tc>
        <w:tc>
          <w:tcPr>
            <w:tcW w:w="1620" w:type="dxa"/>
            <w:shd w:val="clear" w:color="auto" w:fill="auto"/>
            <w:vAlign w:val="center"/>
          </w:tcPr>
          <w:p w:rsidR="00AC3414" w:rsidRPr="00D93A5E" w:rsidRDefault="00401923" w:rsidP="00D93A5E">
            <w:pPr>
              <w:ind w:left="1"/>
              <w:jc w:val="left"/>
              <w:rPr>
                <w:rFonts w:cs="Arial"/>
                <w:szCs w:val="22"/>
                <w:lang w:val="sr-Latn-RS"/>
              </w:rPr>
            </w:pPr>
            <w:r>
              <w:rPr>
                <w:rFonts w:cs="Arial"/>
                <w:szCs w:val="22"/>
                <w:lang w:val="sr-Latn-RS"/>
              </w:rPr>
              <w:t>III</w:t>
            </w:r>
            <w:r w:rsidR="00C21669" w:rsidRPr="00D93A5E">
              <w:rPr>
                <w:rFonts w:cs="Arial"/>
                <w:szCs w:val="22"/>
                <w:lang w:val="sr-Latn-RS"/>
              </w:rPr>
              <w:t xml:space="preserve"> kvartal </w:t>
            </w:r>
            <w:r w:rsidR="00AC3414" w:rsidRPr="00D93A5E">
              <w:rPr>
                <w:rFonts w:cs="Arial"/>
                <w:szCs w:val="22"/>
                <w:lang w:val="sr-Latn-RS"/>
              </w:rPr>
              <w:t xml:space="preserve">2019. </w:t>
            </w:r>
          </w:p>
        </w:tc>
        <w:tc>
          <w:tcPr>
            <w:tcW w:w="1710" w:type="dxa"/>
            <w:shd w:val="clear" w:color="auto" w:fill="auto"/>
            <w:vAlign w:val="center"/>
          </w:tcPr>
          <w:p w:rsidR="00AC3414" w:rsidRPr="00D93A5E" w:rsidRDefault="00C21669"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r w:rsidRPr="00791DAC">
              <w:rPr>
                <w:rStyle w:val="FootnoteReference"/>
                <w:rFonts w:cs="Arial"/>
                <w:sz w:val="22"/>
                <w:szCs w:val="22"/>
                <w:vertAlign w:val="superscript"/>
                <w:lang w:val="sr-Latn-RS"/>
              </w:rPr>
              <w:footnoteReference w:id="165"/>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lastRenderedPageBreak/>
              <w:t xml:space="preserve">8.5. </w:t>
            </w:r>
            <w:r w:rsidRPr="00D93A5E">
              <w:rPr>
                <w:rFonts w:cs="Arial"/>
                <w:szCs w:val="22"/>
                <w:lang w:val="sr-Latn-RS"/>
              </w:rPr>
              <w:t xml:space="preserve">Sprovođenje programa podizanja svijesti roditelja o prednostima „pozitivnog“ </w:t>
            </w:r>
          </w:p>
          <w:p w:rsidR="00AC3414" w:rsidRPr="00D93A5E" w:rsidRDefault="00AC3414" w:rsidP="00D93A5E">
            <w:pPr>
              <w:autoSpaceDE w:val="0"/>
              <w:autoSpaceDN w:val="0"/>
              <w:adjustRightInd w:val="0"/>
              <w:jc w:val="left"/>
              <w:rPr>
                <w:rFonts w:cs="Arial"/>
                <w:b/>
                <w:szCs w:val="22"/>
                <w:lang w:val="sr-Latn-RS"/>
              </w:rPr>
            </w:pPr>
            <w:r w:rsidRPr="00D93A5E">
              <w:rPr>
                <w:rFonts w:cs="Arial"/>
                <w:szCs w:val="22"/>
                <w:lang w:val="sr-Latn-RS"/>
              </w:rPr>
              <w:t>roditeljstva</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struktura razvijenih programa „pozitivnog roditeljstva“</w:t>
            </w:r>
          </w:p>
          <w:p w:rsidR="00AC3414" w:rsidRPr="00D93A5E" w:rsidRDefault="00AC3414" w:rsidP="00D93A5E">
            <w:pPr>
              <w:jc w:val="left"/>
              <w:rPr>
                <w:rFonts w:cs="Arial"/>
                <w:szCs w:val="22"/>
                <w:lang w:val="sr-Latn-RS"/>
              </w:rPr>
            </w:pPr>
            <w:r w:rsidRPr="00D93A5E">
              <w:rPr>
                <w:rFonts w:cs="Arial"/>
                <w:szCs w:val="22"/>
                <w:lang w:val="sr-Latn-RS"/>
              </w:rPr>
              <w:t xml:space="preserve"> sprovedenih sa roditeljima djece od predškolskog do kraja srednjoškolskog obrazovanja;</w:t>
            </w:r>
          </w:p>
          <w:p w:rsidR="00AC3414" w:rsidRPr="00D93A5E" w:rsidRDefault="00AC3414" w:rsidP="00D93A5E">
            <w:pPr>
              <w:jc w:val="left"/>
              <w:rPr>
                <w:rFonts w:cs="Arial"/>
                <w:szCs w:val="22"/>
                <w:lang w:val="sr-Latn-RS"/>
              </w:rPr>
            </w:pPr>
            <w:r w:rsidRPr="00D93A5E">
              <w:rPr>
                <w:rFonts w:cs="Arial"/>
                <w:szCs w:val="22"/>
                <w:lang w:val="sr-Latn-RS"/>
              </w:rPr>
              <w:t xml:space="preserve">Broj roditelja koji su pohađali programe;  </w:t>
            </w:r>
          </w:p>
          <w:p w:rsidR="00AC3414" w:rsidRPr="00D93A5E" w:rsidRDefault="00AC3414" w:rsidP="00D93A5E">
            <w:pPr>
              <w:jc w:val="left"/>
              <w:rPr>
                <w:rFonts w:cs="Arial"/>
                <w:szCs w:val="22"/>
                <w:lang w:val="sr-Latn-RS"/>
              </w:rPr>
            </w:pPr>
            <w:r w:rsidRPr="00D93A5E">
              <w:rPr>
                <w:rFonts w:cs="Arial"/>
                <w:szCs w:val="22"/>
                <w:lang w:val="sr-Latn-RS"/>
              </w:rPr>
              <w:t xml:space="preserve">Broj institucija koje sprovode programe </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MRSS, MZ, MRSS,</w:t>
            </w:r>
            <w:r w:rsidRPr="00D93A5E">
              <w:rPr>
                <w:rFonts w:cs="Arial"/>
                <w:color w:val="FF0000"/>
                <w:szCs w:val="22"/>
                <w:lang w:val="sr-Latn-RS"/>
              </w:rPr>
              <w:t xml:space="preserve"> </w:t>
            </w:r>
            <w:r w:rsidRPr="00D93A5E">
              <w:rPr>
                <w:rFonts w:cs="Arial"/>
                <w:szCs w:val="22"/>
                <w:lang w:val="sr-Latn-RS"/>
              </w:rPr>
              <w:t>obrazovne ustanove</w:t>
            </w:r>
          </w:p>
        </w:tc>
        <w:tc>
          <w:tcPr>
            <w:tcW w:w="1620" w:type="dxa"/>
            <w:shd w:val="clear" w:color="auto" w:fill="auto"/>
            <w:vAlign w:val="center"/>
          </w:tcPr>
          <w:p w:rsidR="00AC3414" w:rsidRPr="00D93A5E" w:rsidRDefault="00DC09FD"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DC09F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60.000 EUR</w:t>
            </w:r>
          </w:p>
          <w:p w:rsidR="00AC3414" w:rsidRPr="00D93A5E" w:rsidRDefault="000D42D0" w:rsidP="00D93A5E">
            <w:pPr>
              <w:ind w:left="2"/>
              <w:jc w:val="left"/>
              <w:rPr>
                <w:rFonts w:cs="Arial"/>
                <w:szCs w:val="22"/>
                <w:lang w:val="sr-Latn-RS"/>
              </w:rPr>
            </w:pPr>
            <w:r w:rsidRPr="00D93A5E">
              <w:rPr>
                <w:rFonts w:cs="Arial"/>
                <w:szCs w:val="22"/>
                <w:lang w:val="sr-Latn-RS"/>
              </w:rPr>
              <w:t>(</w:t>
            </w:r>
            <w:r w:rsidR="00AC3414" w:rsidRPr="00D93A5E">
              <w:rPr>
                <w:rFonts w:cs="Arial"/>
                <w:szCs w:val="22"/>
                <w:lang w:val="sr-Latn-RS"/>
              </w:rPr>
              <w:t>20.000 EUR za MZ)</w:t>
            </w:r>
          </w:p>
          <w:p w:rsidR="00AC3414" w:rsidRPr="00D93A5E" w:rsidRDefault="00AC3414" w:rsidP="00D93A5E">
            <w:pPr>
              <w:ind w:left="2"/>
              <w:jc w:val="left"/>
              <w:rPr>
                <w:rFonts w:cs="Arial"/>
                <w:szCs w:val="22"/>
                <w:lang w:val="sr-Latn-RS"/>
              </w:rPr>
            </w:pPr>
            <w:r w:rsidRPr="00D93A5E">
              <w:rPr>
                <w:rFonts w:cs="Arial"/>
                <w:szCs w:val="22"/>
                <w:lang w:val="sr-Latn-RS"/>
              </w:rPr>
              <w:t>30.000 EUR donatorska sredstva</w:t>
            </w:r>
          </w:p>
          <w:p w:rsidR="00AC3414" w:rsidRPr="00D93A5E" w:rsidRDefault="00AC3414" w:rsidP="00D93A5E">
            <w:pPr>
              <w:ind w:left="2"/>
              <w:jc w:val="left"/>
              <w:rPr>
                <w:rFonts w:cs="Arial"/>
                <w:szCs w:val="22"/>
                <w:lang w:val="sr-Latn-RS"/>
              </w:rPr>
            </w:pP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 donatorska sredstva</w:t>
            </w:r>
          </w:p>
        </w:tc>
      </w:tr>
      <w:tr w:rsidR="00675557" w:rsidRPr="00D93A5E" w:rsidTr="00D93A5E">
        <w:trPr>
          <w:gridAfter w:val="1"/>
          <w:wAfter w:w="8" w:type="dxa"/>
          <w:trHeight w:val="276"/>
        </w:trPr>
        <w:tc>
          <w:tcPr>
            <w:tcW w:w="1861" w:type="dxa"/>
            <w:shd w:val="clear" w:color="auto" w:fill="auto"/>
            <w:vAlign w:val="center"/>
          </w:tcPr>
          <w:p w:rsidR="00675557" w:rsidRPr="00D93A5E" w:rsidRDefault="00675557" w:rsidP="00D93A5E">
            <w:pPr>
              <w:autoSpaceDE w:val="0"/>
              <w:autoSpaceDN w:val="0"/>
              <w:adjustRightInd w:val="0"/>
              <w:jc w:val="left"/>
              <w:rPr>
                <w:rFonts w:cs="Arial"/>
                <w:b/>
                <w:szCs w:val="22"/>
                <w:lang w:val="sr-Latn-RS"/>
              </w:rPr>
            </w:pPr>
            <w:r w:rsidRPr="00D93A5E">
              <w:rPr>
                <w:rFonts w:cs="Arial"/>
                <w:b/>
                <w:szCs w:val="22"/>
                <w:lang w:val="sr-Latn-RS"/>
              </w:rPr>
              <w:t xml:space="preserve">8.6. </w:t>
            </w:r>
            <w:r w:rsidRPr="00D93A5E">
              <w:rPr>
                <w:rFonts w:cs="Arial"/>
                <w:szCs w:val="22"/>
                <w:lang w:val="sr-Latn-RS"/>
              </w:rPr>
              <w:t xml:space="preserve">Sprovođenje programa podizanja svijesti profesionalaca u obrazovno-vaspitnim, zdravstvenim, ustanovama socijalne i dječje zaštite, policiji/MUP-u o </w:t>
            </w:r>
            <w:r w:rsidRPr="00D93A5E">
              <w:rPr>
                <w:rFonts w:cs="Arial"/>
                <w:szCs w:val="22"/>
                <w:lang w:val="sr-Latn-RS"/>
              </w:rPr>
              <w:lastRenderedPageBreak/>
              <w:t>djelotvornosti pozitivnih vaspitnih postupaka</w:t>
            </w:r>
          </w:p>
        </w:tc>
        <w:tc>
          <w:tcPr>
            <w:tcW w:w="1848" w:type="dxa"/>
            <w:shd w:val="clear" w:color="auto" w:fill="auto"/>
            <w:vAlign w:val="center"/>
          </w:tcPr>
          <w:p w:rsidR="00675557" w:rsidRPr="00D93A5E" w:rsidRDefault="00675557" w:rsidP="00D93A5E">
            <w:pPr>
              <w:jc w:val="left"/>
              <w:rPr>
                <w:rFonts w:cs="Arial"/>
                <w:szCs w:val="22"/>
                <w:lang w:val="sr-Latn-RS"/>
              </w:rPr>
            </w:pPr>
            <w:r w:rsidRPr="00D93A5E">
              <w:rPr>
                <w:rFonts w:cs="Arial"/>
                <w:szCs w:val="22"/>
                <w:lang w:val="sr-Latn-RS"/>
              </w:rPr>
              <w:lastRenderedPageBreak/>
              <w:t>Broj i struktura programa za profesionalce o</w:t>
            </w:r>
          </w:p>
          <w:p w:rsidR="00675557" w:rsidRPr="00D93A5E" w:rsidRDefault="00675557" w:rsidP="00D93A5E">
            <w:pPr>
              <w:jc w:val="left"/>
              <w:rPr>
                <w:rFonts w:cs="Arial"/>
                <w:szCs w:val="22"/>
                <w:lang w:val="sr-Latn-RS"/>
              </w:rPr>
            </w:pPr>
            <w:r w:rsidRPr="00D93A5E">
              <w:rPr>
                <w:rFonts w:cs="Arial"/>
                <w:szCs w:val="22"/>
                <w:lang w:val="sr-Latn-RS"/>
              </w:rPr>
              <w:t>djelotvornosti pozitivnih vaspitnih postupaka;</w:t>
            </w:r>
          </w:p>
          <w:p w:rsidR="00675557" w:rsidRPr="00D93A5E" w:rsidRDefault="00675557" w:rsidP="00D93A5E">
            <w:pPr>
              <w:jc w:val="left"/>
              <w:rPr>
                <w:rFonts w:cs="Arial"/>
                <w:szCs w:val="22"/>
                <w:lang w:val="sr-Latn-RS"/>
              </w:rPr>
            </w:pPr>
            <w:r w:rsidRPr="00D93A5E">
              <w:rPr>
                <w:rFonts w:cs="Arial"/>
                <w:szCs w:val="22"/>
                <w:lang w:val="sr-Latn-RS"/>
              </w:rPr>
              <w:t xml:space="preserve">Broj i struktura profesionalaca </w:t>
            </w:r>
            <w:r w:rsidRPr="00D93A5E">
              <w:rPr>
                <w:rFonts w:cs="Arial"/>
                <w:szCs w:val="22"/>
                <w:lang w:val="sr-Latn-RS"/>
              </w:rPr>
              <w:lastRenderedPageBreak/>
              <w:t xml:space="preserve">koji su pohađali programe  </w:t>
            </w:r>
          </w:p>
        </w:tc>
        <w:tc>
          <w:tcPr>
            <w:tcW w:w="3372" w:type="dxa"/>
            <w:shd w:val="clear" w:color="auto" w:fill="auto"/>
            <w:vAlign w:val="center"/>
          </w:tcPr>
          <w:p w:rsidR="00675557" w:rsidRPr="00D93A5E" w:rsidRDefault="00675557" w:rsidP="00D93A5E">
            <w:pPr>
              <w:ind w:left="4"/>
              <w:jc w:val="left"/>
              <w:rPr>
                <w:rFonts w:cs="Arial"/>
                <w:szCs w:val="22"/>
                <w:lang w:val="sr-Latn-RS"/>
              </w:rPr>
            </w:pPr>
            <w:r w:rsidRPr="00D93A5E">
              <w:rPr>
                <w:rFonts w:cs="Arial"/>
                <w:szCs w:val="22"/>
                <w:lang w:val="sr-Latn-RS"/>
              </w:rPr>
              <w:lastRenderedPageBreak/>
              <w:t>MP, MZ, MRSS,</w:t>
            </w:r>
            <w:r w:rsidRPr="00D93A5E">
              <w:rPr>
                <w:rFonts w:cs="Arial"/>
                <w:color w:val="FF0000"/>
                <w:szCs w:val="22"/>
                <w:lang w:val="sr-Latn-RS"/>
              </w:rPr>
              <w:t xml:space="preserve"> </w:t>
            </w:r>
            <w:r w:rsidRPr="00D93A5E">
              <w:rPr>
                <w:rFonts w:cs="Arial"/>
                <w:szCs w:val="22"/>
                <w:lang w:val="sr-Latn-RS"/>
              </w:rPr>
              <w:t>MUP</w:t>
            </w:r>
          </w:p>
        </w:tc>
        <w:tc>
          <w:tcPr>
            <w:tcW w:w="1620" w:type="dxa"/>
            <w:shd w:val="clear" w:color="auto" w:fill="auto"/>
            <w:vAlign w:val="center"/>
          </w:tcPr>
          <w:p w:rsidR="00675557" w:rsidRPr="00D93A5E" w:rsidRDefault="00675557" w:rsidP="00D93A5E">
            <w:pPr>
              <w:ind w:left="1"/>
              <w:jc w:val="left"/>
              <w:rPr>
                <w:rFonts w:cs="Arial"/>
                <w:szCs w:val="22"/>
                <w:lang w:val="sr-Latn-RS"/>
              </w:rPr>
            </w:pPr>
            <w:r w:rsidRPr="00D93A5E">
              <w:rPr>
                <w:rFonts w:cs="Arial"/>
                <w:szCs w:val="22"/>
                <w:lang w:val="sr-Latn-RS"/>
              </w:rPr>
              <w:t>I kvartal 2020.</w:t>
            </w:r>
          </w:p>
        </w:tc>
        <w:tc>
          <w:tcPr>
            <w:tcW w:w="1710" w:type="dxa"/>
            <w:shd w:val="clear" w:color="auto" w:fill="auto"/>
            <w:vAlign w:val="center"/>
          </w:tcPr>
          <w:p w:rsidR="00675557" w:rsidRPr="00D93A5E" w:rsidRDefault="00675557"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675557" w:rsidRPr="00D93A5E" w:rsidRDefault="00675557" w:rsidP="00D93A5E">
            <w:pPr>
              <w:ind w:left="2"/>
              <w:jc w:val="left"/>
              <w:rPr>
                <w:rFonts w:cs="Arial"/>
                <w:szCs w:val="22"/>
                <w:lang w:val="sr-Latn-RS"/>
              </w:rPr>
            </w:pPr>
            <w:r w:rsidRPr="00D93A5E">
              <w:rPr>
                <w:rFonts w:cs="Arial"/>
                <w:szCs w:val="22"/>
                <w:lang w:val="sr-Latn-RS"/>
              </w:rPr>
              <w:t>60.000 EUR,</w:t>
            </w:r>
          </w:p>
          <w:p w:rsidR="00675557" w:rsidRPr="00D93A5E" w:rsidRDefault="00675557" w:rsidP="00D93A5E">
            <w:pPr>
              <w:ind w:left="2"/>
              <w:jc w:val="left"/>
              <w:rPr>
                <w:rFonts w:cs="Arial"/>
                <w:szCs w:val="22"/>
                <w:lang w:val="sr-Latn-RS"/>
              </w:rPr>
            </w:pPr>
            <w:r w:rsidRPr="00D93A5E">
              <w:rPr>
                <w:rFonts w:cs="Arial"/>
                <w:szCs w:val="22"/>
                <w:lang w:val="sr-Latn-RS"/>
              </w:rPr>
              <w:t>(10.000 EUR za MZ)</w:t>
            </w:r>
          </w:p>
        </w:tc>
        <w:tc>
          <w:tcPr>
            <w:tcW w:w="1620" w:type="dxa"/>
            <w:vAlign w:val="center"/>
          </w:tcPr>
          <w:p w:rsidR="00675557" w:rsidRPr="00D93A5E" w:rsidRDefault="00675557" w:rsidP="00D93A5E">
            <w:pPr>
              <w:ind w:left="5"/>
              <w:jc w:val="left"/>
              <w:rPr>
                <w:rFonts w:cs="Arial"/>
                <w:szCs w:val="22"/>
                <w:lang w:val="sr-Latn-RS"/>
              </w:rPr>
            </w:pPr>
            <w:r w:rsidRPr="00D93A5E">
              <w:rPr>
                <w:rFonts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 xml:space="preserve">8.7. </w:t>
            </w:r>
            <w:r w:rsidRPr="00D93A5E">
              <w:rPr>
                <w:rFonts w:cs="Arial"/>
                <w:szCs w:val="22"/>
                <w:lang w:val="sr-Latn-RS"/>
              </w:rPr>
              <w:t>Uspostavljanje povjerljivog mehanizma za žalbe zbog tjelesnog kažnjavanja  u školama (sanduče za anonimne žalbe i sl.)</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škola u kojima je mehanizam uspostavljen;</w:t>
            </w:r>
          </w:p>
          <w:p w:rsidR="00AC3414" w:rsidRPr="00D93A5E" w:rsidRDefault="00AC3414" w:rsidP="00D93A5E">
            <w:pPr>
              <w:jc w:val="left"/>
              <w:rPr>
                <w:rFonts w:cs="Arial"/>
                <w:szCs w:val="22"/>
                <w:lang w:val="sr-Latn-RS"/>
              </w:rPr>
            </w:pPr>
            <w:r w:rsidRPr="00D93A5E">
              <w:rPr>
                <w:rFonts w:cs="Arial"/>
                <w:szCs w:val="22"/>
                <w:lang w:val="sr-Latn-RS"/>
              </w:rPr>
              <w:t>Broj i vrste žalbi;</w:t>
            </w:r>
          </w:p>
          <w:p w:rsidR="00AC3414" w:rsidRPr="00D93A5E" w:rsidRDefault="00AC3414" w:rsidP="00D93A5E">
            <w:pPr>
              <w:jc w:val="left"/>
              <w:rPr>
                <w:rFonts w:cs="Arial"/>
                <w:szCs w:val="22"/>
                <w:lang w:val="sr-Latn-RS"/>
              </w:rPr>
            </w:pPr>
            <w:r w:rsidRPr="00D93A5E">
              <w:rPr>
                <w:rFonts w:cs="Arial"/>
                <w:szCs w:val="22"/>
                <w:lang w:val="sr-Latn-RS"/>
              </w:rPr>
              <w:t>Broj postupanja škola na osovu žalbi</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MP, škole</w:t>
            </w:r>
          </w:p>
        </w:tc>
        <w:tc>
          <w:tcPr>
            <w:tcW w:w="1620" w:type="dxa"/>
            <w:shd w:val="clear" w:color="auto" w:fill="auto"/>
            <w:vAlign w:val="center"/>
          </w:tcPr>
          <w:p w:rsidR="00AC3414" w:rsidRPr="00D93A5E" w:rsidRDefault="00675557"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675557" w:rsidP="00D93A5E">
            <w:pPr>
              <w:ind w:left="1"/>
              <w:jc w:val="left"/>
              <w:rPr>
                <w:rFonts w:cs="Arial"/>
                <w:szCs w:val="22"/>
                <w:lang w:val="sr-Latn-RS"/>
              </w:rPr>
            </w:pPr>
            <w:r w:rsidRPr="00D93A5E">
              <w:rPr>
                <w:rFonts w:cs="Arial"/>
                <w:szCs w:val="22"/>
                <w:lang w:val="sr-Latn-RS"/>
              </w:rPr>
              <w:t xml:space="preserve">II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9"/>
              <w:jc w:val="left"/>
              <w:rPr>
                <w:rFonts w:eastAsia="Arial" w:cs="Arial"/>
                <w:szCs w:val="22"/>
                <w:lang w:val="sr-Latn-RS"/>
              </w:rPr>
            </w:pPr>
            <w:r w:rsidRPr="00D93A5E">
              <w:rPr>
                <w:rFonts w:eastAsia="Arial" w:cs="Arial"/>
                <w:szCs w:val="22"/>
                <w:lang w:val="sr-Latn-RS"/>
              </w:rPr>
              <w:t>Redovna sredstva</w:t>
            </w:r>
          </w:p>
        </w:tc>
        <w:tc>
          <w:tcPr>
            <w:tcW w:w="162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 xml:space="preserve">Budžet </w:t>
            </w:r>
          </w:p>
        </w:tc>
      </w:tr>
      <w:tr w:rsidR="00AC3414" w:rsidRPr="00D93A5E" w:rsidTr="00D93A5E">
        <w:trPr>
          <w:trHeight w:val="366"/>
        </w:trPr>
        <w:tc>
          <w:tcPr>
            <w:tcW w:w="3709"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9:</w:t>
            </w:r>
          </w:p>
        </w:tc>
        <w:tc>
          <w:tcPr>
            <w:tcW w:w="10042" w:type="dxa"/>
            <w:gridSpan w:val="6"/>
            <w:shd w:val="clear" w:color="auto" w:fill="DEEAF6" w:themeFill="accent1" w:themeFillTint="33"/>
          </w:tcPr>
          <w:p w:rsidR="00AC3414" w:rsidRPr="00D93A5E" w:rsidRDefault="00AC3414" w:rsidP="009A7EC5">
            <w:pPr>
              <w:rPr>
                <w:rFonts w:cs="Arial"/>
                <w:szCs w:val="22"/>
                <w:lang w:val="sr-Latn-RS"/>
              </w:rPr>
            </w:pPr>
            <w:r w:rsidRPr="00D93A5E">
              <w:rPr>
                <w:rFonts w:cs="Arial"/>
                <w:b/>
                <w:bCs/>
                <w:szCs w:val="22"/>
                <w:lang w:val="sr-Latn-RS"/>
              </w:rPr>
              <w:t>Unaprijeđena podrška djeci na koju se primjenjuju posebne mjere zaštite</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a) </w:t>
            </w:r>
            <w:r w:rsidRPr="00D93A5E">
              <w:rPr>
                <w:rFonts w:eastAsia="Arial" w:cs="Arial"/>
                <w:szCs w:val="22"/>
                <w:lang w:val="sr-Latn-RS"/>
              </w:rPr>
              <w:t>Broj neriješenih zahtjeva osoba mlađih od 18 godina za ostvarivanje statusa stranca (MUP)</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 xml:space="preserve">146 </w:t>
            </w:r>
          </w:p>
          <w:p w:rsidR="00AC3414" w:rsidRPr="00D93A5E" w:rsidRDefault="00AC3414" w:rsidP="009A7EC5">
            <w:pPr>
              <w:jc w:val="center"/>
              <w:rPr>
                <w:rFonts w:cs="Arial"/>
                <w:i/>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t>Riješeni svi zahtjevi koji su primljeni do kraja 2018.</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t>Riješeni svi zahtjevi koji su primljeni u periodu 2019−2022</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b) </w:t>
            </w:r>
            <w:r w:rsidRPr="00D93A5E">
              <w:rPr>
                <w:rFonts w:cs="Arial"/>
                <w:szCs w:val="22"/>
                <w:lang w:val="sr-Latn-RS"/>
              </w:rPr>
              <w:t xml:space="preserve">Broj djece potencijalnih žrtava i žrtava trgovine ljudima, po polu i obliku eksploatacije kojima je država pružila zaštitu (Nacionalna </w:t>
            </w:r>
            <w:r w:rsidRPr="00D93A5E">
              <w:rPr>
                <w:rFonts w:cs="Arial"/>
                <w:szCs w:val="22"/>
                <w:lang w:val="sr-Latn-RS"/>
              </w:rPr>
              <w:lastRenderedPageBreak/>
              <w:t>kancelarija za borbu protiv trgovine ljudima)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2018. godina</w:t>
            </w:r>
          </w:p>
          <w:p w:rsidR="00AC3414" w:rsidRPr="00D93A5E" w:rsidRDefault="00AC3414" w:rsidP="009A7EC5">
            <w:pPr>
              <w:jc w:val="center"/>
              <w:rPr>
                <w:rFonts w:cs="Arial"/>
                <w:szCs w:val="22"/>
                <w:lang w:val="sr-Latn-RS"/>
              </w:rPr>
            </w:pPr>
            <w:r w:rsidRPr="00D93A5E">
              <w:rPr>
                <w:rFonts w:cs="Arial"/>
                <w:szCs w:val="22"/>
                <w:lang w:val="sr-Latn-RS"/>
              </w:rPr>
              <w:t>Ukupno: 3</w:t>
            </w:r>
          </w:p>
          <w:p w:rsidR="00AC3414" w:rsidRPr="00D93A5E" w:rsidRDefault="00AC3414" w:rsidP="009A7EC5">
            <w:pPr>
              <w:jc w:val="center"/>
              <w:rPr>
                <w:rFonts w:cs="Arial"/>
                <w:szCs w:val="22"/>
                <w:lang w:val="sr-Latn-RS"/>
              </w:rPr>
            </w:pPr>
            <w:r w:rsidRPr="00D93A5E">
              <w:rPr>
                <w:rFonts w:cs="Arial"/>
                <w:szCs w:val="22"/>
                <w:lang w:val="sr-Latn-RS"/>
              </w:rPr>
              <w:t>Po polu: 2 dječaka i 1 djevojčica</w:t>
            </w:r>
          </w:p>
          <w:p w:rsidR="00AC3414" w:rsidRPr="00D93A5E" w:rsidRDefault="00AC3414" w:rsidP="009A7EC5">
            <w:pPr>
              <w:jc w:val="center"/>
              <w:rPr>
                <w:rFonts w:cs="Arial"/>
                <w:szCs w:val="22"/>
                <w:lang w:val="sr-Latn-RS"/>
              </w:rPr>
            </w:pPr>
            <w:r w:rsidRPr="00D93A5E">
              <w:rPr>
                <w:rFonts w:cs="Arial"/>
                <w:szCs w:val="22"/>
                <w:lang w:val="sr-Latn-RS"/>
              </w:rPr>
              <w:lastRenderedPageBreak/>
              <w:t>Oblik eksploatacije: prisilno prosjačenje</w:t>
            </w:r>
          </w:p>
          <w:p w:rsidR="00AC3414" w:rsidRPr="00D93A5E" w:rsidRDefault="00AC3414" w:rsidP="009A7EC5">
            <w:pPr>
              <w:jc w:val="center"/>
              <w:rPr>
                <w:rFonts w:cs="Arial"/>
                <w:color w:val="FF0000"/>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color w:val="FF0000"/>
                <w:szCs w:val="22"/>
                <w:lang w:val="sr-Latn-RS"/>
              </w:rPr>
            </w:pPr>
            <w:r w:rsidRPr="00D93A5E">
              <w:rPr>
                <w:rFonts w:cs="Arial"/>
                <w:szCs w:val="22"/>
                <w:lang w:val="sr-Latn-RS"/>
              </w:rPr>
              <w:lastRenderedPageBreak/>
              <w:t xml:space="preserve">Broj djece kojima je država pružila zaštitu povećan najmanje za 30% </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lastRenderedPageBreak/>
              <w:t>Broj djece kojima je država pružila zaštitu povećan najmanje za 60%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lastRenderedPageBreak/>
              <w:t xml:space="preserve">Indikator učinka c) </w:t>
            </w:r>
          </w:p>
          <w:p w:rsidR="00AC3414" w:rsidRPr="00D93A5E" w:rsidRDefault="00AC3414" w:rsidP="00D93A5E">
            <w:pPr>
              <w:jc w:val="left"/>
              <w:rPr>
                <w:rFonts w:cs="Arial"/>
                <w:szCs w:val="22"/>
                <w:lang w:val="sr-Latn-RS"/>
              </w:rPr>
            </w:pPr>
            <w:r w:rsidRPr="00D93A5E">
              <w:rPr>
                <w:rFonts w:cs="Arial"/>
                <w:szCs w:val="22"/>
                <w:lang w:val="sr-Latn-RS"/>
              </w:rPr>
              <w:t>Ukupan broj krivičnih djela protiv djece u toku godine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258 (2017)</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200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150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d) </w:t>
            </w:r>
          </w:p>
          <w:p w:rsidR="00AC3414" w:rsidRPr="00D93A5E" w:rsidRDefault="00AC3414" w:rsidP="00D93A5E">
            <w:pPr>
              <w:spacing w:after="60"/>
              <w:jc w:val="left"/>
              <w:rPr>
                <w:rFonts w:cs="Arial"/>
                <w:szCs w:val="22"/>
                <w:lang w:val="sr-Latn-RS"/>
              </w:rPr>
            </w:pPr>
            <w:r w:rsidRPr="00D93A5E">
              <w:rPr>
                <w:rFonts w:cs="Arial"/>
                <w:szCs w:val="22"/>
                <w:lang w:val="sr-Latn-RS"/>
              </w:rPr>
              <w:t>Ukupan broj krivičnih djela počinjenih od strane djece ili uz učešće djece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Ukupno 490 (2017)</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450</w:t>
            </w:r>
          </w:p>
        </w:tc>
        <w:tc>
          <w:tcPr>
            <w:tcW w:w="3332"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400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e) </w:t>
            </w:r>
          </w:p>
          <w:p w:rsidR="00AC3414" w:rsidRPr="00D93A5E" w:rsidRDefault="00AC3414" w:rsidP="00D93A5E">
            <w:pPr>
              <w:spacing w:after="60"/>
              <w:jc w:val="left"/>
              <w:rPr>
                <w:rFonts w:cs="Arial"/>
                <w:szCs w:val="22"/>
                <w:lang w:val="sr-Latn-RS"/>
              </w:rPr>
            </w:pPr>
            <w:r w:rsidRPr="00D93A5E">
              <w:rPr>
                <w:rFonts w:cs="Arial"/>
                <w:szCs w:val="22"/>
                <w:lang w:val="sr-Latn-RS"/>
              </w:rPr>
              <w:t>Ukupan broj djece počinilaca krivičnih djela tokom godine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Ukupno 317 (2017)</w:t>
            </w:r>
          </w:p>
          <w:p w:rsidR="00AC3414" w:rsidRPr="00D93A5E" w:rsidRDefault="00AC3414" w:rsidP="009A7EC5">
            <w:pPr>
              <w:jc w:val="center"/>
              <w:rPr>
                <w:rFonts w:cs="Arial"/>
                <w:szCs w:val="22"/>
                <w:lang w:val="sr-Latn-RS"/>
              </w:rPr>
            </w:pPr>
          </w:p>
        </w:tc>
        <w:tc>
          <w:tcPr>
            <w:tcW w:w="333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280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250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f) </w:t>
            </w:r>
          </w:p>
          <w:p w:rsidR="00AC3414" w:rsidRPr="00D93A5E" w:rsidRDefault="00AC3414" w:rsidP="00D93A5E">
            <w:pPr>
              <w:jc w:val="left"/>
              <w:rPr>
                <w:rFonts w:cs="Arial"/>
                <w:szCs w:val="22"/>
                <w:lang w:val="sr-Latn-RS"/>
              </w:rPr>
            </w:pPr>
            <w:r w:rsidRPr="00D93A5E">
              <w:rPr>
                <w:rFonts w:cs="Arial"/>
                <w:szCs w:val="22"/>
                <w:lang w:val="sr-Latn-RS"/>
              </w:rPr>
              <w:t>Ukupan broj djece koja su bila pritvarana u toku godine</w:t>
            </w:r>
          </w:p>
          <w:p w:rsidR="00AC3414" w:rsidRPr="00D93A5E" w:rsidRDefault="00AC3414" w:rsidP="00D93A5E">
            <w:pPr>
              <w:jc w:val="left"/>
              <w:rPr>
                <w:rFonts w:cs="Arial"/>
                <w:szCs w:val="22"/>
                <w:lang w:val="sr-Latn-RS"/>
              </w:rPr>
            </w:pPr>
            <w:r w:rsidRPr="00D93A5E">
              <w:rPr>
                <w:rFonts w:cs="Arial"/>
                <w:szCs w:val="22"/>
                <w:lang w:val="sr-Latn-RS"/>
              </w:rPr>
              <w:t>(po polu) (TRANSMONEE)</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Ukupno 243 (2017)</w:t>
            </w:r>
          </w:p>
          <w:p w:rsidR="00AC3414" w:rsidRPr="00D93A5E" w:rsidRDefault="00AC3414" w:rsidP="009A7EC5">
            <w:pPr>
              <w:jc w:val="center"/>
              <w:rPr>
                <w:rFonts w:cs="Arial"/>
                <w:szCs w:val="22"/>
                <w:lang w:val="sr-Latn-RS"/>
              </w:rPr>
            </w:pPr>
            <w:r w:rsidRPr="00D93A5E">
              <w:rPr>
                <w:rFonts w:cs="Arial"/>
                <w:szCs w:val="22"/>
                <w:lang w:val="sr-Latn-RS"/>
              </w:rPr>
              <w:t>Dječaci – 233</w:t>
            </w:r>
          </w:p>
          <w:p w:rsidR="00AC3414" w:rsidRPr="00D93A5E" w:rsidRDefault="00AC3414" w:rsidP="009A7EC5">
            <w:pPr>
              <w:jc w:val="center"/>
              <w:rPr>
                <w:rFonts w:cs="Arial"/>
                <w:szCs w:val="22"/>
                <w:lang w:val="sr-Latn-RS"/>
              </w:rPr>
            </w:pPr>
            <w:r w:rsidRPr="00D93A5E">
              <w:rPr>
                <w:rFonts w:cs="Arial"/>
                <w:szCs w:val="22"/>
                <w:lang w:val="sr-Latn-RS"/>
              </w:rPr>
              <w:t>Djevojčice − 10</w:t>
            </w:r>
          </w:p>
        </w:tc>
        <w:tc>
          <w:tcPr>
            <w:tcW w:w="333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200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Manje od 150</w:t>
            </w:r>
          </w:p>
        </w:tc>
      </w:tr>
      <w:tr w:rsidR="00AC3414" w:rsidRPr="00D93A5E" w:rsidTr="00D93A5E">
        <w:trPr>
          <w:gridAfter w:val="1"/>
          <w:wAfter w:w="8" w:type="dxa"/>
          <w:trHeight w:val="430"/>
        </w:trPr>
        <w:tc>
          <w:tcPr>
            <w:tcW w:w="3709" w:type="dxa"/>
            <w:gridSpan w:val="2"/>
            <w:shd w:val="clear" w:color="auto" w:fill="BDD6EE" w:themeFill="accent1" w:themeFillTint="66"/>
          </w:tcPr>
          <w:p w:rsidR="00AC3414" w:rsidRPr="00D93A5E" w:rsidRDefault="00AC3414" w:rsidP="00D93A5E">
            <w:pPr>
              <w:ind w:left="3"/>
              <w:jc w:val="left"/>
              <w:rPr>
                <w:rFonts w:eastAsia="Arial" w:cs="Arial"/>
                <w:b/>
                <w:szCs w:val="22"/>
                <w:lang w:val="sr-Latn-RS"/>
              </w:rPr>
            </w:pPr>
            <w:r w:rsidRPr="00D93A5E">
              <w:rPr>
                <w:rFonts w:eastAsia="Arial" w:cs="Arial"/>
                <w:b/>
                <w:szCs w:val="22"/>
                <w:lang w:val="sr-Latn-RS"/>
              </w:rPr>
              <w:t xml:space="preserve">Indikator učinka g) </w:t>
            </w:r>
          </w:p>
          <w:p w:rsidR="00AC3414" w:rsidRPr="00D93A5E" w:rsidRDefault="00AC3414" w:rsidP="00D93A5E">
            <w:pPr>
              <w:ind w:left="3"/>
              <w:jc w:val="left"/>
              <w:rPr>
                <w:rFonts w:eastAsia="Arial" w:cs="Arial"/>
                <w:szCs w:val="22"/>
                <w:lang w:val="sr-Latn-RS"/>
              </w:rPr>
            </w:pPr>
            <w:r w:rsidRPr="00D93A5E">
              <w:rPr>
                <w:rFonts w:eastAsia="Arial" w:cs="Arial"/>
                <w:szCs w:val="22"/>
                <w:lang w:val="sr-Latn-RS"/>
              </w:rPr>
              <w:t xml:space="preserve">Broj djece počinilaca krivičnog djela prema kojima je izrečena alternativna mjera, odnosno obustavljen krivični postupak </w:t>
            </w:r>
            <w:r w:rsidRPr="00D93A5E">
              <w:rPr>
                <w:rFonts w:eastAsia="Arial" w:cs="Arial"/>
                <w:szCs w:val="22"/>
                <w:lang w:val="sr-Latn-RS"/>
              </w:rPr>
              <w:lastRenderedPageBreak/>
              <w:t>(Stručna služba Vrhovnog tužilaštva)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Početna vrijednost</w:t>
            </w:r>
          </w:p>
          <w:p w:rsidR="00AC3414" w:rsidRPr="00D93A5E" w:rsidRDefault="00AC3414" w:rsidP="009A7EC5">
            <w:pPr>
              <w:jc w:val="center"/>
              <w:rPr>
                <w:rFonts w:cs="Arial"/>
                <w:szCs w:val="22"/>
                <w:lang w:val="sr-Latn-RS"/>
              </w:rPr>
            </w:pPr>
            <w:r w:rsidRPr="00D93A5E">
              <w:rPr>
                <w:rFonts w:cs="Arial"/>
                <w:szCs w:val="22"/>
                <w:lang w:val="sr-Latn-RS"/>
              </w:rPr>
              <w:t>2017. godina</w:t>
            </w:r>
          </w:p>
          <w:p w:rsidR="00AC3414" w:rsidRPr="00D93A5E" w:rsidRDefault="00AC3414" w:rsidP="009A7EC5">
            <w:pPr>
              <w:jc w:val="center"/>
              <w:rPr>
                <w:rFonts w:cs="Arial"/>
                <w:i/>
                <w:szCs w:val="22"/>
                <w:lang w:val="sr-Latn-RS"/>
              </w:rPr>
            </w:pPr>
            <w:r w:rsidRPr="00D93A5E">
              <w:rPr>
                <w:rFonts w:cs="Arial"/>
                <w:szCs w:val="22"/>
                <w:lang w:val="sr-Latn-RS"/>
              </w:rPr>
              <w:t xml:space="preserve">Ukupno 119 </w:t>
            </w:r>
          </w:p>
        </w:tc>
        <w:tc>
          <w:tcPr>
            <w:tcW w:w="3330"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2021. godina</w:t>
            </w:r>
          </w:p>
          <w:p w:rsidR="00AC3414" w:rsidRPr="00D93A5E" w:rsidRDefault="00AC3414" w:rsidP="009A7EC5">
            <w:pPr>
              <w:jc w:val="center"/>
              <w:rPr>
                <w:rFonts w:cs="Arial"/>
                <w:szCs w:val="22"/>
                <w:lang w:val="sr-Latn-RS"/>
              </w:rPr>
            </w:pPr>
            <w:r w:rsidRPr="00D93A5E">
              <w:rPr>
                <w:rFonts w:cs="Arial"/>
                <w:szCs w:val="22"/>
                <w:lang w:val="sr-Latn-RS"/>
              </w:rPr>
              <w:lastRenderedPageBreak/>
              <w:t>Ukupan broj djece povećan za najmanje 10%</w:t>
            </w:r>
          </w:p>
        </w:tc>
        <w:tc>
          <w:tcPr>
            <w:tcW w:w="3332" w:type="dxa"/>
            <w:gridSpan w:val="2"/>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lastRenderedPageBreak/>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2023. godina</w:t>
            </w:r>
          </w:p>
          <w:p w:rsidR="00AC3414" w:rsidRPr="00D93A5E" w:rsidRDefault="00AC3414" w:rsidP="009A7EC5">
            <w:pPr>
              <w:jc w:val="center"/>
              <w:rPr>
                <w:rFonts w:cs="Arial"/>
                <w:szCs w:val="22"/>
                <w:lang w:val="sr-Latn-RS"/>
              </w:rPr>
            </w:pPr>
            <w:r w:rsidRPr="00D93A5E">
              <w:rPr>
                <w:rFonts w:cs="Arial"/>
                <w:szCs w:val="22"/>
                <w:lang w:val="sr-Latn-RS"/>
              </w:rPr>
              <w:lastRenderedPageBreak/>
              <w:t>Ukupan broj djece povećan za najmanje 20%</w:t>
            </w:r>
          </w:p>
        </w:tc>
      </w:tr>
      <w:tr w:rsidR="00AC3414" w:rsidRPr="00D93A5E" w:rsidTr="00D93A5E">
        <w:trPr>
          <w:gridAfter w:val="1"/>
          <w:wAfter w:w="8" w:type="dxa"/>
          <w:trHeight w:val="1120"/>
        </w:trPr>
        <w:tc>
          <w:tcPr>
            <w:tcW w:w="1861" w:type="dxa"/>
            <w:shd w:val="clear" w:color="auto" w:fill="9CC2E5" w:themeFill="accent1" w:themeFillTint="99"/>
          </w:tcPr>
          <w:p w:rsidR="00AC3414" w:rsidRPr="00D93A5E" w:rsidRDefault="00AC3414" w:rsidP="009A7EC5">
            <w:pPr>
              <w:ind w:left="3"/>
              <w:jc w:val="center"/>
              <w:rPr>
                <w:rFonts w:cs="Arial"/>
                <w:b/>
                <w:szCs w:val="22"/>
                <w:lang w:val="sr-Latn-RS"/>
              </w:rPr>
            </w:pPr>
            <w:r w:rsidRPr="00D93A5E">
              <w:rPr>
                <w:rFonts w:eastAsia="Arial" w:cs="Arial"/>
                <w:b/>
                <w:szCs w:val="22"/>
                <w:lang w:val="sr-Latn-RS"/>
              </w:rPr>
              <w:lastRenderedPageBreak/>
              <w:t>Aktivnost  koja utiče na realizaciju Operativnog cilja 9</w:t>
            </w:r>
          </w:p>
          <w:p w:rsidR="00AC3414" w:rsidRPr="00D93A5E" w:rsidRDefault="00AC3414" w:rsidP="009A7EC5">
            <w:pPr>
              <w:ind w:left="3" w:right="32"/>
              <w:jc w:val="center"/>
              <w:rPr>
                <w:rFonts w:cs="Arial"/>
                <w:b/>
                <w:szCs w:val="22"/>
                <w:lang w:val="sr-Latn-RS"/>
              </w:rPr>
            </w:pPr>
          </w:p>
        </w:tc>
        <w:tc>
          <w:tcPr>
            <w:tcW w:w="1848"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372"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710" w:type="dxa"/>
            <w:shd w:val="clear" w:color="auto" w:fill="9CC2E5" w:themeFill="accent1" w:themeFillTint="99"/>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712" w:type="dxa"/>
            <w:shd w:val="clear" w:color="auto" w:fill="9CC2E5" w:themeFill="accent1" w:themeFillTint="99"/>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620" w:type="dxa"/>
            <w:shd w:val="clear" w:color="auto" w:fill="9CC2E5" w:themeFill="accent1" w:themeFillTint="99"/>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Cs/>
                <w:szCs w:val="22"/>
                <w:lang w:val="sr-Latn-RS"/>
              </w:rPr>
            </w:pPr>
            <w:r w:rsidRPr="00D93A5E">
              <w:rPr>
                <w:rFonts w:cs="Arial"/>
                <w:b/>
                <w:szCs w:val="22"/>
                <w:lang w:val="sr-Latn-RS"/>
              </w:rPr>
              <w:t>9.1.</w:t>
            </w:r>
            <w:r w:rsidRPr="00D93A5E">
              <w:rPr>
                <w:rFonts w:cs="Arial"/>
                <w:szCs w:val="22"/>
                <w:lang w:val="sr-Latn-RS"/>
              </w:rPr>
              <w:t xml:space="preserve"> Omogućavanje djeci strancima</w:t>
            </w:r>
            <w:r w:rsidRPr="00791DAC">
              <w:rPr>
                <w:rStyle w:val="FootnoteReference"/>
                <w:rFonts w:cs="Arial"/>
                <w:sz w:val="22"/>
                <w:szCs w:val="22"/>
                <w:vertAlign w:val="superscript"/>
                <w:lang w:val="sr-Latn-RS"/>
              </w:rPr>
              <w:footnoteReference w:id="166"/>
            </w:r>
            <w:r w:rsidRPr="00D93A5E">
              <w:rPr>
                <w:rFonts w:cs="Arial"/>
                <w:szCs w:val="22"/>
                <w:lang w:val="sr-Latn-RS"/>
              </w:rPr>
              <w:t xml:space="preserve"> da u potpunosti ostvaruju sva prava djeteta i prava iz Zakona o međunarodnoj i privremenoj zaštiti stranaca/djece stranaca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eastAsia="Arial" w:cs="Arial"/>
                <w:szCs w:val="22"/>
                <w:lang w:val="sr-Latn-RS"/>
              </w:rPr>
              <w:t>Broj djece stranaca koja koriste mjere psiho-socijalne podrške, zdravstvenu zaštitu i uključena su u obrazovni sistem</w:t>
            </w:r>
            <w:r w:rsidRPr="00D93A5E">
              <w:rPr>
                <w:rFonts w:cs="Arial"/>
                <w:szCs w:val="22"/>
                <w:lang w:val="sr-Latn-RS"/>
              </w:rPr>
              <w:t>;</w:t>
            </w:r>
          </w:p>
          <w:p w:rsidR="00AC3414" w:rsidRPr="00D93A5E" w:rsidRDefault="00AC3414" w:rsidP="00D93A5E">
            <w:pPr>
              <w:jc w:val="left"/>
              <w:rPr>
                <w:rFonts w:eastAsia="Arial" w:cs="Arial"/>
                <w:szCs w:val="22"/>
                <w:lang w:val="sr-Latn-RS"/>
              </w:rPr>
            </w:pPr>
            <w:r w:rsidRPr="00D93A5E">
              <w:rPr>
                <w:rFonts w:eastAsia="Arial" w:cs="Arial"/>
                <w:szCs w:val="22"/>
                <w:lang w:val="sr-Latn-RS"/>
              </w:rPr>
              <w:t>Broj djece stranaca koja su imala probleme u ostvarivanju svojih prava</w:t>
            </w:r>
          </w:p>
        </w:tc>
        <w:tc>
          <w:tcPr>
            <w:tcW w:w="3372" w:type="dxa"/>
            <w:shd w:val="clear" w:color="auto" w:fill="auto"/>
            <w:vAlign w:val="center"/>
          </w:tcPr>
          <w:p w:rsidR="00AC3414" w:rsidRPr="00D93A5E" w:rsidRDefault="00401923" w:rsidP="00401923">
            <w:pPr>
              <w:ind w:left="4"/>
              <w:jc w:val="left"/>
              <w:rPr>
                <w:rFonts w:cs="Arial"/>
                <w:szCs w:val="22"/>
                <w:lang w:val="sr-Latn-RS"/>
              </w:rPr>
            </w:pPr>
            <w:r w:rsidRPr="00D93A5E">
              <w:rPr>
                <w:rFonts w:cs="Arial"/>
                <w:szCs w:val="22"/>
                <w:lang w:val="sr-Latn-RS"/>
              </w:rPr>
              <w:t xml:space="preserve">MUP, </w:t>
            </w:r>
            <w:r w:rsidR="00AC3414" w:rsidRPr="00D93A5E">
              <w:rPr>
                <w:rFonts w:cs="Arial"/>
                <w:szCs w:val="22"/>
                <w:lang w:val="sr-Latn-RS"/>
              </w:rPr>
              <w:t>MZ, MP</w:t>
            </w:r>
            <w:r>
              <w:rPr>
                <w:rFonts w:cs="Arial"/>
                <w:szCs w:val="22"/>
                <w:lang w:val="sr-Latn-RS"/>
              </w:rPr>
              <w:t>,</w:t>
            </w:r>
            <w:r w:rsidRPr="00D93A5E">
              <w:rPr>
                <w:rFonts w:cs="Arial"/>
                <w:szCs w:val="22"/>
                <w:lang w:val="sr-Latn-RS"/>
              </w:rPr>
              <w:t xml:space="preserve"> </w:t>
            </w:r>
            <w:r>
              <w:rPr>
                <w:rFonts w:cs="Arial"/>
                <w:szCs w:val="22"/>
                <w:lang w:val="sr-Latn-RS"/>
              </w:rPr>
              <w:t>MRSS</w:t>
            </w:r>
            <w:r w:rsidR="00AC3414" w:rsidRPr="00D93A5E">
              <w:rPr>
                <w:rFonts w:cs="Arial"/>
                <w:szCs w:val="22"/>
                <w:lang w:val="sr-Latn-RS"/>
              </w:rPr>
              <w:t>, MK, MLJMP, NKBTLJ</w:t>
            </w:r>
          </w:p>
        </w:tc>
        <w:tc>
          <w:tcPr>
            <w:tcW w:w="1620" w:type="dxa"/>
            <w:shd w:val="clear" w:color="auto" w:fill="auto"/>
            <w:vAlign w:val="center"/>
          </w:tcPr>
          <w:p w:rsidR="00AC3414" w:rsidRPr="00D93A5E" w:rsidRDefault="00401923" w:rsidP="00D93A5E">
            <w:pPr>
              <w:ind w:left="1"/>
              <w:jc w:val="left"/>
              <w:rPr>
                <w:rFonts w:cs="Arial"/>
                <w:szCs w:val="22"/>
                <w:lang w:val="sr-Latn-RS"/>
              </w:rPr>
            </w:pPr>
            <w:r>
              <w:rPr>
                <w:rFonts w:cs="Arial"/>
                <w:szCs w:val="22"/>
                <w:lang w:val="sr-Latn-RS"/>
              </w:rPr>
              <w:t>III</w:t>
            </w:r>
            <w:r w:rsidR="004D09D0" w:rsidRPr="00D93A5E">
              <w:rPr>
                <w:rFonts w:cs="Arial"/>
                <w:szCs w:val="22"/>
                <w:lang w:val="sr-Latn-RS"/>
              </w:rPr>
              <w:t xml:space="preserve"> kvartal </w:t>
            </w:r>
            <w:r w:rsidR="00AC3414" w:rsidRPr="00D93A5E">
              <w:rPr>
                <w:rFonts w:cs="Arial"/>
                <w:szCs w:val="22"/>
                <w:lang w:val="sr-Latn-RS"/>
              </w:rPr>
              <w:t>2019.</w:t>
            </w:r>
          </w:p>
        </w:tc>
        <w:tc>
          <w:tcPr>
            <w:tcW w:w="1710" w:type="dxa"/>
            <w:shd w:val="clear" w:color="auto" w:fill="auto"/>
            <w:vAlign w:val="center"/>
          </w:tcPr>
          <w:p w:rsidR="00AC3414" w:rsidRPr="00D93A5E" w:rsidRDefault="004D09D0"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szCs w:val="22"/>
                <w:lang w:val="sr-Latn-RS"/>
              </w:rPr>
            </w:pPr>
            <w:r w:rsidRPr="00D93A5E">
              <w:rPr>
                <w:rFonts w:cs="Arial"/>
                <w:b/>
                <w:szCs w:val="22"/>
                <w:lang w:val="sr-Latn-RS"/>
              </w:rPr>
              <w:lastRenderedPageBreak/>
              <w:t>9.2.</w:t>
            </w:r>
            <w:r w:rsidRPr="00D93A5E">
              <w:rPr>
                <w:rFonts w:cs="Arial"/>
                <w:szCs w:val="22"/>
                <w:lang w:val="sr-Latn-RS"/>
              </w:rPr>
              <w:t xml:space="preserve"> Akreditacija programa obuke za profesionalce iz sistema socijalne i dječje zaštite za podršku djeci na koju se primjenjuju posebne mjere zaštite (djeci s problemima u ponašanju – u sukobu sa zakonom, djeci žrtvama i svjedocima krivičnih djela)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vrste akreditovanih programa obuke</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ZSDZ</w:t>
            </w:r>
          </w:p>
        </w:tc>
        <w:tc>
          <w:tcPr>
            <w:tcW w:w="1620" w:type="dxa"/>
            <w:shd w:val="clear" w:color="auto" w:fill="auto"/>
            <w:vAlign w:val="center"/>
          </w:tcPr>
          <w:p w:rsidR="00AC3414" w:rsidRPr="00D93A5E" w:rsidRDefault="004D09D0"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4D09D0"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Budžet</w:t>
            </w:r>
          </w:p>
        </w:tc>
      </w:tr>
      <w:tr w:rsidR="002B3EEA" w:rsidRPr="00D93A5E" w:rsidTr="00D93A5E">
        <w:trPr>
          <w:gridAfter w:val="1"/>
          <w:wAfter w:w="8" w:type="dxa"/>
          <w:trHeight w:val="276"/>
        </w:trPr>
        <w:tc>
          <w:tcPr>
            <w:tcW w:w="1861" w:type="dxa"/>
            <w:shd w:val="clear" w:color="auto" w:fill="auto"/>
            <w:vAlign w:val="center"/>
          </w:tcPr>
          <w:p w:rsidR="002B3EEA" w:rsidRPr="00D93A5E" w:rsidRDefault="002B3EEA" w:rsidP="00D93A5E">
            <w:pPr>
              <w:autoSpaceDE w:val="0"/>
              <w:autoSpaceDN w:val="0"/>
              <w:adjustRightInd w:val="0"/>
              <w:jc w:val="left"/>
              <w:rPr>
                <w:rFonts w:cs="Arial"/>
                <w:szCs w:val="22"/>
                <w:lang w:val="sr-Latn-RS"/>
              </w:rPr>
            </w:pPr>
            <w:r w:rsidRPr="00D93A5E">
              <w:rPr>
                <w:rFonts w:cs="Arial"/>
                <w:b/>
                <w:szCs w:val="22"/>
                <w:lang w:val="sr-Latn-RS"/>
              </w:rPr>
              <w:t xml:space="preserve">9.3. </w:t>
            </w:r>
            <w:r w:rsidRPr="00D93A5E">
              <w:rPr>
                <w:rFonts w:cs="Arial"/>
                <w:szCs w:val="22"/>
                <w:lang w:val="sr-Latn-RS"/>
              </w:rPr>
              <w:t xml:space="preserve">Integrisanje principa i mjera koji se odnose na jednak pristup pravde djeci u </w:t>
            </w:r>
            <w:r w:rsidRPr="00D93A5E">
              <w:rPr>
                <w:rFonts w:eastAsia="Times New Roman" w:cs="Arial"/>
                <w:i/>
                <w:szCs w:val="22"/>
                <w:lang w:val="sr-Latn-RS"/>
              </w:rPr>
              <w:t>Strategiju reforme pravosuđa</w:t>
            </w:r>
            <w:r w:rsidRPr="00D93A5E">
              <w:rPr>
                <w:rFonts w:eastAsia="Times New Roman" w:cs="Arial"/>
                <w:szCs w:val="22"/>
                <w:lang w:val="sr-Latn-RS"/>
              </w:rPr>
              <w:t xml:space="preserve"> i </w:t>
            </w:r>
            <w:r w:rsidRPr="00D93A5E">
              <w:rPr>
                <w:rFonts w:eastAsia="Times New Roman" w:cs="Arial"/>
                <w:i/>
                <w:szCs w:val="22"/>
                <w:lang w:val="sr-Latn-RS"/>
              </w:rPr>
              <w:t xml:space="preserve">Strategiju o ostvarivanje </w:t>
            </w:r>
            <w:r w:rsidRPr="00D93A5E">
              <w:rPr>
                <w:rFonts w:eastAsia="Times New Roman" w:cs="Arial"/>
                <w:i/>
                <w:szCs w:val="22"/>
                <w:lang w:val="sr-Latn-RS"/>
              </w:rPr>
              <w:lastRenderedPageBreak/>
              <w:t>prava djeteta 2019‒2023.</w:t>
            </w:r>
            <w:r w:rsidRPr="00D93A5E">
              <w:rPr>
                <w:rFonts w:eastAsia="Times New Roman" w:cs="Arial"/>
                <w:szCs w:val="22"/>
                <w:lang w:val="sr-Latn-RS"/>
              </w:rPr>
              <w:t xml:space="preserve"> </w:t>
            </w:r>
          </w:p>
        </w:tc>
        <w:tc>
          <w:tcPr>
            <w:tcW w:w="1848" w:type="dxa"/>
            <w:shd w:val="clear" w:color="auto" w:fill="auto"/>
            <w:vAlign w:val="center"/>
          </w:tcPr>
          <w:p w:rsidR="002B3EEA" w:rsidRPr="00D93A5E" w:rsidRDefault="002B3EEA" w:rsidP="00D93A5E">
            <w:pPr>
              <w:jc w:val="left"/>
              <w:rPr>
                <w:rFonts w:cs="Arial"/>
                <w:szCs w:val="22"/>
                <w:lang w:val="sr-Latn-RS"/>
              </w:rPr>
            </w:pPr>
            <w:r w:rsidRPr="00D93A5E">
              <w:rPr>
                <w:rFonts w:cs="Arial"/>
                <w:szCs w:val="22"/>
                <w:lang w:val="sr-Latn-RS"/>
              </w:rPr>
              <w:lastRenderedPageBreak/>
              <w:t xml:space="preserve">Broj i vrste principa i mjera koji se odnose na jednak pristup pravde djeci integrisanih u navedene strateške dokumente </w:t>
            </w:r>
          </w:p>
        </w:tc>
        <w:tc>
          <w:tcPr>
            <w:tcW w:w="3372" w:type="dxa"/>
            <w:shd w:val="clear" w:color="auto" w:fill="auto"/>
            <w:vAlign w:val="center"/>
          </w:tcPr>
          <w:p w:rsidR="002B3EEA" w:rsidRPr="00D93A5E" w:rsidRDefault="002B3EEA" w:rsidP="00D93A5E">
            <w:pPr>
              <w:ind w:left="4"/>
              <w:jc w:val="left"/>
              <w:rPr>
                <w:rFonts w:cs="Arial"/>
                <w:szCs w:val="22"/>
                <w:lang w:val="sr-Latn-RS"/>
              </w:rPr>
            </w:pPr>
            <w:r w:rsidRPr="00D93A5E">
              <w:rPr>
                <w:rFonts w:cs="Arial"/>
                <w:szCs w:val="22"/>
                <w:lang w:val="sr-Latn-RS"/>
              </w:rPr>
              <w:t xml:space="preserve">MPr  </w:t>
            </w:r>
          </w:p>
        </w:tc>
        <w:tc>
          <w:tcPr>
            <w:tcW w:w="162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2B3EEA" w:rsidRPr="00D93A5E" w:rsidRDefault="002B3EEA" w:rsidP="00D93A5E">
            <w:pPr>
              <w:ind w:left="2"/>
              <w:jc w:val="left"/>
              <w:rPr>
                <w:rFonts w:cs="Arial"/>
                <w:szCs w:val="22"/>
                <w:lang w:val="sr-Latn-RS"/>
              </w:rPr>
            </w:pPr>
            <w:r w:rsidRPr="00D93A5E">
              <w:rPr>
                <w:rFonts w:cs="Arial"/>
                <w:szCs w:val="22"/>
                <w:lang w:val="sr-Latn-RS"/>
              </w:rPr>
              <w:t>14.000 EUR</w:t>
            </w:r>
          </w:p>
        </w:tc>
        <w:tc>
          <w:tcPr>
            <w:tcW w:w="1620" w:type="dxa"/>
            <w:vAlign w:val="center"/>
          </w:tcPr>
          <w:p w:rsidR="002B3EEA" w:rsidRPr="00D93A5E" w:rsidRDefault="002B3EEA" w:rsidP="00D93A5E">
            <w:pPr>
              <w:ind w:left="5"/>
              <w:jc w:val="left"/>
              <w:rPr>
                <w:rFonts w:cs="Arial"/>
                <w:szCs w:val="22"/>
                <w:lang w:val="sr-Latn-RS"/>
              </w:rPr>
            </w:pPr>
            <w:r w:rsidRPr="00D93A5E">
              <w:rPr>
                <w:rFonts w:cs="Arial"/>
                <w:szCs w:val="22"/>
                <w:lang w:val="sr-Latn-RS"/>
              </w:rPr>
              <w:t>Donatorska sredstva UNICEF-a</w:t>
            </w:r>
          </w:p>
        </w:tc>
      </w:tr>
      <w:tr w:rsidR="002B3EEA" w:rsidRPr="00D93A5E" w:rsidTr="00D93A5E">
        <w:trPr>
          <w:gridAfter w:val="1"/>
          <w:wAfter w:w="8" w:type="dxa"/>
          <w:trHeight w:val="276"/>
        </w:trPr>
        <w:tc>
          <w:tcPr>
            <w:tcW w:w="1861" w:type="dxa"/>
            <w:shd w:val="clear" w:color="auto" w:fill="auto"/>
            <w:vAlign w:val="center"/>
          </w:tcPr>
          <w:p w:rsidR="002B3EEA" w:rsidRPr="00D93A5E" w:rsidRDefault="002B3EEA" w:rsidP="00D93A5E">
            <w:pPr>
              <w:autoSpaceDE w:val="0"/>
              <w:autoSpaceDN w:val="0"/>
              <w:adjustRightInd w:val="0"/>
              <w:jc w:val="left"/>
              <w:rPr>
                <w:rFonts w:cs="Arial"/>
                <w:b/>
                <w:szCs w:val="22"/>
                <w:lang w:val="sr-Latn-RS"/>
              </w:rPr>
            </w:pPr>
            <w:r w:rsidRPr="00D93A5E">
              <w:rPr>
                <w:rFonts w:cs="Arial"/>
                <w:b/>
                <w:szCs w:val="22"/>
                <w:lang w:val="sr-Latn-RS"/>
              </w:rPr>
              <w:t>9.4</w:t>
            </w:r>
            <w:r w:rsidRPr="00D93A5E">
              <w:rPr>
                <w:rFonts w:cs="Arial"/>
                <w:szCs w:val="22"/>
                <w:lang w:val="sr-Latn-RS"/>
              </w:rPr>
              <w:t>. Razvijanje i</w:t>
            </w:r>
            <w:r w:rsidRPr="00D93A5E">
              <w:rPr>
                <w:rFonts w:cs="Arial"/>
                <w:b/>
                <w:szCs w:val="22"/>
                <w:lang w:val="sr-Latn-RS"/>
              </w:rPr>
              <w:t xml:space="preserve"> </w:t>
            </w:r>
            <w:r w:rsidRPr="00D93A5E">
              <w:rPr>
                <w:rFonts w:cs="Arial"/>
                <w:szCs w:val="22"/>
                <w:lang w:val="sr-Latn-RS"/>
              </w:rPr>
              <w:t>integrisanje indikatora o djeci koja učestvuju u svim pravosudnim postupcima</w:t>
            </w:r>
            <w:r w:rsidRPr="00791DAC">
              <w:rPr>
                <w:rStyle w:val="FootnoteReference"/>
                <w:rFonts w:cs="Arial"/>
                <w:sz w:val="22"/>
                <w:szCs w:val="22"/>
                <w:vertAlign w:val="superscript"/>
                <w:lang w:val="sr-Latn-RS"/>
              </w:rPr>
              <w:footnoteReference w:id="167"/>
            </w:r>
            <w:r w:rsidRPr="00D93A5E">
              <w:rPr>
                <w:rFonts w:cs="Arial"/>
                <w:szCs w:val="22"/>
                <w:lang w:val="sr-Latn-RS"/>
              </w:rPr>
              <w:t xml:space="preserve"> u novi informacioni sistem ISP i ostale relevantne sisteme (npr. MONSTAT)</w:t>
            </w:r>
          </w:p>
        </w:tc>
        <w:tc>
          <w:tcPr>
            <w:tcW w:w="1848" w:type="dxa"/>
            <w:shd w:val="clear" w:color="auto" w:fill="auto"/>
            <w:vAlign w:val="center"/>
          </w:tcPr>
          <w:p w:rsidR="002B3EEA" w:rsidRPr="00D93A5E" w:rsidRDefault="002B3EEA" w:rsidP="00D93A5E">
            <w:pPr>
              <w:jc w:val="left"/>
              <w:rPr>
                <w:rFonts w:cs="Arial"/>
                <w:szCs w:val="22"/>
                <w:lang w:val="sr-Latn-RS"/>
              </w:rPr>
            </w:pPr>
            <w:r w:rsidRPr="00D93A5E">
              <w:rPr>
                <w:rFonts w:cs="Arial"/>
                <w:szCs w:val="22"/>
                <w:lang w:val="sr-Latn-RS"/>
              </w:rPr>
              <w:t xml:space="preserve">Broj i vrste indikatora o djeci u svim pravosudnim postupcima uključenim u ISP i ostale relevantne sisteme </w:t>
            </w:r>
          </w:p>
        </w:tc>
        <w:tc>
          <w:tcPr>
            <w:tcW w:w="3372" w:type="dxa"/>
            <w:shd w:val="clear" w:color="auto" w:fill="auto"/>
            <w:vAlign w:val="center"/>
          </w:tcPr>
          <w:p w:rsidR="002B3EEA" w:rsidRPr="00D93A5E" w:rsidRDefault="002B3EEA" w:rsidP="00D93A5E">
            <w:pPr>
              <w:ind w:left="4"/>
              <w:jc w:val="left"/>
              <w:rPr>
                <w:rFonts w:cs="Arial"/>
                <w:szCs w:val="22"/>
                <w:lang w:val="sr-Latn-RS"/>
              </w:rPr>
            </w:pPr>
            <w:r w:rsidRPr="00D93A5E">
              <w:rPr>
                <w:rFonts w:cs="Arial"/>
                <w:szCs w:val="22"/>
                <w:lang w:val="sr-Latn-RS"/>
              </w:rPr>
              <w:t xml:space="preserve">MPr </w:t>
            </w:r>
          </w:p>
        </w:tc>
        <w:tc>
          <w:tcPr>
            <w:tcW w:w="162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2B3EEA" w:rsidRPr="00D93A5E" w:rsidRDefault="002B3EEA"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2B3EEA" w:rsidRPr="00D93A5E" w:rsidRDefault="002B3EEA" w:rsidP="00D93A5E">
            <w:pPr>
              <w:ind w:left="2"/>
              <w:jc w:val="left"/>
              <w:rPr>
                <w:rFonts w:cs="Arial"/>
                <w:szCs w:val="22"/>
                <w:lang w:val="sr-Latn-RS"/>
              </w:rPr>
            </w:pPr>
            <w:r w:rsidRPr="00D93A5E">
              <w:rPr>
                <w:rFonts w:cs="Arial"/>
                <w:szCs w:val="22"/>
                <w:lang w:val="sr-Latn-RS"/>
              </w:rPr>
              <w:t>18.000 EUR</w:t>
            </w:r>
          </w:p>
        </w:tc>
        <w:tc>
          <w:tcPr>
            <w:tcW w:w="1620" w:type="dxa"/>
            <w:vAlign w:val="center"/>
          </w:tcPr>
          <w:p w:rsidR="002B3EEA" w:rsidRPr="00D93A5E" w:rsidRDefault="002B3EEA" w:rsidP="00D93A5E">
            <w:pPr>
              <w:ind w:left="5"/>
              <w:jc w:val="left"/>
              <w:rPr>
                <w:rFonts w:cs="Arial"/>
                <w:szCs w:val="22"/>
                <w:lang w:val="sr-Latn-RS"/>
              </w:rPr>
            </w:pPr>
            <w:r w:rsidRPr="00D93A5E">
              <w:rPr>
                <w:rFonts w:cs="Arial"/>
                <w:szCs w:val="22"/>
                <w:lang w:val="sr-Latn-RS"/>
              </w:rPr>
              <w:t>Donatorska sredstva UNICEF-a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t xml:space="preserve">9.5. </w:t>
            </w:r>
            <w:r w:rsidRPr="00D93A5E">
              <w:rPr>
                <w:rFonts w:cs="Arial"/>
                <w:szCs w:val="22"/>
                <w:lang w:val="sr-Latn-RS"/>
              </w:rPr>
              <w:t xml:space="preserve">Specijalizacija i senzitivisanje stručnjaka za rad u oblasti svih sudskih i administrativnih postupaka koji uključuju djecu, u skladu sa standardima o pravosuđu po mjeri djeteta i </w:t>
            </w:r>
            <w:r w:rsidRPr="00D93A5E">
              <w:rPr>
                <w:rFonts w:cs="Arial"/>
                <w:szCs w:val="22"/>
                <w:lang w:val="sr-Latn-RS"/>
              </w:rPr>
              <w:lastRenderedPageBreak/>
              <w:t>stručnjaka u</w:t>
            </w:r>
            <w:r w:rsidRPr="00D93A5E">
              <w:rPr>
                <w:rFonts w:cs="Arial"/>
                <w:b/>
                <w:szCs w:val="22"/>
                <w:lang w:val="sr-Latn-RS"/>
              </w:rPr>
              <w:t xml:space="preserve"> </w:t>
            </w:r>
            <w:r w:rsidRPr="00D93A5E">
              <w:rPr>
                <w:rFonts w:cs="Arial"/>
                <w:szCs w:val="22"/>
                <w:lang w:val="sr-Latn-RS"/>
              </w:rPr>
              <w:t>socijalnoj i dječjoj zaštiti</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lastRenderedPageBreak/>
              <w:t>Broj i vrste specijalizovanih obuka;</w:t>
            </w:r>
          </w:p>
          <w:p w:rsidR="00AC3414" w:rsidRPr="00D93A5E" w:rsidRDefault="00AC3414" w:rsidP="00D93A5E">
            <w:pPr>
              <w:jc w:val="left"/>
              <w:rPr>
                <w:rFonts w:cs="Arial"/>
                <w:szCs w:val="22"/>
                <w:lang w:val="sr-Latn-RS"/>
              </w:rPr>
            </w:pPr>
            <w:r w:rsidRPr="00D93A5E">
              <w:rPr>
                <w:rFonts w:cs="Arial"/>
                <w:szCs w:val="22"/>
                <w:lang w:val="sr-Latn-RS"/>
              </w:rPr>
              <w:t xml:space="preserve">Broj i struktura uključenih profesionalaca koji su uspješno završili specijalizovane obuke, u skladu sa standardima </w:t>
            </w:r>
            <w:r w:rsidRPr="00D93A5E">
              <w:rPr>
                <w:rFonts w:cs="Arial"/>
                <w:szCs w:val="22"/>
                <w:lang w:val="sr-Latn-RS"/>
              </w:rPr>
              <w:lastRenderedPageBreak/>
              <w:t xml:space="preserve">o pravosuđu po mjeri djeteta </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color w:val="000000"/>
                <w:szCs w:val="22"/>
                <w:lang w:val="sr-Latn-RS"/>
              </w:rPr>
              <w:lastRenderedPageBreak/>
              <w:t xml:space="preserve">Centar za obuku u sudstvu i državnom tužilaštvu, MPr </w:t>
            </w:r>
          </w:p>
        </w:tc>
        <w:tc>
          <w:tcPr>
            <w:tcW w:w="1620" w:type="dxa"/>
            <w:shd w:val="clear" w:color="auto" w:fill="auto"/>
            <w:vAlign w:val="center"/>
          </w:tcPr>
          <w:p w:rsidR="00AC3414" w:rsidRPr="00D93A5E" w:rsidRDefault="002B3EEA"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2B3EEA"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24.000 EUR</w:t>
            </w:r>
          </w:p>
        </w:tc>
        <w:tc>
          <w:tcPr>
            <w:tcW w:w="1620" w:type="dxa"/>
            <w:vAlign w:val="center"/>
          </w:tcPr>
          <w:p w:rsidR="00AC3414" w:rsidRPr="00D93A5E" w:rsidRDefault="00AC3414"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autoSpaceDE w:val="0"/>
              <w:autoSpaceDN w:val="0"/>
              <w:adjustRightInd w:val="0"/>
              <w:jc w:val="left"/>
              <w:rPr>
                <w:rFonts w:cs="Arial"/>
                <w:b/>
                <w:szCs w:val="22"/>
                <w:lang w:val="sr-Latn-RS"/>
              </w:rPr>
            </w:pPr>
            <w:r w:rsidRPr="00D93A5E">
              <w:rPr>
                <w:rFonts w:cs="Arial"/>
                <w:b/>
                <w:szCs w:val="22"/>
                <w:lang w:val="sr-Latn-RS"/>
              </w:rPr>
              <w:t xml:space="preserve">9.6. </w:t>
            </w:r>
            <w:r w:rsidRPr="00D93A5E">
              <w:rPr>
                <w:rFonts w:cs="Arial"/>
                <w:szCs w:val="22"/>
                <w:lang w:val="sr-Latn-RS"/>
              </w:rPr>
              <w:t xml:space="preserve">Jačanje kapaciteta stručnih službi viših sudova i Vrhovnog državnog tužilaštva i lica za podršku djetetu u porodično-pravnim sporovima </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Broj i vrsta stručnih službi i lica za podršku djetetu čiji su kapaciteti ojačani</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VS, VDT, MPr</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 kvartal 2020.</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15.000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autoSpaceDE w:val="0"/>
              <w:autoSpaceDN w:val="0"/>
              <w:adjustRightInd w:val="0"/>
              <w:jc w:val="left"/>
              <w:rPr>
                <w:rFonts w:cs="Arial"/>
                <w:b/>
                <w:szCs w:val="22"/>
                <w:lang w:val="sr-Latn-RS"/>
              </w:rPr>
            </w:pPr>
            <w:r w:rsidRPr="00D93A5E">
              <w:rPr>
                <w:rFonts w:cs="Arial"/>
                <w:b/>
                <w:szCs w:val="22"/>
                <w:lang w:val="sr-Latn-RS"/>
              </w:rPr>
              <w:t xml:space="preserve">9.7. </w:t>
            </w:r>
            <w:r w:rsidRPr="00D93A5E">
              <w:rPr>
                <w:rFonts w:cs="Arial"/>
                <w:szCs w:val="22"/>
                <w:lang w:val="sr-Latn-RS"/>
              </w:rPr>
              <w:t>Podrška civilnom društvu u povećanju svijesti djece i porodica  o pristupu pravdi (s fokusom na djecu pripadnike manjina, djecu sa smetnjama u razvoju, djecu koja žive u siromaštvu itd.)</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Broj i vrsta realizovanih podrški civilnom društvu</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 xml:space="preserve">Zaštitnik ljudskih prava i sloboda, MPr, u saradnji sa NVO </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30.000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jc w:val="left"/>
              <w:rPr>
                <w:rFonts w:cs="Arial"/>
                <w:szCs w:val="22"/>
                <w:lang w:val="sr-Latn-RS"/>
              </w:rPr>
            </w:pPr>
            <w:r w:rsidRPr="00D93A5E">
              <w:rPr>
                <w:rFonts w:cs="Arial"/>
                <w:b/>
                <w:szCs w:val="22"/>
                <w:lang w:val="sr-Latn-RS"/>
              </w:rPr>
              <w:lastRenderedPageBreak/>
              <w:t>9.8.</w:t>
            </w:r>
            <w:r w:rsidRPr="00D93A5E">
              <w:rPr>
                <w:rFonts w:cs="Arial"/>
                <w:szCs w:val="22"/>
                <w:lang w:val="sr-Latn-RS"/>
              </w:rPr>
              <w:t xml:space="preserve"> Uspostavljanje prostorija za saslušanje po mjeri djetata u crnogorskom pravosuđu</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 xml:space="preserve">Broj opština u kojima je obezbijeđen ambijent za saslušanje djece po mjeri djeteta samo u okviru organa pravosuđa </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 xml:space="preserve">VS, VDT, MPr </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48.000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C11E9F" w:rsidRPr="00D93A5E" w:rsidTr="00D93A5E">
        <w:trPr>
          <w:gridAfter w:val="1"/>
          <w:wAfter w:w="8" w:type="dxa"/>
          <w:trHeight w:val="276"/>
        </w:trPr>
        <w:tc>
          <w:tcPr>
            <w:tcW w:w="1861" w:type="dxa"/>
            <w:shd w:val="clear" w:color="auto" w:fill="auto"/>
            <w:vAlign w:val="center"/>
          </w:tcPr>
          <w:p w:rsidR="00C11E9F" w:rsidRPr="00D93A5E" w:rsidRDefault="00C11E9F" w:rsidP="00D93A5E">
            <w:pPr>
              <w:autoSpaceDE w:val="0"/>
              <w:autoSpaceDN w:val="0"/>
              <w:adjustRightInd w:val="0"/>
              <w:jc w:val="left"/>
              <w:rPr>
                <w:rFonts w:cs="Arial"/>
                <w:szCs w:val="22"/>
                <w:lang w:val="sr-Latn-RS"/>
              </w:rPr>
            </w:pPr>
            <w:r w:rsidRPr="00D93A5E">
              <w:rPr>
                <w:rFonts w:cs="Arial"/>
                <w:b/>
                <w:szCs w:val="22"/>
                <w:lang w:val="sr-Latn-RS"/>
              </w:rPr>
              <w:t xml:space="preserve">9.9. </w:t>
            </w:r>
            <w:r w:rsidRPr="00D93A5E">
              <w:rPr>
                <w:rFonts w:cs="Arial"/>
                <w:szCs w:val="22"/>
                <w:lang w:val="sr-Latn-RS"/>
              </w:rPr>
              <w:t>Specijalizacija za advokate o primjeni besplatne pravne pomoći za djecu i njeno praktično pružanje</w:t>
            </w:r>
          </w:p>
        </w:tc>
        <w:tc>
          <w:tcPr>
            <w:tcW w:w="1848" w:type="dxa"/>
            <w:shd w:val="clear" w:color="auto" w:fill="auto"/>
            <w:vAlign w:val="center"/>
          </w:tcPr>
          <w:p w:rsidR="00C11E9F" w:rsidRPr="00D93A5E" w:rsidRDefault="00C11E9F" w:rsidP="00D93A5E">
            <w:pPr>
              <w:jc w:val="left"/>
              <w:rPr>
                <w:rFonts w:cs="Arial"/>
                <w:szCs w:val="22"/>
                <w:lang w:val="sr-Latn-RS"/>
              </w:rPr>
            </w:pPr>
            <w:r w:rsidRPr="00D93A5E">
              <w:rPr>
                <w:rFonts w:cs="Arial"/>
                <w:szCs w:val="22"/>
                <w:lang w:val="sr-Latn-RS"/>
              </w:rPr>
              <w:t>Broj obučenih advokata spremnih za pružanje besplatne pravne pomoći za djecu;</w:t>
            </w:r>
          </w:p>
          <w:p w:rsidR="00C11E9F" w:rsidRPr="00D93A5E" w:rsidRDefault="00C11E9F" w:rsidP="00D93A5E">
            <w:pPr>
              <w:jc w:val="left"/>
              <w:rPr>
                <w:rFonts w:cs="Arial"/>
                <w:szCs w:val="22"/>
                <w:lang w:val="sr-Latn-RS"/>
              </w:rPr>
            </w:pPr>
            <w:r w:rsidRPr="00D93A5E">
              <w:rPr>
                <w:rFonts w:eastAsia="Arial" w:cs="Arial"/>
                <w:szCs w:val="22"/>
                <w:lang w:val="sr-Latn-RS"/>
              </w:rPr>
              <w:t xml:space="preserve">Broj djece koja su primila besplatnu pravnu pomoć kao učesnici u sudskim postupcima  </w:t>
            </w:r>
          </w:p>
        </w:tc>
        <w:tc>
          <w:tcPr>
            <w:tcW w:w="3372" w:type="dxa"/>
            <w:shd w:val="clear" w:color="auto" w:fill="auto"/>
            <w:vAlign w:val="center"/>
          </w:tcPr>
          <w:p w:rsidR="00C11E9F" w:rsidRPr="00D93A5E" w:rsidRDefault="00C11E9F" w:rsidP="00D93A5E">
            <w:pPr>
              <w:ind w:left="4"/>
              <w:jc w:val="left"/>
              <w:rPr>
                <w:rFonts w:cs="Arial"/>
                <w:szCs w:val="22"/>
                <w:lang w:val="sr-Latn-RS"/>
              </w:rPr>
            </w:pPr>
            <w:r w:rsidRPr="00D93A5E">
              <w:rPr>
                <w:rFonts w:cs="Arial"/>
                <w:szCs w:val="22"/>
                <w:lang w:val="sr-Latn-RS"/>
              </w:rPr>
              <w:t>Advokatska komora, MPr</w:t>
            </w:r>
          </w:p>
        </w:tc>
        <w:tc>
          <w:tcPr>
            <w:tcW w:w="162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 kvartal 2020.</w:t>
            </w:r>
          </w:p>
        </w:tc>
        <w:tc>
          <w:tcPr>
            <w:tcW w:w="1710" w:type="dxa"/>
            <w:shd w:val="clear" w:color="auto" w:fill="auto"/>
            <w:vAlign w:val="center"/>
          </w:tcPr>
          <w:p w:rsidR="00C11E9F" w:rsidRPr="00D93A5E" w:rsidRDefault="00C11E9F"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C11E9F" w:rsidRPr="00D93A5E" w:rsidRDefault="00C11E9F" w:rsidP="00D93A5E">
            <w:pPr>
              <w:ind w:left="2"/>
              <w:jc w:val="left"/>
              <w:rPr>
                <w:rFonts w:cs="Arial"/>
                <w:szCs w:val="22"/>
                <w:lang w:val="sr-Latn-RS"/>
              </w:rPr>
            </w:pPr>
            <w:r w:rsidRPr="00D93A5E">
              <w:rPr>
                <w:rFonts w:cs="Arial"/>
                <w:szCs w:val="22"/>
                <w:lang w:val="sr-Latn-RS"/>
              </w:rPr>
              <w:t>9.000 EUR</w:t>
            </w:r>
          </w:p>
        </w:tc>
        <w:tc>
          <w:tcPr>
            <w:tcW w:w="1620" w:type="dxa"/>
            <w:vAlign w:val="center"/>
          </w:tcPr>
          <w:p w:rsidR="00C11E9F" w:rsidRPr="00D93A5E" w:rsidRDefault="00C11E9F" w:rsidP="00D93A5E">
            <w:pPr>
              <w:ind w:left="5"/>
              <w:jc w:val="left"/>
              <w:rPr>
                <w:rFonts w:cs="Arial"/>
                <w:szCs w:val="22"/>
                <w:lang w:val="sr-Latn-RS"/>
              </w:rPr>
            </w:pPr>
            <w:r w:rsidRPr="00D93A5E">
              <w:rPr>
                <w:rFonts w:cs="Arial"/>
                <w:szCs w:val="22"/>
                <w:lang w:val="sr-Latn-RS"/>
              </w:rPr>
              <w:t>Donatorska sredstva UNICEF-a</w:t>
            </w:r>
          </w:p>
        </w:tc>
      </w:tr>
      <w:tr w:rsidR="00E46BE1" w:rsidRPr="00D93A5E" w:rsidTr="00D93A5E">
        <w:trPr>
          <w:gridAfter w:val="1"/>
          <w:wAfter w:w="8" w:type="dxa"/>
          <w:trHeight w:val="276"/>
        </w:trPr>
        <w:tc>
          <w:tcPr>
            <w:tcW w:w="1861" w:type="dxa"/>
            <w:shd w:val="clear" w:color="auto" w:fill="auto"/>
            <w:vAlign w:val="center"/>
          </w:tcPr>
          <w:p w:rsidR="00E46BE1" w:rsidRPr="00D93A5E" w:rsidRDefault="00E46BE1" w:rsidP="00D93A5E">
            <w:pPr>
              <w:jc w:val="left"/>
              <w:rPr>
                <w:rFonts w:cs="Arial"/>
                <w:szCs w:val="22"/>
                <w:lang w:val="sr-Latn-RS"/>
              </w:rPr>
            </w:pPr>
            <w:r w:rsidRPr="00D93A5E">
              <w:rPr>
                <w:rFonts w:cs="Arial"/>
                <w:b/>
                <w:szCs w:val="22"/>
                <w:lang w:val="sr-Latn-RS"/>
              </w:rPr>
              <w:t>9.10.</w:t>
            </w:r>
            <w:r w:rsidRPr="00D93A5E">
              <w:rPr>
                <w:rFonts w:cs="Arial"/>
                <w:szCs w:val="22"/>
                <w:lang w:val="sr-Latn-RS"/>
              </w:rPr>
              <w:t xml:space="preserve"> Podrška instituciji Zaštitnika ljudskih prava i sloboda u </w:t>
            </w:r>
            <w:r w:rsidRPr="00D93A5E">
              <w:rPr>
                <w:rFonts w:cs="Arial"/>
                <w:szCs w:val="22"/>
                <w:lang w:val="sr-Latn-RS"/>
              </w:rPr>
              <w:lastRenderedPageBreak/>
              <w:t>oblikovanju i diseminaciji informacija prilagođenih djeci o pristupu pravde djeci i besplatnoj pravnoj pomoći</w:t>
            </w:r>
            <w:r w:rsidRPr="00791DAC">
              <w:rPr>
                <w:rStyle w:val="FootnoteReference"/>
                <w:rFonts w:cs="Arial"/>
                <w:sz w:val="22"/>
                <w:szCs w:val="22"/>
                <w:vertAlign w:val="superscript"/>
                <w:lang w:val="sr-Latn-RS"/>
              </w:rPr>
              <w:footnoteReference w:id="168"/>
            </w:r>
            <w:r w:rsidRPr="00D93A5E">
              <w:rPr>
                <w:rFonts w:cs="Arial"/>
                <w:szCs w:val="22"/>
                <w:lang w:val="sr-Latn-RS"/>
              </w:rPr>
              <w:t xml:space="preserve"> </w:t>
            </w:r>
          </w:p>
        </w:tc>
        <w:tc>
          <w:tcPr>
            <w:tcW w:w="1848" w:type="dxa"/>
            <w:shd w:val="clear" w:color="auto" w:fill="auto"/>
            <w:vAlign w:val="center"/>
          </w:tcPr>
          <w:p w:rsidR="00E46BE1" w:rsidRPr="00D93A5E" w:rsidRDefault="00E46BE1" w:rsidP="00D93A5E">
            <w:pPr>
              <w:jc w:val="left"/>
              <w:rPr>
                <w:rFonts w:cs="Arial"/>
                <w:szCs w:val="22"/>
                <w:lang w:val="sr-Latn-RS"/>
              </w:rPr>
            </w:pPr>
            <w:r w:rsidRPr="00D93A5E">
              <w:rPr>
                <w:rFonts w:cs="Arial"/>
                <w:szCs w:val="22"/>
                <w:lang w:val="sr-Latn-RS"/>
              </w:rPr>
              <w:lastRenderedPageBreak/>
              <w:t xml:space="preserve">Broj produkata podrške –informacija prilagođenih </w:t>
            </w:r>
            <w:r w:rsidRPr="00D93A5E">
              <w:rPr>
                <w:rFonts w:cs="Arial"/>
                <w:szCs w:val="22"/>
                <w:lang w:val="sr-Latn-RS"/>
              </w:rPr>
              <w:lastRenderedPageBreak/>
              <w:t>djeci spremnih za diseminaciju</w:t>
            </w:r>
          </w:p>
        </w:tc>
        <w:tc>
          <w:tcPr>
            <w:tcW w:w="3372" w:type="dxa"/>
            <w:shd w:val="clear" w:color="auto" w:fill="auto"/>
            <w:vAlign w:val="center"/>
          </w:tcPr>
          <w:p w:rsidR="00E46BE1" w:rsidRPr="00D93A5E" w:rsidRDefault="00E46BE1" w:rsidP="00D93A5E">
            <w:pPr>
              <w:ind w:left="4"/>
              <w:jc w:val="left"/>
              <w:rPr>
                <w:rFonts w:cs="Arial"/>
                <w:szCs w:val="22"/>
                <w:lang w:val="sr-Latn-RS"/>
              </w:rPr>
            </w:pPr>
            <w:r w:rsidRPr="00D93A5E">
              <w:rPr>
                <w:rFonts w:cs="Arial"/>
                <w:szCs w:val="22"/>
                <w:lang w:val="sr-Latn-RS"/>
              </w:rPr>
              <w:lastRenderedPageBreak/>
              <w:t xml:space="preserve">MPr </w:t>
            </w:r>
          </w:p>
        </w:tc>
        <w:tc>
          <w:tcPr>
            <w:tcW w:w="1620" w:type="dxa"/>
            <w:shd w:val="clear" w:color="auto" w:fill="auto"/>
            <w:vAlign w:val="center"/>
          </w:tcPr>
          <w:p w:rsidR="00E46BE1" w:rsidRPr="00D93A5E" w:rsidRDefault="00E46BE1"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E46BE1" w:rsidRPr="00D93A5E" w:rsidRDefault="00E46BE1" w:rsidP="00D93A5E">
            <w:pPr>
              <w:ind w:left="1"/>
              <w:jc w:val="left"/>
              <w:rPr>
                <w:rFonts w:cs="Arial"/>
                <w:szCs w:val="22"/>
                <w:lang w:val="sr-Latn-RS"/>
              </w:rPr>
            </w:pPr>
            <w:r w:rsidRPr="00D93A5E">
              <w:rPr>
                <w:rFonts w:cs="Arial"/>
                <w:szCs w:val="22"/>
                <w:lang w:val="sr-Latn-RS"/>
              </w:rPr>
              <w:t>IV kvartal 2020.</w:t>
            </w:r>
          </w:p>
        </w:tc>
        <w:tc>
          <w:tcPr>
            <w:tcW w:w="1712" w:type="dxa"/>
            <w:shd w:val="clear" w:color="auto" w:fill="auto"/>
            <w:vAlign w:val="center"/>
          </w:tcPr>
          <w:p w:rsidR="00E46BE1" w:rsidRPr="00D93A5E" w:rsidRDefault="00E46BE1" w:rsidP="00D93A5E">
            <w:pPr>
              <w:ind w:left="2"/>
              <w:jc w:val="left"/>
              <w:rPr>
                <w:rFonts w:cs="Arial"/>
                <w:szCs w:val="22"/>
                <w:lang w:val="sr-Latn-RS"/>
              </w:rPr>
            </w:pPr>
            <w:r w:rsidRPr="00D93A5E">
              <w:rPr>
                <w:rFonts w:cs="Arial"/>
                <w:szCs w:val="22"/>
                <w:lang w:val="sr-Latn-RS"/>
              </w:rPr>
              <w:t>20.000 EUR</w:t>
            </w:r>
          </w:p>
        </w:tc>
        <w:tc>
          <w:tcPr>
            <w:tcW w:w="1620" w:type="dxa"/>
            <w:vAlign w:val="center"/>
          </w:tcPr>
          <w:p w:rsidR="00E46BE1" w:rsidRPr="00D93A5E" w:rsidRDefault="00E46BE1" w:rsidP="00D93A5E">
            <w:pPr>
              <w:ind w:left="5"/>
              <w:jc w:val="left"/>
              <w:rPr>
                <w:rFonts w:cs="Arial"/>
                <w:szCs w:val="22"/>
                <w:lang w:val="sr-Latn-RS"/>
              </w:rPr>
            </w:pPr>
            <w:r w:rsidRPr="00D93A5E">
              <w:rPr>
                <w:rFonts w:cs="Arial"/>
                <w:szCs w:val="22"/>
                <w:lang w:val="sr-Latn-RS"/>
              </w:rPr>
              <w:t>Donatorska sredstva UNICEF-a</w:t>
            </w:r>
          </w:p>
        </w:tc>
      </w:tr>
      <w:tr w:rsidR="00AC3414" w:rsidRPr="00D93A5E" w:rsidTr="00D93A5E">
        <w:trPr>
          <w:trHeight w:val="366"/>
        </w:trPr>
        <w:tc>
          <w:tcPr>
            <w:tcW w:w="3709" w:type="dxa"/>
            <w:gridSpan w:val="2"/>
            <w:shd w:val="clear" w:color="auto" w:fill="DEEAF6" w:themeFill="accent1" w:themeFillTint="33"/>
          </w:tcPr>
          <w:p w:rsidR="00AC3414" w:rsidRPr="00D93A5E" w:rsidRDefault="00AC3414" w:rsidP="009A7EC5">
            <w:pPr>
              <w:ind w:left="3"/>
              <w:rPr>
                <w:rFonts w:eastAsia="Arial" w:cs="Arial"/>
                <w:b/>
                <w:szCs w:val="22"/>
                <w:lang w:val="sr-Latn-RS"/>
              </w:rPr>
            </w:pPr>
            <w:r w:rsidRPr="00D93A5E">
              <w:rPr>
                <w:rFonts w:eastAsia="Arial" w:cs="Arial"/>
                <w:b/>
                <w:szCs w:val="22"/>
                <w:lang w:val="sr-Latn-RS"/>
              </w:rPr>
              <w:t>Operativni cilj 10:</w:t>
            </w:r>
          </w:p>
        </w:tc>
        <w:tc>
          <w:tcPr>
            <w:tcW w:w="10042" w:type="dxa"/>
            <w:gridSpan w:val="6"/>
            <w:shd w:val="clear" w:color="auto" w:fill="DEEAF6" w:themeFill="accent1" w:themeFillTint="33"/>
          </w:tcPr>
          <w:p w:rsidR="00AC3414" w:rsidRPr="00D93A5E" w:rsidRDefault="00F61E98" w:rsidP="009A7EC5">
            <w:pPr>
              <w:rPr>
                <w:rFonts w:cs="Arial"/>
                <w:szCs w:val="22"/>
                <w:lang w:val="sr-Latn-RS"/>
              </w:rPr>
            </w:pPr>
            <w:r w:rsidRPr="00D93A5E">
              <w:rPr>
                <w:rFonts w:cs="Arial"/>
                <w:b/>
                <w:bCs/>
                <w:szCs w:val="22"/>
                <w:lang w:val="sr-Latn-RS"/>
              </w:rPr>
              <w:t>Poboljšana zaštita djece od prodaje, dječje prostitucije i dječje pornografije i učešća u oružanim sukobima</w:t>
            </w:r>
          </w:p>
        </w:tc>
      </w:tr>
      <w:tr w:rsidR="00AC3414" w:rsidRPr="00D93A5E" w:rsidTr="00D93A5E">
        <w:trPr>
          <w:gridAfter w:val="1"/>
          <w:wAfter w:w="8" w:type="dxa"/>
          <w:trHeight w:val="432"/>
        </w:trPr>
        <w:tc>
          <w:tcPr>
            <w:tcW w:w="3709" w:type="dxa"/>
            <w:gridSpan w:val="2"/>
            <w:shd w:val="clear" w:color="auto" w:fill="BDD6EE" w:themeFill="accent1" w:themeFillTint="66"/>
          </w:tcPr>
          <w:p w:rsidR="00AC3414" w:rsidRPr="00D93A5E" w:rsidRDefault="00AC3414" w:rsidP="009A7EC5">
            <w:pPr>
              <w:ind w:left="3"/>
              <w:rPr>
                <w:rFonts w:eastAsia="Arial" w:cs="Arial"/>
                <w:b/>
                <w:szCs w:val="22"/>
                <w:lang w:val="sr-Latn-RS"/>
              </w:rPr>
            </w:pPr>
            <w:r w:rsidRPr="00D93A5E">
              <w:rPr>
                <w:rFonts w:eastAsia="Arial" w:cs="Arial"/>
                <w:b/>
                <w:szCs w:val="22"/>
                <w:lang w:val="sr-Latn-RS"/>
              </w:rPr>
              <w:t xml:space="preserve">Indikator učinka a) </w:t>
            </w:r>
          </w:p>
          <w:p w:rsidR="00AC3414" w:rsidRPr="00D93A5E" w:rsidRDefault="00AC3414" w:rsidP="00D93A5E">
            <w:pPr>
              <w:jc w:val="left"/>
              <w:rPr>
                <w:rFonts w:cs="Arial"/>
                <w:szCs w:val="22"/>
                <w:lang w:val="sr-Latn-RS"/>
              </w:rPr>
            </w:pPr>
            <w:r w:rsidRPr="00D93A5E">
              <w:rPr>
                <w:rFonts w:cs="Arial"/>
                <w:szCs w:val="22"/>
                <w:lang w:val="sr-Latn-RS"/>
              </w:rPr>
              <w:t xml:space="preserve">Broj i vrsta sprovedenih prethodnih preporuka Komiteta UN za prava djeteta </w:t>
            </w:r>
            <w:r w:rsidRPr="00D93A5E">
              <w:rPr>
                <w:rFonts w:cs="Arial"/>
                <w:bCs/>
                <w:szCs w:val="22"/>
                <w:lang w:val="sr-Latn-RS"/>
              </w:rPr>
              <w:t xml:space="preserve">u vezi s </w:t>
            </w:r>
            <w:r w:rsidRPr="00D93A5E">
              <w:rPr>
                <w:rFonts w:cs="Arial"/>
                <w:bCs/>
                <w:i/>
                <w:szCs w:val="22"/>
                <w:lang w:val="sr-Latn-RS"/>
              </w:rPr>
              <w:t>Fakultativnim protokolom o prodaji djece, dječjoj prostituciji i dječjoj pornografiji</w:t>
            </w:r>
            <w:r w:rsidRPr="00D93A5E">
              <w:rPr>
                <w:rFonts w:cs="Arial"/>
                <w:bCs/>
                <w:szCs w:val="22"/>
                <w:lang w:val="sr-Latn-RS"/>
              </w:rPr>
              <w:t xml:space="preserve"> i </w:t>
            </w:r>
            <w:r w:rsidRPr="00D93A5E">
              <w:rPr>
                <w:rFonts w:cs="Arial"/>
                <w:bCs/>
                <w:i/>
                <w:szCs w:val="22"/>
                <w:lang w:val="sr-Latn-RS"/>
              </w:rPr>
              <w:t>Fakultativnim protokolom o učešću djece u oružanim sukobima</w:t>
            </w:r>
          </w:p>
        </w:tc>
        <w:tc>
          <w:tcPr>
            <w:tcW w:w="3372" w:type="dxa"/>
            <w:shd w:val="clear" w:color="auto" w:fill="BDD6EE" w:themeFill="accent1" w:themeFillTint="66"/>
          </w:tcPr>
          <w:p w:rsidR="00AC3414" w:rsidRPr="00D93A5E" w:rsidRDefault="00AC3414" w:rsidP="009A7EC5">
            <w:pPr>
              <w:jc w:val="center"/>
              <w:rPr>
                <w:rFonts w:cs="Arial"/>
                <w:i/>
                <w:szCs w:val="22"/>
                <w:lang w:val="sr-Latn-RS"/>
              </w:rPr>
            </w:pPr>
            <w:r w:rsidRPr="00D93A5E">
              <w:rPr>
                <w:rFonts w:cs="Arial"/>
                <w:i/>
                <w:szCs w:val="22"/>
                <w:lang w:val="sr-Latn-RS"/>
              </w:rPr>
              <w:t>Početna vrijednost</w:t>
            </w:r>
          </w:p>
          <w:p w:rsidR="00AC3414" w:rsidRPr="00D93A5E" w:rsidRDefault="00AC3414" w:rsidP="009A7EC5">
            <w:pPr>
              <w:jc w:val="center"/>
              <w:rPr>
                <w:rFonts w:cs="Arial"/>
                <w:szCs w:val="22"/>
                <w:lang w:val="sr-Latn-RS"/>
              </w:rPr>
            </w:pPr>
            <w:r w:rsidRPr="00D93A5E">
              <w:rPr>
                <w:rFonts w:cs="Arial"/>
                <w:szCs w:val="22"/>
                <w:lang w:val="sr-Latn-RS"/>
              </w:rPr>
              <w:t>0</w:t>
            </w:r>
          </w:p>
        </w:tc>
        <w:tc>
          <w:tcPr>
            <w:tcW w:w="3330"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polovini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Sprovedene sve preporuke</w:t>
            </w:r>
          </w:p>
        </w:tc>
        <w:tc>
          <w:tcPr>
            <w:tcW w:w="3332" w:type="dxa"/>
            <w:gridSpan w:val="2"/>
            <w:shd w:val="clear" w:color="auto" w:fill="BDD6EE" w:themeFill="accent1" w:themeFillTint="66"/>
          </w:tcPr>
          <w:p w:rsidR="00AC3414" w:rsidRPr="00D93A5E" w:rsidRDefault="00AC3414" w:rsidP="009A7EC5">
            <w:pPr>
              <w:jc w:val="center"/>
              <w:rPr>
                <w:rFonts w:cs="Arial"/>
                <w:szCs w:val="22"/>
                <w:lang w:val="sr-Latn-RS"/>
              </w:rPr>
            </w:pPr>
            <w:r w:rsidRPr="00D93A5E">
              <w:rPr>
                <w:rFonts w:cs="Arial"/>
                <w:i/>
                <w:szCs w:val="22"/>
                <w:lang w:val="sr-Latn-RS"/>
              </w:rPr>
              <w:t>Ciljna vrijednost na kraju sprovođenja strateškog dokumenta</w:t>
            </w:r>
          </w:p>
          <w:p w:rsidR="00AC3414" w:rsidRPr="00D93A5E" w:rsidRDefault="00AC3414" w:rsidP="009A7EC5">
            <w:pPr>
              <w:jc w:val="center"/>
              <w:rPr>
                <w:rFonts w:cs="Arial"/>
                <w:szCs w:val="22"/>
                <w:lang w:val="sr-Latn-RS"/>
              </w:rPr>
            </w:pPr>
            <w:r w:rsidRPr="00D93A5E">
              <w:rPr>
                <w:rFonts w:cs="Arial"/>
                <w:szCs w:val="22"/>
                <w:lang w:val="sr-Latn-RS"/>
              </w:rPr>
              <w:t>Sprovedene sve preporuke</w:t>
            </w:r>
          </w:p>
        </w:tc>
      </w:tr>
      <w:tr w:rsidR="00AC3414" w:rsidRPr="00D93A5E" w:rsidTr="00D93A5E">
        <w:trPr>
          <w:gridAfter w:val="1"/>
          <w:wAfter w:w="8" w:type="dxa"/>
          <w:trHeight w:val="935"/>
        </w:trPr>
        <w:tc>
          <w:tcPr>
            <w:tcW w:w="1861" w:type="dxa"/>
            <w:shd w:val="clear" w:color="auto" w:fill="9CC2E5" w:themeFill="accent1" w:themeFillTint="99"/>
            <w:vAlign w:val="center"/>
          </w:tcPr>
          <w:p w:rsidR="00AC3414" w:rsidRPr="00D93A5E" w:rsidRDefault="00AC3414" w:rsidP="009A7EC5">
            <w:pPr>
              <w:ind w:left="3"/>
              <w:jc w:val="center"/>
              <w:rPr>
                <w:rFonts w:cs="Arial"/>
                <w:b/>
                <w:szCs w:val="22"/>
                <w:lang w:val="sr-Latn-RS"/>
              </w:rPr>
            </w:pPr>
            <w:r w:rsidRPr="00D93A5E">
              <w:rPr>
                <w:rFonts w:eastAsia="Arial" w:cs="Arial"/>
                <w:b/>
                <w:szCs w:val="22"/>
                <w:lang w:val="sr-Latn-RS"/>
              </w:rPr>
              <w:t>Aktivnost  koja utiče na realizaciju Operativnog cilja 10</w:t>
            </w:r>
          </w:p>
        </w:tc>
        <w:tc>
          <w:tcPr>
            <w:tcW w:w="1848"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Indikator</w:t>
            </w:r>
          </w:p>
          <w:p w:rsidR="00AC3414" w:rsidRPr="00D93A5E" w:rsidRDefault="00AC3414" w:rsidP="009A7EC5">
            <w:pPr>
              <w:ind w:left="2"/>
              <w:jc w:val="center"/>
              <w:rPr>
                <w:rFonts w:cs="Arial"/>
                <w:b/>
                <w:szCs w:val="22"/>
                <w:lang w:val="sr-Latn-RS"/>
              </w:rPr>
            </w:pPr>
            <w:r w:rsidRPr="00D93A5E">
              <w:rPr>
                <w:rFonts w:eastAsia="Arial" w:cs="Arial"/>
                <w:b/>
                <w:szCs w:val="22"/>
                <w:lang w:val="sr-Latn-RS"/>
              </w:rPr>
              <w:t>rezultat</w:t>
            </w:r>
            <w:r w:rsidRPr="00D93A5E">
              <w:rPr>
                <w:rFonts w:cs="Arial"/>
                <w:b/>
                <w:szCs w:val="22"/>
                <w:lang w:val="sr-Latn-RS"/>
              </w:rPr>
              <w:t>a</w:t>
            </w:r>
          </w:p>
          <w:p w:rsidR="00AC3414" w:rsidRPr="00D93A5E" w:rsidRDefault="00AC3414" w:rsidP="009A7EC5">
            <w:pPr>
              <w:ind w:left="2"/>
              <w:jc w:val="center"/>
              <w:rPr>
                <w:rFonts w:cs="Arial"/>
                <w:b/>
                <w:szCs w:val="22"/>
                <w:lang w:val="sr-Latn-RS"/>
              </w:rPr>
            </w:pPr>
          </w:p>
        </w:tc>
        <w:tc>
          <w:tcPr>
            <w:tcW w:w="3372"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Nadležne institucije</w:t>
            </w:r>
          </w:p>
          <w:p w:rsidR="00AC3414" w:rsidRPr="00D93A5E" w:rsidRDefault="00AC3414" w:rsidP="009A7EC5">
            <w:pPr>
              <w:ind w:left="4" w:right="3"/>
              <w:jc w:val="center"/>
              <w:rPr>
                <w:rFonts w:cs="Arial"/>
                <w:b/>
                <w:szCs w:val="22"/>
                <w:lang w:val="sr-Latn-RS"/>
              </w:rPr>
            </w:pPr>
          </w:p>
        </w:tc>
        <w:tc>
          <w:tcPr>
            <w:tcW w:w="1620" w:type="dxa"/>
            <w:shd w:val="clear" w:color="auto" w:fill="9CC2E5" w:themeFill="accent1" w:themeFillTint="99"/>
            <w:vAlign w:val="center"/>
          </w:tcPr>
          <w:p w:rsidR="00AC3414" w:rsidRPr="00D93A5E" w:rsidRDefault="00AC3414" w:rsidP="009A7EC5">
            <w:pPr>
              <w:jc w:val="center"/>
              <w:rPr>
                <w:rFonts w:cs="Arial"/>
                <w:b/>
                <w:szCs w:val="22"/>
                <w:lang w:val="sr-Latn-RS"/>
              </w:rPr>
            </w:pPr>
            <w:r w:rsidRPr="00D93A5E">
              <w:rPr>
                <w:rFonts w:eastAsia="Arial" w:cs="Arial"/>
                <w:b/>
                <w:szCs w:val="22"/>
                <w:lang w:val="sr-Latn-RS"/>
              </w:rPr>
              <w:t>Datum početka</w:t>
            </w:r>
          </w:p>
        </w:tc>
        <w:tc>
          <w:tcPr>
            <w:tcW w:w="1710" w:type="dxa"/>
            <w:shd w:val="clear" w:color="auto" w:fill="9CC2E5" w:themeFill="accent1" w:themeFillTint="99"/>
            <w:vAlign w:val="center"/>
          </w:tcPr>
          <w:p w:rsidR="00AC3414" w:rsidRPr="00D93A5E" w:rsidRDefault="00AC3414" w:rsidP="009A7EC5">
            <w:pPr>
              <w:ind w:left="4"/>
              <w:jc w:val="center"/>
              <w:rPr>
                <w:rFonts w:cs="Arial"/>
                <w:b/>
                <w:szCs w:val="22"/>
                <w:lang w:val="sr-Latn-RS"/>
              </w:rPr>
            </w:pPr>
            <w:r w:rsidRPr="00D93A5E">
              <w:rPr>
                <w:rFonts w:eastAsia="Arial" w:cs="Arial"/>
                <w:b/>
                <w:szCs w:val="22"/>
                <w:lang w:val="sr-Latn-RS"/>
              </w:rPr>
              <w:t>Planirani datum završetka</w:t>
            </w:r>
          </w:p>
        </w:tc>
        <w:tc>
          <w:tcPr>
            <w:tcW w:w="1712" w:type="dxa"/>
            <w:shd w:val="clear" w:color="auto" w:fill="9CC2E5" w:themeFill="accent1" w:themeFillTint="99"/>
            <w:vAlign w:val="center"/>
          </w:tcPr>
          <w:p w:rsidR="00AC3414" w:rsidRPr="00D93A5E" w:rsidRDefault="00AC3414" w:rsidP="009A7EC5">
            <w:pPr>
              <w:ind w:left="2"/>
              <w:jc w:val="center"/>
              <w:rPr>
                <w:rFonts w:cs="Arial"/>
                <w:b/>
                <w:szCs w:val="22"/>
                <w:lang w:val="sr-Latn-RS"/>
              </w:rPr>
            </w:pPr>
            <w:r w:rsidRPr="00D93A5E">
              <w:rPr>
                <w:rFonts w:eastAsia="Arial" w:cs="Arial"/>
                <w:b/>
                <w:szCs w:val="22"/>
                <w:lang w:val="sr-Latn-RS"/>
              </w:rPr>
              <w:t>Sredstva planirana</w:t>
            </w:r>
          </w:p>
          <w:p w:rsidR="00AC3414" w:rsidRPr="00D93A5E" w:rsidRDefault="00AC3414" w:rsidP="009A7EC5">
            <w:pPr>
              <w:ind w:left="2"/>
              <w:jc w:val="center"/>
              <w:rPr>
                <w:rFonts w:cs="Arial"/>
                <w:b/>
                <w:szCs w:val="22"/>
                <w:lang w:val="sr-Latn-RS"/>
              </w:rPr>
            </w:pPr>
            <w:r w:rsidRPr="00D93A5E">
              <w:rPr>
                <w:rFonts w:eastAsia="Arial" w:cs="Arial"/>
                <w:b/>
                <w:szCs w:val="22"/>
                <w:lang w:val="sr-Latn-RS"/>
              </w:rPr>
              <w:t>za sprovođenje</w:t>
            </w:r>
          </w:p>
          <w:p w:rsidR="00AC3414" w:rsidRPr="00D93A5E" w:rsidRDefault="00AC3414" w:rsidP="009A7EC5">
            <w:pPr>
              <w:ind w:left="9"/>
              <w:jc w:val="center"/>
              <w:rPr>
                <w:rFonts w:cs="Arial"/>
                <w:b/>
                <w:szCs w:val="22"/>
                <w:lang w:val="sr-Latn-RS"/>
              </w:rPr>
            </w:pPr>
            <w:r w:rsidRPr="00D93A5E">
              <w:rPr>
                <w:rFonts w:eastAsia="Arial" w:cs="Arial"/>
                <w:b/>
                <w:szCs w:val="22"/>
                <w:lang w:val="sr-Latn-RS"/>
              </w:rPr>
              <w:t>aktivnosti</w:t>
            </w:r>
          </w:p>
        </w:tc>
        <w:tc>
          <w:tcPr>
            <w:tcW w:w="1620" w:type="dxa"/>
            <w:shd w:val="clear" w:color="auto" w:fill="9CC2E5" w:themeFill="accent1" w:themeFillTint="99"/>
            <w:vAlign w:val="center"/>
          </w:tcPr>
          <w:p w:rsidR="00AC3414" w:rsidRPr="00D93A5E" w:rsidRDefault="00AC3414" w:rsidP="009A7EC5">
            <w:pPr>
              <w:ind w:left="5"/>
              <w:jc w:val="center"/>
              <w:rPr>
                <w:rFonts w:cs="Arial"/>
                <w:b/>
                <w:szCs w:val="22"/>
                <w:lang w:val="sr-Latn-RS"/>
              </w:rPr>
            </w:pPr>
            <w:r w:rsidRPr="00D93A5E">
              <w:rPr>
                <w:rFonts w:eastAsia="Arial" w:cs="Arial"/>
                <w:b/>
                <w:szCs w:val="22"/>
                <w:lang w:val="sr-Latn-RS"/>
              </w:rPr>
              <w:t>Izvor finansiranja</w:t>
            </w:r>
          </w:p>
        </w:tc>
      </w:tr>
      <w:tr w:rsidR="00AC3414" w:rsidRPr="00D93A5E" w:rsidTr="00D93A5E">
        <w:trPr>
          <w:gridAfter w:val="1"/>
          <w:wAfter w:w="8" w:type="dxa"/>
          <w:trHeight w:val="276"/>
        </w:trPr>
        <w:tc>
          <w:tcPr>
            <w:tcW w:w="1861" w:type="dxa"/>
            <w:shd w:val="clear" w:color="auto" w:fill="auto"/>
            <w:vAlign w:val="center"/>
          </w:tcPr>
          <w:p w:rsidR="00AC3414" w:rsidRPr="00D93A5E" w:rsidRDefault="00AC3414" w:rsidP="00D93A5E">
            <w:pPr>
              <w:autoSpaceDE w:val="0"/>
              <w:autoSpaceDN w:val="0"/>
              <w:adjustRightInd w:val="0"/>
              <w:jc w:val="left"/>
              <w:rPr>
                <w:rFonts w:cs="Arial"/>
                <w:b/>
                <w:szCs w:val="22"/>
                <w:lang w:val="sr-Latn-RS"/>
              </w:rPr>
            </w:pPr>
            <w:r w:rsidRPr="00D93A5E">
              <w:rPr>
                <w:rFonts w:cs="Arial"/>
                <w:b/>
                <w:szCs w:val="22"/>
                <w:lang w:val="sr-Latn-RS"/>
              </w:rPr>
              <w:lastRenderedPageBreak/>
              <w:t xml:space="preserve">10.1. </w:t>
            </w:r>
            <w:r w:rsidRPr="00D93A5E">
              <w:rPr>
                <w:rFonts w:eastAsia="Times New Roman" w:cs="Arial"/>
                <w:color w:val="222222"/>
                <w:szCs w:val="22"/>
                <w:lang w:val="sr-Latn-RS"/>
              </w:rPr>
              <w:t>Izmjen</w:t>
            </w:r>
            <w:r w:rsidR="003E6B2E" w:rsidRPr="00D93A5E">
              <w:rPr>
                <w:rFonts w:eastAsia="Times New Roman" w:cs="Arial"/>
                <w:color w:val="222222"/>
                <w:szCs w:val="22"/>
                <w:lang w:val="sr-Latn-RS"/>
              </w:rPr>
              <w:t>e</w:t>
            </w:r>
            <w:r w:rsidRPr="00D93A5E">
              <w:rPr>
                <w:rFonts w:eastAsia="Times New Roman" w:cs="Arial"/>
                <w:color w:val="222222"/>
                <w:szCs w:val="22"/>
                <w:lang w:val="sr-Latn-RS"/>
              </w:rPr>
              <w:t xml:space="preserve"> Deklaracije o prihvatanju </w:t>
            </w:r>
            <w:r w:rsidRPr="00D93A5E">
              <w:rPr>
                <w:rFonts w:eastAsia="Times New Roman" w:cs="Arial"/>
                <w:i/>
                <w:color w:val="222222"/>
                <w:szCs w:val="22"/>
                <w:lang w:val="sr-Latn-RS"/>
              </w:rPr>
              <w:t>Fakultativnog protokola o zaštiti djece u oružanim sukobima</w:t>
            </w:r>
            <w:r w:rsidRPr="00D93A5E">
              <w:rPr>
                <w:rFonts w:eastAsia="Times New Roman" w:cs="Arial"/>
                <w:color w:val="222222"/>
                <w:szCs w:val="22"/>
                <w:lang w:val="sr-Latn-RS"/>
              </w:rPr>
              <w:t xml:space="preserve"> (usklađivanje s promjenama u domaćem zakonodavstvu</w:t>
            </w:r>
            <w:r w:rsidRPr="00791DAC">
              <w:rPr>
                <w:rStyle w:val="FootnoteReference"/>
                <w:rFonts w:eastAsia="Times New Roman" w:cs="Arial"/>
                <w:color w:val="222222"/>
                <w:sz w:val="22"/>
                <w:szCs w:val="22"/>
                <w:vertAlign w:val="superscript"/>
                <w:lang w:val="sr-Latn-RS"/>
              </w:rPr>
              <w:footnoteReference w:id="169"/>
            </w:r>
            <w:r w:rsidRPr="00D93A5E">
              <w:rPr>
                <w:rFonts w:eastAsia="Times New Roman" w:cs="Arial"/>
                <w:color w:val="222222"/>
                <w:szCs w:val="22"/>
                <w:lang w:val="sr-Latn-RS"/>
              </w:rPr>
              <w:t>)</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i vrste izmjena</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MO u saradnji sa MVP</w:t>
            </w:r>
          </w:p>
        </w:tc>
        <w:tc>
          <w:tcPr>
            <w:tcW w:w="1620" w:type="dxa"/>
            <w:shd w:val="clear" w:color="auto" w:fill="auto"/>
            <w:vAlign w:val="center"/>
          </w:tcPr>
          <w:p w:rsidR="00AC3414" w:rsidRPr="00D93A5E" w:rsidRDefault="003A2F3B" w:rsidP="00D93A5E">
            <w:pPr>
              <w:ind w:left="1"/>
              <w:jc w:val="left"/>
              <w:rPr>
                <w:rFonts w:cs="Arial"/>
                <w:szCs w:val="22"/>
                <w:lang w:val="sr-Latn-RS"/>
              </w:rPr>
            </w:pPr>
            <w:r w:rsidRPr="00D93A5E">
              <w:rPr>
                <w:rFonts w:cs="Arial"/>
                <w:szCs w:val="22"/>
                <w:lang w:val="sr-Latn-RS"/>
              </w:rPr>
              <w:t xml:space="preserve">III kvartal </w:t>
            </w:r>
            <w:r w:rsidR="00AC3414" w:rsidRPr="00D93A5E">
              <w:rPr>
                <w:rFonts w:cs="Arial"/>
                <w:szCs w:val="22"/>
                <w:lang w:val="sr-Latn-RS"/>
              </w:rPr>
              <w:t>2019.</w:t>
            </w:r>
          </w:p>
        </w:tc>
        <w:tc>
          <w:tcPr>
            <w:tcW w:w="1710" w:type="dxa"/>
            <w:shd w:val="clear" w:color="auto" w:fill="auto"/>
            <w:vAlign w:val="center"/>
          </w:tcPr>
          <w:p w:rsidR="00AC3414" w:rsidRPr="00D93A5E" w:rsidRDefault="003A2F3B"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2019.</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996EED" w:rsidRPr="00D93A5E" w:rsidTr="00D93A5E">
        <w:trPr>
          <w:gridAfter w:val="1"/>
          <w:wAfter w:w="8" w:type="dxa"/>
          <w:trHeight w:val="276"/>
        </w:trPr>
        <w:tc>
          <w:tcPr>
            <w:tcW w:w="1861" w:type="dxa"/>
            <w:shd w:val="clear" w:color="auto" w:fill="auto"/>
            <w:vAlign w:val="center"/>
          </w:tcPr>
          <w:p w:rsidR="00996EED" w:rsidRPr="00D93A5E" w:rsidRDefault="00996EED" w:rsidP="00D93A5E">
            <w:pPr>
              <w:autoSpaceDE w:val="0"/>
              <w:autoSpaceDN w:val="0"/>
              <w:adjustRightInd w:val="0"/>
              <w:jc w:val="left"/>
              <w:rPr>
                <w:rFonts w:cs="Arial"/>
                <w:b/>
                <w:szCs w:val="22"/>
                <w:lang w:val="sr-Latn-RS"/>
              </w:rPr>
            </w:pPr>
            <w:r w:rsidRPr="00D93A5E">
              <w:rPr>
                <w:rFonts w:cs="Arial"/>
                <w:b/>
                <w:szCs w:val="22"/>
                <w:lang w:val="sr-Latn-RS"/>
              </w:rPr>
              <w:t xml:space="preserve">10.2. </w:t>
            </w:r>
            <w:r w:rsidRPr="00D93A5E">
              <w:rPr>
                <w:rFonts w:cs="Arial"/>
                <w:szCs w:val="22"/>
                <w:lang w:val="sr-Latn-RS"/>
              </w:rPr>
              <w:t xml:space="preserve">Definisanje </w:t>
            </w:r>
            <w:r w:rsidRPr="00D93A5E">
              <w:rPr>
                <w:rFonts w:cs="Arial"/>
                <w:i/>
                <w:szCs w:val="22"/>
                <w:lang w:val="sr-Latn-RS"/>
              </w:rPr>
              <w:t>Zakonom</w:t>
            </w:r>
            <w:r w:rsidRPr="00D93A5E">
              <w:rPr>
                <w:rFonts w:cs="Arial"/>
                <w:b/>
                <w:i/>
                <w:szCs w:val="22"/>
                <w:lang w:val="sr-Latn-RS"/>
              </w:rPr>
              <w:t xml:space="preserve"> </w:t>
            </w:r>
            <w:r w:rsidRPr="00D93A5E">
              <w:rPr>
                <w:rFonts w:cs="Arial"/>
                <w:i/>
                <w:szCs w:val="22"/>
                <w:lang w:val="sr-Latn-RS"/>
              </w:rPr>
              <w:t>o vojsci Crne Gore</w:t>
            </w:r>
            <w:r w:rsidRPr="00D93A5E">
              <w:rPr>
                <w:rFonts w:cs="Arial"/>
                <w:szCs w:val="22"/>
                <w:lang w:val="sr-Latn-RS"/>
              </w:rPr>
              <w:t xml:space="preserve"> i </w:t>
            </w:r>
            <w:r w:rsidRPr="00D93A5E">
              <w:rPr>
                <w:rFonts w:cs="Arial"/>
                <w:i/>
                <w:szCs w:val="22"/>
                <w:lang w:val="sr-Latn-RS"/>
              </w:rPr>
              <w:t>Zakonom o odbrani</w:t>
            </w:r>
            <w:r w:rsidRPr="00D93A5E">
              <w:rPr>
                <w:rFonts w:cs="Arial"/>
                <w:szCs w:val="22"/>
                <w:lang w:val="sr-Latn-RS"/>
              </w:rPr>
              <w:t xml:space="preserve"> jasne donje starosne granice  (napunjenih 18 godina) za učešće crnogorskih državljana u nacionalnoj </w:t>
            </w:r>
            <w:r w:rsidRPr="00D93A5E">
              <w:rPr>
                <w:rFonts w:cs="Arial"/>
                <w:szCs w:val="22"/>
                <w:lang w:val="sr-Latn-RS"/>
              </w:rPr>
              <w:lastRenderedPageBreak/>
              <w:t>vojsci, oružanim s</w:t>
            </w:r>
            <w:r w:rsidR="0019103C" w:rsidRPr="00D93A5E">
              <w:rPr>
                <w:rFonts w:cs="Arial"/>
                <w:szCs w:val="22"/>
                <w:lang w:val="sr-Latn-RS"/>
              </w:rPr>
              <w:t>ukobima i vanrednim situacijama.</w:t>
            </w:r>
          </w:p>
        </w:tc>
        <w:tc>
          <w:tcPr>
            <w:tcW w:w="1848" w:type="dxa"/>
            <w:shd w:val="clear" w:color="auto" w:fill="auto"/>
            <w:vAlign w:val="center"/>
          </w:tcPr>
          <w:p w:rsidR="00996EED" w:rsidRPr="00D93A5E" w:rsidRDefault="00996EED" w:rsidP="00D93A5E">
            <w:pPr>
              <w:jc w:val="left"/>
              <w:rPr>
                <w:rFonts w:cs="Arial"/>
                <w:szCs w:val="22"/>
                <w:lang w:val="sr-Latn-RS"/>
              </w:rPr>
            </w:pPr>
            <w:r w:rsidRPr="00D93A5E">
              <w:rPr>
                <w:rFonts w:cs="Arial"/>
                <w:szCs w:val="22"/>
                <w:lang w:val="sr-Latn-RS"/>
              </w:rPr>
              <w:lastRenderedPageBreak/>
              <w:t>Definisana u navedenim zakonima donja starosna granica (napunjenih 18 godina) za učešće crnogorskih državljana u nacionalnoj vojsc</w:t>
            </w:r>
            <w:r w:rsidR="00792757" w:rsidRPr="00D93A5E">
              <w:rPr>
                <w:rFonts w:cs="Arial"/>
                <w:szCs w:val="22"/>
                <w:lang w:val="sr-Latn-RS"/>
              </w:rPr>
              <w:t xml:space="preserve">i, oruž. sukobima i </w:t>
            </w:r>
            <w:r w:rsidR="00792757" w:rsidRPr="00D93A5E">
              <w:rPr>
                <w:rFonts w:cs="Arial"/>
                <w:szCs w:val="22"/>
                <w:lang w:val="sr-Latn-RS"/>
              </w:rPr>
              <w:lastRenderedPageBreak/>
              <w:t xml:space="preserve">vanred. </w:t>
            </w:r>
            <w:r w:rsidR="0019103C" w:rsidRPr="00D93A5E">
              <w:rPr>
                <w:rFonts w:cs="Arial"/>
                <w:szCs w:val="22"/>
                <w:lang w:val="sr-Latn-RS"/>
              </w:rPr>
              <w:t>s</w:t>
            </w:r>
            <w:r w:rsidR="00792757" w:rsidRPr="00D93A5E">
              <w:rPr>
                <w:rFonts w:cs="Arial"/>
                <w:szCs w:val="22"/>
                <w:lang w:val="sr-Latn-RS"/>
              </w:rPr>
              <w:t>ituacijama</w:t>
            </w:r>
            <w:r w:rsidR="0019103C" w:rsidRPr="00D93A5E">
              <w:rPr>
                <w:rFonts w:cs="Arial"/>
                <w:szCs w:val="22"/>
                <w:lang w:val="sr-Latn-RS"/>
              </w:rPr>
              <w:t>.</w:t>
            </w:r>
          </w:p>
          <w:p w:rsidR="00996EED" w:rsidRPr="00D93A5E" w:rsidRDefault="00996EED" w:rsidP="00D93A5E">
            <w:pPr>
              <w:jc w:val="left"/>
              <w:rPr>
                <w:rFonts w:cs="Arial"/>
                <w:strike/>
                <w:szCs w:val="22"/>
                <w:lang w:val="sr-Latn-RS"/>
              </w:rPr>
            </w:pPr>
          </w:p>
        </w:tc>
        <w:tc>
          <w:tcPr>
            <w:tcW w:w="3372" w:type="dxa"/>
            <w:shd w:val="clear" w:color="auto" w:fill="auto"/>
            <w:vAlign w:val="center"/>
          </w:tcPr>
          <w:p w:rsidR="00996EED" w:rsidRPr="00D93A5E" w:rsidRDefault="00996EED" w:rsidP="00D93A5E">
            <w:pPr>
              <w:ind w:left="4"/>
              <w:jc w:val="left"/>
              <w:rPr>
                <w:rFonts w:cs="Arial"/>
                <w:szCs w:val="22"/>
                <w:lang w:val="sr-Latn-RS"/>
              </w:rPr>
            </w:pPr>
            <w:r w:rsidRPr="00D93A5E">
              <w:rPr>
                <w:rFonts w:cs="Arial"/>
                <w:szCs w:val="22"/>
                <w:lang w:val="sr-Latn-RS"/>
              </w:rPr>
              <w:lastRenderedPageBreak/>
              <w:t>MO</w:t>
            </w:r>
          </w:p>
          <w:p w:rsidR="000A603A" w:rsidRPr="00D93A5E" w:rsidRDefault="000A603A" w:rsidP="00D93A5E">
            <w:pPr>
              <w:ind w:left="4"/>
              <w:jc w:val="left"/>
              <w:rPr>
                <w:rFonts w:cs="Arial"/>
                <w:szCs w:val="22"/>
                <w:lang w:val="sr-Latn-RS"/>
              </w:rPr>
            </w:pPr>
          </w:p>
        </w:tc>
        <w:tc>
          <w:tcPr>
            <w:tcW w:w="1620" w:type="dxa"/>
            <w:shd w:val="clear" w:color="auto" w:fill="auto"/>
            <w:vAlign w:val="center"/>
          </w:tcPr>
          <w:p w:rsidR="00996EED" w:rsidRPr="00D93A5E" w:rsidRDefault="00996EED" w:rsidP="00D93A5E">
            <w:pPr>
              <w:ind w:left="1"/>
              <w:jc w:val="left"/>
              <w:rPr>
                <w:rFonts w:cs="Arial"/>
                <w:szCs w:val="22"/>
                <w:lang w:val="sr-Latn-RS"/>
              </w:rPr>
            </w:pPr>
            <w:r w:rsidRPr="00D93A5E">
              <w:rPr>
                <w:rFonts w:cs="Arial"/>
                <w:szCs w:val="22"/>
                <w:lang w:val="sr-Latn-RS"/>
              </w:rPr>
              <w:t>III kvartal 2019.</w:t>
            </w:r>
          </w:p>
        </w:tc>
        <w:tc>
          <w:tcPr>
            <w:tcW w:w="1710" w:type="dxa"/>
            <w:shd w:val="clear" w:color="auto" w:fill="auto"/>
            <w:vAlign w:val="center"/>
          </w:tcPr>
          <w:p w:rsidR="00996EED" w:rsidRPr="00D93A5E" w:rsidRDefault="00996EED" w:rsidP="00D93A5E">
            <w:pPr>
              <w:ind w:left="1"/>
              <w:jc w:val="left"/>
              <w:rPr>
                <w:rFonts w:cs="Arial"/>
                <w:szCs w:val="22"/>
                <w:lang w:val="sr-Latn-RS"/>
              </w:rPr>
            </w:pPr>
            <w:r w:rsidRPr="00D93A5E">
              <w:rPr>
                <w:rFonts w:cs="Arial"/>
                <w:szCs w:val="22"/>
                <w:lang w:val="sr-Latn-RS"/>
              </w:rPr>
              <w:t>IV kvartal 2019.</w:t>
            </w:r>
          </w:p>
        </w:tc>
        <w:tc>
          <w:tcPr>
            <w:tcW w:w="1712" w:type="dxa"/>
            <w:shd w:val="clear" w:color="auto" w:fill="auto"/>
            <w:vAlign w:val="center"/>
          </w:tcPr>
          <w:p w:rsidR="00996EED" w:rsidRPr="00D93A5E" w:rsidRDefault="00996EED"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996EED" w:rsidRPr="00D93A5E" w:rsidRDefault="00996EED" w:rsidP="00D93A5E">
            <w:pPr>
              <w:ind w:left="5"/>
              <w:jc w:val="left"/>
              <w:rPr>
                <w:rFonts w:eastAsia="Arial" w:cs="Arial"/>
                <w:szCs w:val="22"/>
                <w:lang w:val="sr-Latn-RS"/>
              </w:rPr>
            </w:pPr>
            <w:r w:rsidRPr="00D93A5E">
              <w:rPr>
                <w:rFonts w:eastAsia="Arial" w:cs="Arial"/>
                <w:szCs w:val="22"/>
                <w:lang w:val="sr-Latn-RS"/>
              </w:rPr>
              <w:t>Budžet</w:t>
            </w:r>
          </w:p>
        </w:tc>
      </w:tr>
      <w:tr w:rsidR="00AC3414" w:rsidRPr="00D93A5E" w:rsidTr="00D93A5E">
        <w:trPr>
          <w:gridAfter w:val="1"/>
          <w:wAfter w:w="8" w:type="dxa"/>
          <w:trHeight w:val="276"/>
        </w:trPr>
        <w:tc>
          <w:tcPr>
            <w:tcW w:w="1861" w:type="dxa"/>
            <w:shd w:val="clear" w:color="auto" w:fill="auto"/>
            <w:vAlign w:val="center"/>
          </w:tcPr>
          <w:p w:rsidR="00AC3414" w:rsidRPr="00D93A5E" w:rsidRDefault="007E0244" w:rsidP="00D93A5E">
            <w:pPr>
              <w:autoSpaceDE w:val="0"/>
              <w:autoSpaceDN w:val="0"/>
              <w:adjustRightInd w:val="0"/>
              <w:jc w:val="left"/>
              <w:rPr>
                <w:rFonts w:cs="Arial"/>
                <w:b/>
                <w:szCs w:val="22"/>
                <w:lang w:val="sr-Latn-RS"/>
              </w:rPr>
            </w:pPr>
            <w:r>
              <w:rPr>
                <w:rFonts w:cs="Arial"/>
                <w:b/>
                <w:szCs w:val="22"/>
                <w:lang w:val="sr-Latn-RS"/>
              </w:rPr>
              <w:t xml:space="preserve">                                                                                                                                      </w:t>
            </w:r>
          </w:p>
        </w:tc>
        <w:tc>
          <w:tcPr>
            <w:tcW w:w="1848" w:type="dxa"/>
            <w:shd w:val="clear" w:color="auto" w:fill="auto"/>
            <w:vAlign w:val="center"/>
          </w:tcPr>
          <w:p w:rsidR="00AC3414" w:rsidRPr="00D93A5E" w:rsidRDefault="00AC3414" w:rsidP="00D93A5E">
            <w:pPr>
              <w:jc w:val="left"/>
              <w:rPr>
                <w:rFonts w:cs="Arial"/>
                <w:szCs w:val="22"/>
                <w:lang w:val="sr-Latn-RS"/>
              </w:rPr>
            </w:pPr>
            <w:r w:rsidRPr="00D93A5E">
              <w:rPr>
                <w:rFonts w:cs="Arial"/>
                <w:szCs w:val="22"/>
                <w:lang w:val="sr-Latn-RS"/>
              </w:rPr>
              <w:t>Broj lica</w:t>
            </w:r>
            <w:r w:rsidRPr="00D93A5E">
              <w:rPr>
                <w:rFonts w:eastAsia="Times New Roman" w:cs="Arial"/>
                <w:color w:val="222222"/>
                <w:szCs w:val="22"/>
                <w:lang w:val="sr-Latn-RS"/>
              </w:rPr>
              <w:t xml:space="preserve"> koja učestvuju u međunarodnim misijama i operacijama koja su pohađala obuku</w:t>
            </w:r>
          </w:p>
        </w:tc>
        <w:tc>
          <w:tcPr>
            <w:tcW w:w="3372" w:type="dxa"/>
            <w:shd w:val="clear" w:color="auto" w:fill="auto"/>
            <w:vAlign w:val="center"/>
          </w:tcPr>
          <w:p w:rsidR="00AC3414" w:rsidRPr="00D93A5E" w:rsidRDefault="00AC3414" w:rsidP="00D93A5E">
            <w:pPr>
              <w:ind w:left="4"/>
              <w:jc w:val="left"/>
              <w:rPr>
                <w:rFonts w:cs="Arial"/>
                <w:szCs w:val="22"/>
                <w:lang w:val="sr-Latn-RS"/>
              </w:rPr>
            </w:pPr>
            <w:r w:rsidRPr="00D93A5E">
              <w:rPr>
                <w:rFonts w:cs="Arial"/>
                <w:szCs w:val="22"/>
                <w:lang w:val="sr-Latn-RS"/>
              </w:rPr>
              <w:t>MO</w:t>
            </w:r>
          </w:p>
        </w:tc>
        <w:tc>
          <w:tcPr>
            <w:tcW w:w="1620" w:type="dxa"/>
            <w:shd w:val="clear" w:color="auto" w:fill="auto"/>
            <w:vAlign w:val="center"/>
          </w:tcPr>
          <w:p w:rsidR="00AC3414" w:rsidRPr="00D93A5E" w:rsidRDefault="00996EED" w:rsidP="00D93A5E">
            <w:pPr>
              <w:ind w:left="1"/>
              <w:jc w:val="left"/>
              <w:rPr>
                <w:rFonts w:cs="Arial"/>
                <w:szCs w:val="22"/>
                <w:lang w:val="sr-Latn-RS"/>
              </w:rPr>
            </w:pPr>
            <w:r w:rsidRPr="00D93A5E">
              <w:rPr>
                <w:rFonts w:cs="Arial"/>
                <w:szCs w:val="22"/>
                <w:lang w:val="sr-Latn-RS"/>
              </w:rPr>
              <w:t xml:space="preserve">I kvartal </w:t>
            </w:r>
            <w:r w:rsidR="00AC3414" w:rsidRPr="00D93A5E">
              <w:rPr>
                <w:rFonts w:cs="Arial"/>
                <w:szCs w:val="22"/>
                <w:lang w:val="sr-Latn-RS"/>
              </w:rPr>
              <w:t>2020.</w:t>
            </w:r>
          </w:p>
        </w:tc>
        <w:tc>
          <w:tcPr>
            <w:tcW w:w="1710" w:type="dxa"/>
            <w:shd w:val="clear" w:color="auto" w:fill="auto"/>
            <w:vAlign w:val="center"/>
          </w:tcPr>
          <w:p w:rsidR="00AC3414" w:rsidRPr="00D93A5E" w:rsidRDefault="00996EED" w:rsidP="00D93A5E">
            <w:pPr>
              <w:ind w:left="1"/>
              <w:jc w:val="left"/>
              <w:rPr>
                <w:rFonts w:cs="Arial"/>
                <w:szCs w:val="22"/>
                <w:lang w:val="sr-Latn-RS"/>
              </w:rPr>
            </w:pPr>
            <w:r w:rsidRPr="00D93A5E">
              <w:rPr>
                <w:rFonts w:cs="Arial"/>
                <w:szCs w:val="22"/>
                <w:lang w:val="sr-Latn-RS"/>
              </w:rPr>
              <w:t xml:space="preserve">IV kvartal </w:t>
            </w:r>
            <w:r w:rsidR="00AC3414" w:rsidRPr="00D93A5E">
              <w:rPr>
                <w:rFonts w:cs="Arial"/>
                <w:szCs w:val="22"/>
                <w:lang w:val="sr-Latn-RS"/>
              </w:rPr>
              <w:t>2020.</w:t>
            </w:r>
          </w:p>
        </w:tc>
        <w:tc>
          <w:tcPr>
            <w:tcW w:w="1712" w:type="dxa"/>
            <w:shd w:val="clear" w:color="auto" w:fill="auto"/>
            <w:vAlign w:val="center"/>
          </w:tcPr>
          <w:p w:rsidR="00AC3414" w:rsidRPr="00D93A5E" w:rsidRDefault="00AC3414" w:rsidP="00D93A5E">
            <w:pPr>
              <w:ind w:left="2"/>
              <w:jc w:val="left"/>
              <w:rPr>
                <w:rFonts w:cs="Arial"/>
                <w:szCs w:val="22"/>
                <w:lang w:val="sr-Latn-RS"/>
              </w:rPr>
            </w:pPr>
            <w:r w:rsidRPr="00D93A5E">
              <w:rPr>
                <w:rFonts w:cs="Arial"/>
                <w:szCs w:val="22"/>
                <w:lang w:val="sr-Latn-RS"/>
              </w:rPr>
              <w:t>Redovna sredstva</w:t>
            </w:r>
          </w:p>
        </w:tc>
        <w:tc>
          <w:tcPr>
            <w:tcW w:w="1620" w:type="dxa"/>
            <w:vAlign w:val="center"/>
          </w:tcPr>
          <w:p w:rsidR="00AC3414" w:rsidRPr="00D93A5E" w:rsidRDefault="00AC3414" w:rsidP="00D93A5E">
            <w:pPr>
              <w:ind w:left="5"/>
              <w:jc w:val="left"/>
              <w:rPr>
                <w:rFonts w:eastAsia="Arial" w:cs="Arial"/>
                <w:szCs w:val="22"/>
                <w:lang w:val="sr-Latn-RS"/>
              </w:rPr>
            </w:pPr>
            <w:r w:rsidRPr="00D93A5E">
              <w:rPr>
                <w:rFonts w:eastAsia="Arial" w:cs="Arial"/>
                <w:szCs w:val="22"/>
                <w:lang w:val="sr-Latn-RS"/>
              </w:rPr>
              <w:t>Budžet</w:t>
            </w:r>
          </w:p>
        </w:tc>
      </w:tr>
      <w:tr w:rsidR="00096E59" w:rsidRPr="00D93A5E" w:rsidTr="0093638B">
        <w:trPr>
          <w:gridAfter w:val="1"/>
          <w:wAfter w:w="8" w:type="dxa"/>
          <w:trHeight w:val="276"/>
        </w:trPr>
        <w:tc>
          <w:tcPr>
            <w:tcW w:w="10411" w:type="dxa"/>
            <w:gridSpan w:val="5"/>
            <w:shd w:val="clear" w:color="auto" w:fill="auto"/>
            <w:vAlign w:val="center"/>
          </w:tcPr>
          <w:p w:rsidR="00096E59" w:rsidRPr="00D93A5E" w:rsidRDefault="00096E59" w:rsidP="00E46EFA">
            <w:pPr>
              <w:ind w:left="1"/>
              <w:jc w:val="right"/>
              <w:rPr>
                <w:rFonts w:cs="Arial"/>
                <w:b/>
                <w:szCs w:val="22"/>
                <w:lang w:val="sr-Latn-RS"/>
              </w:rPr>
            </w:pPr>
            <w:r w:rsidRPr="00D93A5E">
              <w:rPr>
                <w:rFonts w:cs="Arial"/>
                <w:b/>
                <w:szCs w:val="22"/>
                <w:lang w:val="sr-Latn-RS"/>
              </w:rPr>
              <w:t xml:space="preserve">Ukupna sredstva planirana za sprovođenje aktivnosti u periodu 2019-2020. godina </w:t>
            </w:r>
          </w:p>
        </w:tc>
        <w:tc>
          <w:tcPr>
            <w:tcW w:w="3332" w:type="dxa"/>
            <w:gridSpan w:val="2"/>
            <w:shd w:val="clear" w:color="auto" w:fill="auto"/>
            <w:vAlign w:val="center"/>
          </w:tcPr>
          <w:p w:rsidR="00096E59" w:rsidRPr="00D93A5E" w:rsidRDefault="00096E59" w:rsidP="00096E59">
            <w:pPr>
              <w:rPr>
                <w:rFonts w:eastAsia="Arial" w:cs="Arial"/>
                <w:szCs w:val="22"/>
                <w:lang w:val="sr-Latn-RS"/>
              </w:rPr>
            </w:pPr>
            <w:r w:rsidRPr="00D93A5E">
              <w:rPr>
                <w:rFonts w:cs="Arial"/>
                <w:b/>
                <w:szCs w:val="22"/>
                <w:lang w:val="sr-Latn-RS"/>
              </w:rPr>
              <w:t>1,063.000 EUR + redovna sredstva (sredstva planirana u budžetu svake institucije za navedene redovne aktivnosti od značaja za djecu)</w:t>
            </w:r>
          </w:p>
        </w:tc>
      </w:tr>
    </w:tbl>
    <w:p w:rsidR="00D14579" w:rsidRPr="00287BAA" w:rsidRDefault="00D14579" w:rsidP="00AC3414">
      <w:pPr>
        <w:rPr>
          <w:rFonts w:asciiTheme="minorHAnsi" w:hAnsiTheme="minorHAnsi" w:cstheme="minorHAnsi"/>
          <w:szCs w:val="22"/>
          <w:lang w:val="sr-Latn-RS"/>
        </w:rPr>
      </w:pPr>
    </w:p>
    <w:p w:rsidR="00D14579" w:rsidRPr="00287BAA" w:rsidRDefault="00D14579" w:rsidP="00AC3414">
      <w:pPr>
        <w:pStyle w:val="Heading1"/>
        <w:ind w:left="270" w:hanging="270"/>
        <w:rPr>
          <w:rFonts w:asciiTheme="minorHAnsi" w:hAnsiTheme="minorHAnsi" w:cstheme="minorHAnsi"/>
          <w:b/>
          <w:lang w:val="sr-Latn-RS"/>
        </w:rPr>
        <w:sectPr w:rsidR="00D14579" w:rsidRPr="00287BAA" w:rsidSect="00434615">
          <w:pgSz w:w="15840" w:h="12240" w:orient="landscape"/>
          <w:pgMar w:top="1440" w:right="1440" w:bottom="1440" w:left="1440" w:header="720" w:footer="720" w:gutter="0"/>
          <w:cols w:space="720"/>
          <w:docGrid w:linePitch="360"/>
        </w:sectPr>
      </w:pPr>
    </w:p>
    <w:p w:rsidR="00AC3414" w:rsidRPr="008939A6" w:rsidRDefault="00AC3414" w:rsidP="006C213E">
      <w:pPr>
        <w:pStyle w:val="Heading1"/>
        <w:jc w:val="left"/>
      </w:pPr>
      <w:bookmarkStart w:id="26" w:name="_Toc8898288"/>
      <w:r w:rsidRPr="008939A6">
        <w:lastRenderedPageBreak/>
        <w:t>Informacija za javnost o ciljevima i očekivanim učincima Strategije za ostvarivanje prava djeteta</w:t>
      </w:r>
      <w:r w:rsidR="00D93A5E" w:rsidRPr="008939A6">
        <w:t xml:space="preserve"> </w:t>
      </w:r>
      <w:r w:rsidRPr="008939A6">
        <w:t>2019−2023. u skladu s Komunikacionom strategijom Vlade Crne Gore iz 2018.</w:t>
      </w:r>
      <w:bookmarkEnd w:id="26"/>
    </w:p>
    <w:p w:rsidR="00AC3414" w:rsidRPr="00287BAA" w:rsidRDefault="00AC3414" w:rsidP="00AC3414">
      <w:pPr>
        <w:spacing w:line="276" w:lineRule="auto"/>
        <w:rPr>
          <w:rFonts w:asciiTheme="minorHAnsi" w:hAnsiTheme="minorHAnsi" w:cstheme="minorHAnsi"/>
          <w:b/>
          <w:bCs/>
          <w:i/>
          <w:lang w:val="sr-Latn-RS"/>
        </w:rPr>
      </w:pPr>
    </w:p>
    <w:p w:rsidR="00AC3414" w:rsidRPr="00287BAA" w:rsidRDefault="00AC3414" w:rsidP="00EF75E7">
      <w:pPr>
        <w:rPr>
          <w:lang w:val="sr-Latn-RS"/>
        </w:rPr>
      </w:pPr>
      <w:r w:rsidRPr="00287BAA">
        <w:rPr>
          <w:i/>
          <w:lang w:val="sr-Latn-RS"/>
        </w:rPr>
        <w:t>Strategija za ostvarivanje prava djeteta 2019−2023.</w:t>
      </w:r>
      <w:r w:rsidRPr="00287BAA">
        <w:rPr>
          <w:lang w:val="sr-Latn-RS"/>
        </w:rPr>
        <w:t xml:space="preserve"> je sveobuhvatni nacionalni strateški dokument koji se bavi unapređenjem ostvarivanja prava djeteta u svim oblastima predviđenim Konvencijom UN o prvima djeteta. Vizija ove Strategije je:</w:t>
      </w:r>
    </w:p>
    <w:p w:rsidR="00AC3414" w:rsidRPr="00287BAA" w:rsidRDefault="00AC3414" w:rsidP="00EF75E7">
      <w:pPr>
        <w:rPr>
          <w:lang w:val="sr-Latn-RS"/>
        </w:rPr>
      </w:pPr>
      <w:r w:rsidRPr="00287BAA">
        <w:rPr>
          <w:lang w:val="sr-Latn-RS"/>
        </w:rPr>
        <w:t>Djeca imaju mogućnost da u Crnoj Gori ostvaruju sva svoja prava, osjećaju se uvaženim i bezbjednim građanima i prihvataju vrijednosti i odgovornosti koje doprinose prosperitetu društva.</w:t>
      </w:r>
    </w:p>
    <w:p w:rsidR="00AC3414" w:rsidRPr="00287BAA" w:rsidRDefault="00AC3414" w:rsidP="00EF75E7">
      <w:pPr>
        <w:rPr>
          <w:b/>
          <w:bCs/>
          <w:lang w:val="sr-Latn-RS"/>
        </w:rPr>
      </w:pPr>
      <w:r w:rsidRPr="00287BAA">
        <w:rPr>
          <w:lang w:val="sr-Latn-RS"/>
        </w:rPr>
        <w:t>Crna Gora ulaže u djecu kao najvrjedniji ljudski kapital, podstiče ih da aktivno učestvuju u društvenom životu i da razvijaju svoje potencijale.</w:t>
      </w:r>
    </w:p>
    <w:p w:rsidR="00AC3414" w:rsidRPr="00287BAA" w:rsidRDefault="00AC3414" w:rsidP="00EF75E7">
      <w:pPr>
        <w:rPr>
          <w:bCs/>
          <w:lang w:val="sr-Latn-RS"/>
        </w:rPr>
      </w:pPr>
      <w:r w:rsidRPr="00287BAA">
        <w:rPr>
          <w:bCs/>
          <w:lang w:val="sr-Latn-RS"/>
        </w:rPr>
        <w:t>Strateški ciljevi definisani ovim dokumentom su:</w:t>
      </w:r>
    </w:p>
    <w:p w:rsidR="00AC3414" w:rsidRPr="00EF75E7" w:rsidRDefault="00AC3414" w:rsidP="00DE3A79">
      <w:pPr>
        <w:pStyle w:val="ListParagraph"/>
        <w:numPr>
          <w:ilvl w:val="0"/>
          <w:numId w:val="44"/>
        </w:numPr>
        <w:rPr>
          <w:lang w:val="sr-Latn-RS"/>
        </w:rPr>
      </w:pPr>
      <w:r w:rsidRPr="00EF75E7">
        <w:rPr>
          <w:lang w:val="sr-Latn-RS"/>
        </w:rPr>
        <w:t>Unaprijediti međuresornu i međusektorsku saradnju i druge ključne uslove za ostvarivanje prava djeteta.</w:t>
      </w:r>
    </w:p>
    <w:p w:rsidR="00AC3414" w:rsidRPr="00EF75E7" w:rsidRDefault="00AC3414" w:rsidP="00DE3A79">
      <w:pPr>
        <w:pStyle w:val="ListParagraph"/>
        <w:numPr>
          <w:ilvl w:val="0"/>
          <w:numId w:val="44"/>
        </w:numPr>
        <w:rPr>
          <w:lang w:val="sr-Latn-RS"/>
        </w:rPr>
      </w:pPr>
      <w:r w:rsidRPr="00EF75E7">
        <w:rPr>
          <w:lang w:val="sr-Latn-RS"/>
        </w:rPr>
        <w:t xml:space="preserve">Poboljšati dostupnost i kvalitet socijalne i zdravstvene zaštite i obrazovanja za svu djecu. </w:t>
      </w:r>
    </w:p>
    <w:p w:rsidR="00AC3414" w:rsidRPr="00EF75E7" w:rsidRDefault="00AC3414" w:rsidP="00DE3A79">
      <w:pPr>
        <w:pStyle w:val="ListParagraph"/>
        <w:numPr>
          <w:ilvl w:val="0"/>
          <w:numId w:val="44"/>
        </w:numPr>
        <w:rPr>
          <w:lang w:val="sr-Latn-RS"/>
        </w:rPr>
      </w:pPr>
      <w:r w:rsidRPr="00EF75E7">
        <w:rPr>
          <w:lang w:val="sr-Latn-RS"/>
        </w:rPr>
        <w:t>Spriječiti sve oblike nasilja nad djecom i poboljšati ostvarivanje posebnih mjera zaštite djece.</w:t>
      </w:r>
    </w:p>
    <w:p w:rsidR="00AC3414" w:rsidRPr="00287BAA" w:rsidRDefault="00AC3414" w:rsidP="00EF75E7">
      <w:pPr>
        <w:rPr>
          <w:lang w:val="sr-Latn-RS"/>
        </w:rPr>
      </w:pPr>
      <w:r w:rsidRPr="00287BAA">
        <w:rPr>
          <w:lang w:val="sr-Latn-RS"/>
        </w:rPr>
        <w:t>Ostvarivanje Stategije podrazumijeva međuresornu saradnju svih ministarstava i drugih institucija od značaja za ostvarivanje prava djeteta, kao i međusektorsku saradnju – javnog sektora sa NVO sektorom i međunarodnim organizacijama.Strategija je pripremljena kroz široki konsultativni proces u kome je učestvovalo oko 100 predstavnika djece. Mišljenja djece su bila ključna za analizu stanja i problema u oblasti prava djeteta u Crnoj Gori, kao polazne osnove za formulisanje Strategije.Očekuje se da će ova Strategija doprinijeti poboljšanju ostvarivanja prava djeteta i boljem kvalitetu života djece u Crnoj Gori.</w:t>
      </w:r>
      <w:bookmarkEnd w:id="5"/>
    </w:p>
    <w:sectPr w:rsidR="00AC3414" w:rsidRPr="00287BAA" w:rsidSect="00214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57" w:rsidRDefault="00240757" w:rsidP="00C3069C">
      <w:r>
        <w:separator/>
      </w:r>
    </w:p>
  </w:endnote>
  <w:endnote w:type="continuationSeparator" w:id="0">
    <w:p w:rsidR="00240757" w:rsidRDefault="00240757" w:rsidP="00C3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tillium Web">
    <w:altName w:val="Titillium Web"/>
    <w:panose1 w:val="00000000000000000000"/>
    <w:charset w:val="EE"/>
    <w:family w:val="swiss"/>
    <w:notTrueType/>
    <w:pitch w:val="default"/>
    <w:sig w:usb0="00000005"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BoldItalic">
    <w:altName w:val="Yu Gothic UI"/>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952846"/>
      <w:docPartObj>
        <w:docPartGallery w:val="Page Numbers (Bottom of Page)"/>
        <w:docPartUnique/>
      </w:docPartObj>
    </w:sdtPr>
    <w:sdtEndPr>
      <w:rPr>
        <w:rFonts w:ascii="Arial Narrow" w:hAnsi="Arial Narrow"/>
        <w:noProof/>
      </w:rPr>
    </w:sdtEndPr>
    <w:sdtContent>
      <w:p w:rsidR="00F975C5" w:rsidRPr="00517D10" w:rsidRDefault="00F975C5">
        <w:pPr>
          <w:pStyle w:val="Footer"/>
          <w:jc w:val="center"/>
          <w:rPr>
            <w:rFonts w:ascii="Arial Narrow" w:hAnsi="Arial Narrow"/>
          </w:rPr>
        </w:pPr>
        <w:r w:rsidRPr="00517D10">
          <w:rPr>
            <w:rFonts w:ascii="Arial Narrow" w:hAnsi="Arial Narrow"/>
          </w:rPr>
          <w:fldChar w:fldCharType="begin"/>
        </w:r>
        <w:r w:rsidRPr="00517D10">
          <w:rPr>
            <w:rFonts w:ascii="Arial Narrow" w:hAnsi="Arial Narrow"/>
          </w:rPr>
          <w:instrText xml:space="preserve"> PAGE   \* MERGEFORMAT </w:instrText>
        </w:r>
        <w:r w:rsidRPr="00517D10">
          <w:rPr>
            <w:rFonts w:ascii="Arial Narrow" w:hAnsi="Arial Narrow"/>
          </w:rPr>
          <w:fldChar w:fldCharType="separate"/>
        </w:r>
        <w:r w:rsidR="00F122A3">
          <w:rPr>
            <w:rFonts w:ascii="Arial Narrow" w:hAnsi="Arial Narrow"/>
            <w:noProof/>
          </w:rPr>
          <w:t>7</w:t>
        </w:r>
        <w:r w:rsidRPr="00517D10">
          <w:rPr>
            <w:rFonts w:ascii="Arial Narrow" w:hAnsi="Arial Narrow"/>
            <w:noProof/>
          </w:rPr>
          <w:fldChar w:fldCharType="end"/>
        </w:r>
      </w:p>
    </w:sdtContent>
  </w:sdt>
  <w:p w:rsidR="00F975C5" w:rsidRDefault="00F9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422819"/>
      <w:docPartObj>
        <w:docPartGallery w:val="Page Numbers (Bottom of Page)"/>
        <w:docPartUnique/>
      </w:docPartObj>
    </w:sdtPr>
    <w:sdtEndPr>
      <w:rPr>
        <w:rFonts w:ascii="Arial Narrow" w:hAnsi="Arial Narrow"/>
        <w:noProof/>
      </w:rPr>
    </w:sdtEndPr>
    <w:sdtContent>
      <w:p w:rsidR="00F975C5" w:rsidRPr="00517D10" w:rsidRDefault="00F975C5">
        <w:pPr>
          <w:pStyle w:val="Footer"/>
          <w:jc w:val="center"/>
          <w:rPr>
            <w:rFonts w:ascii="Arial Narrow" w:hAnsi="Arial Narrow"/>
          </w:rPr>
        </w:pPr>
        <w:r w:rsidRPr="00517D10">
          <w:rPr>
            <w:rFonts w:ascii="Arial Narrow" w:hAnsi="Arial Narrow"/>
          </w:rPr>
          <w:fldChar w:fldCharType="begin"/>
        </w:r>
        <w:r w:rsidRPr="00517D10">
          <w:rPr>
            <w:rFonts w:ascii="Arial Narrow" w:hAnsi="Arial Narrow"/>
          </w:rPr>
          <w:instrText xml:space="preserve"> PAGE   \* MERGEFORMAT </w:instrText>
        </w:r>
        <w:r w:rsidRPr="00517D10">
          <w:rPr>
            <w:rFonts w:ascii="Arial Narrow" w:hAnsi="Arial Narrow"/>
          </w:rPr>
          <w:fldChar w:fldCharType="separate"/>
        </w:r>
        <w:r w:rsidR="00F122A3">
          <w:rPr>
            <w:rFonts w:ascii="Arial Narrow" w:hAnsi="Arial Narrow"/>
            <w:noProof/>
          </w:rPr>
          <w:t>20</w:t>
        </w:r>
        <w:r w:rsidRPr="00517D10">
          <w:rPr>
            <w:rFonts w:ascii="Arial Narrow" w:hAnsi="Arial Narrow"/>
            <w:noProof/>
          </w:rPr>
          <w:fldChar w:fldCharType="end"/>
        </w:r>
      </w:p>
    </w:sdtContent>
  </w:sdt>
  <w:p w:rsidR="00F975C5" w:rsidRDefault="00F9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57" w:rsidRDefault="00240757" w:rsidP="00C3069C">
      <w:r>
        <w:separator/>
      </w:r>
    </w:p>
  </w:footnote>
  <w:footnote w:type="continuationSeparator" w:id="0">
    <w:p w:rsidR="00240757" w:rsidRDefault="00240757" w:rsidP="00C3069C">
      <w:r>
        <w:continuationSeparator/>
      </w:r>
    </w:p>
  </w:footnote>
  <w:footnote w:id="1">
    <w:p w:rsidR="00F975C5" w:rsidRPr="0071166F" w:rsidRDefault="00F975C5" w:rsidP="00BE02C0">
      <w:pPr>
        <w:pStyle w:val="FootnoteText"/>
        <w:ind w:left="113" w:hanging="113"/>
        <w:rPr>
          <w:rStyle w:val="FootnoteReference"/>
        </w:rPr>
      </w:pPr>
      <w:r w:rsidRPr="00D801DB">
        <w:rPr>
          <w:rStyle w:val="FootnoteReference"/>
          <w:vertAlign w:val="superscript"/>
        </w:rPr>
        <w:footnoteRef/>
      </w:r>
      <w:r w:rsidRPr="0071166F">
        <w:rPr>
          <w:rStyle w:val="FootnoteReference"/>
        </w:rPr>
        <w:t xml:space="preserve"> Uredba o </w:t>
      </w:r>
      <w:r w:rsidRPr="00D801DB">
        <w:rPr>
          <w:rStyle w:val="FootnoteReference"/>
        </w:rPr>
        <w:t>načinu</w:t>
      </w:r>
      <w:r w:rsidRPr="0071166F">
        <w:rPr>
          <w:rStyle w:val="FootnoteReference"/>
        </w:rPr>
        <w:t xml:space="preserve"> i postupku izrade, usklađiva</w:t>
      </w:r>
      <w:r w:rsidRPr="0071166F">
        <w:rPr>
          <w:rStyle w:val="FootnoteReference"/>
        </w:rPr>
        <w:softHyphen/>
        <w:t>nja i praćenja sprovođenja strateških dokumenata, “Službeni list Crne Gore”, br. 54/18.</w:t>
      </w:r>
    </w:p>
  </w:footnote>
  <w:footnote w:id="2">
    <w:p w:rsidR="00F975C5" w:rsidRPr="0071166F" w:rsidRDefault="00F975C5" w:rsidP="00791DAC">
      <w:pPr>
        <w:pStyle w:val="FootnoteText"/>
        <w:rPr>
          <w:rStyle w:val="FootnoteReference"/>
        </w:rPr>
      </w:pPr>
      <w:r w:rsidRPr="00D801DB">
        <w:rPr>
          <w:rStyle w:val="FootnoteReference"/>
          <w:vertAlign w:val="superscript"/>
        </w:rPr>
        <w:footnoteRef/>
      </w:r>
      <w:r w:rsidRPr="0071166F">
        <w:rPr>
          <w:rStyle w:val="FootnoteReference"/>
        </w:rPr>
        <w:t xml:space="preserve"> Nacionalna strategija održivnog razvoja do 2030. dostupna na: </w:t>
      </w:r>
      <w:hyperlink r:id="rId1" w:history="1">
        <w:r w:rsidRPr="0071166F">
          <w:rPr>
            <w:rStyle w:val="FootnoteReference"/>
          </w:rPr>
          <w:t>www.mrt.gov.me/biblioteka/strategije</w:t>
        </w:r>
      </w:hyperlink>
      <w:r w:rsidRPr="0071166F">
        <w:rPr>
          <w:rStyle w:val="FootnoteReference"/>
        </w:rPr>
        <w:t xml:space="preserve"> . </w:t>
      </w:r>
    </w:p>
  </w:footnote>
  <w:footnote w:id="3">
    <w:p w:rsidR="00F975C5" w:rsidRPr="0071166F" w:rsidRDefault="00F975C5" w:rsidP="00791DAC">
      <w:pPr>
        <w:pStyle w:val="FootnoteText"/>
        <w:rPr>
          <w:rStyle w:val="FootnoteReference"/>
        </w:rPr>
      </w:pPr>
      <w:r w:rsidRPr="00D801DB">
        <w:rPr>
          <w:rStyle w:val="FootnoteReference"/>
          <w:vertAlign w:val="superscript"/>
        </w:rPr>
        <w:footnoteRef/>
      </w:r>
      <w:r w:rsidRPr="0071166F">
        <w:rPr>
          <w:rStyle w:val="FootnoteReference"/>
        </w:rPr>
        <w:t xml:space="preserve"> Komunikaciona strategija 2018-2020. dostupna na: </w:t>
      </w:r>
      <w:hyperlink r:id="rId2" w:history="1">
        <w:r w:rsidRPr="0071166F">
          <w:rPr>
            <w:rStyle w:val="FootnoteReference"/>
          </w:rPr>
          <w:t>www.gov.me/biblioteka/strategije</w:t>
        </w:r>
      </w:hyperlink>
      <w:r w:rsidRPr="0071166F">
        <w:rPr>
          <w:rStyle w:val="FootnoteReference"/>
        </w:rPr>
        <w:t xml:space="preserve"> .</w:t>
      </w:r>
    </w:p>
  </w:footnote>
  <w:footnote w:id="4">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razvoja sistema socijalne i dječje </w:t>
      </w:r>
      <w:r>
        <w:rPr>
          <w:rStyle w:val="FootnoteReference"/>
          <w:szCs w:val="18"/>
        </w:rPr>
        <w:t xml:space="preserve">zaštite 2013-2017. dostupna na: </w:t>
      </w:r>
      <w:hyperlink r:id="rId3" w:history="1">
        <w:r w:rsidRPr="00D801DB">
          <w:rPr>
            <w:rStyle w:val="FootnoteReference"/>
            <w:szCs w:val="18"/>
          </w:rPr>
          <w:t>http://www.mrs.gov.me/biblioteka/strategije</w:t>
        </w:r>
      </w:hyperlink>
      <w:r w:rsidRPr="00D801DB">
        <w:rPr>
          <w:rStyle w:val="FootnoteReference"/>
          <w:szCs w:val="18"/>
        </w:rPr>
        <w:t>.</w:t>
      </w:r>
    </w:p>
  </w:footnote>
  <w:footnote w:id="5">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razvoja sistema socijalne i dječje zaštite 2018 – 2022. dostupna na: </w:t>
      </w:r>
      <w:hyperlink r:id="rId4" w:history="1">
        <w:r w:rsidRPr="00D801DB">
          <w:rPr>
            <w:rStyle w:val="FootnoteReference"/>
            <w:szCs w:val="18"/>
          </w:rPr>
          <w:t>http://www.mrs.gov.me/biblioteka/strategije</w:t>
        </w:r>
      </w:hyperlink>
      <w:r w:rsidRPr="00D801DB">
        <w:rPr>
          <w:rStyle w:val="FootnoteReference"/>
          <w:szCs w:val="18"/>
        </w:rPr>
        <w:t>.</w:t>
      </w:r>
    </w:p>
  </w:footnote>
  <w:footnote w:id="6">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za prevenciju i zaštitu djece od nasilja 2017-2021. dostupna na: </w:t>
      </w:r>
      <w:hyperlink r:id="rId5" w:history="1">
        <w:r w:rsidRPr="00D801DB">
          <w:rPr>
            <w:rStyle w:val="FootnoteReference"/>
            <w:szCs w:val="18"/>
          </w:rPr>
          <w:t>http://www.mrs.gov.me/biblioteka/strategije</w:t>
        </w:r>
      </w:hyperlink>
    </w:p>
  </w:footnote>
  <w:footnote w:id="7">
    <w:p w:rsidR="00F975C5" w:rsidRPr="00D801DB" w:rsidRDefault="00F975C5" w:rsidP="00D801DB">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razvoja ranog i predškolskog vaspitanja i obrazovanja u Crno</w:t>
      </w:r>
      <w:r>
        <w:rPr>
          <w:rStyle w:val="FootnoteReference"/>
          <w:szCs w:val="18"/>
        </w:rPr>
        <w:t xml:space="preserve">j Gori 2016-2020. dostupna na: </w:t>
      </w:r>
      <w:hyperlink r:id="rId6" w:history="1">
        <w:r w:rsidRPr="00D801DB">
          <w:rPr>
            <w:rStyle w:val="FootnoteReference"/>
            <w:szCs w:val="18"/>
          </w:rPr>
          <w:t>http://www.mpin.gov.me/biblioteka/strategije</w:t>
        </w:r>
      </w:hyperlink>
    </w:p>
  </w:footnote>
  <w:footnote w:id="8">
    <w:p w:rsidR="00F975C5" w:rsidRPr="00D801DB" w:rsidRDefault="00F975C5" w:rsidP="00BE02C0">
      <w:pPr>
        <w:pStyle w:val="FootnoteText"/>
        <w:ind w:left="113" w:hanging="113"/>
        <w:rPr>
          <w:rStyle w:val="FootnoteReference"/>
          <w:szCs w:val="18"/>
        </w:rPr>
      </w:pPr>
      <w:r w:rsidRPr="00D801DB">
        <w:rPr>
          <w:rStyle w:val="FootnoteReference"/>
          <w:szCs w:val="18"/>
          <w:vertAlign w:val="superscript"/>
        </w:rPr>
        <w:footnoteRef/>
      </w:r>
      <w:r w:rsidRPr="00D801DB">
        <w:rPr>
          <w:rStyle w:val="FootnoteReference"/>
          <w:szCs w:val="18"/>
        </w:rPr>
        <w:t xml:space="preserve"> Strategija inkluzivnog obrazovanja u Crnoj Gori 2014-2018. dostupna na: </w:t>
      </w:r>
      <w:hyperlink r:id="rId7" w:history="1">
        <w:r w:rsidRPr="00D801DB">
          <w:rPr>
            <w:rStyle w:val="FootnoteReference"/>
            <w:szCs w:val="18"/>
          </w:rPr>
          <w:t>http://www.mpin.gov.me/biblioteka/strategije</w:t>
        </w:r>
      </w:hyperlink>
    </w:p>
  </w:footnote>
  <w:footnote w:id="9">
    <w:p w:rsidR="00F975C5" w:rsidRPr="00D801DB" w:rsidRDefault="00F975C5" w:rsidP="0071166F">
      <w:pPr>
        <w:spacing w:before="0" w:line="240" w:lineRule="auto"/>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inkluzivnog obrazovanja 2019-2025. dostupna na: </w:t>
      </w:r>
      <w:hyperlink r:id="rId8" w:history="1">
        <w:r w:rsidRPr="00D801DB">
          <w:rPr>
            <w:rStyle w:val="FootnoteReference"/>
            <w:szCs w:val="18"/>
          </w:rPr>
          <w:t>http://www.mpin.gov.me/biblioteka/strategije</w:t>
        </w:r>
      </w:hyperlink>
    </w:p>
  </w:footnote>
  <w:footnote w:id="10">
    <w:p w:rsidR="00F975C5" w:rsidRPr="00D801DB" w:rsidRDefault="00F975C5" w:rsidP="00B4057E">
      <w:pPr>
        <w:spacing w:before="0" w:line="240" w:lineRule="auto"/>
        <w:ind w:left="142" w:hanging="142"/>
        <w:jc w:val="left"/>
        <w:rPr>
          <w:rStyle w:val="FootnoteReference"/>
          <w:szCs w:val="18"/>
        </w:rPr>
      </w:pPr>
      <w:r w:rsidRPr="00D801DB">
        <w:rPr>
          <w:rStyle w:val="FootnoteReference"/>
          <w:szCs w:val="18"/>
          <w:vertAlign w:val="superscript"/>
        </w:rPr>
        <w:footnoteRef/>
      </w:r>
      <w:r w:rsidRPr="00D801DB">
        <w:rPr>
          <w:rStyle w:val="FootnoteReference"/>
          <w:szCs w:val="18"/>
        </w:rPr>
        <w:t xml:space="preserve"> Strategija za socijalnu inkluziju Roma i Egipćana 2016-2020. dostupna na: </w:t>
      </w:r>
      <w:hyperlink r:id="rId9" w:history="1">
        <w:r w:rsidRPr="00D801DB">
          <w:rPr>
            <w:rStyle w:val="FootnoteReference"/>
            <w:szCs w:val="18"/>
          </w:rPr>
          <w:t>http://www.minmanj.gov.me/biblioteka/strategije</w:t>
        </w:r>
      </w:hyperlink>
    </w:p>
  </w:footnote>
  <w:footnote w:id="11">
    <w:p w:rsidR="00F975C5" w:rsidRPr="00D801DB" w:rsidRDefault="00F975C5" w:rsidP="00BE02C0">
      <w:pPr>
        <w:pStyle w:val="FootnoteText"/>
        <w:ind w:left="113" w:hanging="113"/>
        <w:rPr>
          <w:rStyle w:val="FootnoteReference"/>
          <w:szCs w:val="18"/>
        </w:rPr>
      </w:pPr>
      <w:r w:rsidRPr="00D801DB">
        <w:rPr>
          <w:rStyle w:val="FootnoteReference"/>
          <w:szCs w:val="18"/>
          <w:vertAlign w:val="superscript"/>
        </w:rPr>
        <w:footnoteRef/>
      </w:r>
      <w:r w:rsidRPr="00D801DB">
        <w:rPr>
          <w:rStyle w:val="FootnoteReference"/>
          <w:szCs w:val="18"/>
        </w:rPr>
        <w:t xml:space="preserve"> Strategija za zaštitu lica sa invaliditetom od diskriminacije i promociju jednakosti za period 2017-2021. godine dostupna na:</w:t>
      </w:r>
      <w:r>
        <w:t xml:space="preserve"> </w:t>
      </w:r>
      <w:hyperlink r:id="rId10" w:history="1">
        <w:r w:rsidRPr="00D801DB">
          <w:rPr>
            <w:rStyle w:val="FootnoteReference"/>
            <w:szCs w:val="18"/>
          </w:rPr>
          <w:t>http://www.minmanj.gov.me/biblioteka/strategije</w:t>
        </w:r>
      </w:hyperlink>
    </w:p>
  </w:footnote>
  <w:footnote w:id="12">
    <w:p w:rsidR="00F975C5" w:rsidRPr="00D801DB" w:rsidRDefault="00F975C5" w:rsidP="00BE02C0">
      <w:pPr>
        <w:pStyle w:val="FootnoteText"/>
        <w:ind w:left="113" w:hanging="113"/>
        <w:rPr>
          <w:rStyle w:val="FootnoteReference"/>
          <w:szCs w:val="18"/>
        </w:rPr>
      </w:pPr>
      <w:r w:rsidRPr="00D801DB">
        <w:rPr>
          <w:rStyle w:val="FootnoteReference"/>
          <w:szCs w:val="18"/>
          <w:vertAlign w:val="superscript"/>
        </w:rPr>
        <w:footnoteRef/>
      </w:r>
      <w:r w:rsidRPr="00D801DB">
        <w:rPr>
          <w:rStyle w:val="FootnoteReference"/>
          <w:szCs w:val="18"/>
        </w:rPr>
        <w:t xml:space="preserve"> Strategija reforme pravosuđa za period 2014-2018. </w:t>
      </w:r>
      <w:hyperlink r:id="rId11" w:history="1">
        <w:r w:rsidRPr="00D801DB">
          <w:rPr>
            <w:rStyle w:val="FootnoteReference"/>
            <w:szCs w:val="18"/>
          </w:rPr>
          <w:t>www.pravda.gov.me/biblioteka/strategije</w:t>
        </w:r>
      </w:hyperlink>
      <w:r w:rsidRPr="00D801DB">
        <w:rPr>
          <w:rStyle w:val="FootnoteReference"/>
          <w:szCs w:val="18"/>
        </w:rPr>
        <w:t xml:space="preserve"> dostupna na:  Strategija reforme pravosuđa za period 2014-2018. </w:t>
      </w:r>
      <w:hyperlink r:id="rId12" w:history="1">
        <w:r w:rsidRPr="00D801DB">
          <w:rPr>
            <w:rStyle w:val="FootnoteReference"/>
            <w:szCs w:val="18"/>
          </w:rPr>
          <w:t>www.pravda.gov.me/biblioteka/strategije</w:t>
        </w:r>
      </w:hyperlink>
    </w:p>
  </w:footnote>
  <w:footnote w:id="13">
    <w:p w:rsidR="00F975C5" w:rsidRPr="00791DAC" w:rsidRDefault="00F975C5" w:rsidP="00791DAC">
      <w:pPr>
        <w:pStyle w:val="CommentText"/>
        <w:ind w:left="284" w:hanging="284"/>
        <w:rPr>
          <w:rStyle w:val="FootnoteReference"/>
        </w:rPr>
      </w:pPr>
      <w:r w:rsidRPr="00791DAC">
        <w:rPr>
          <w:rStyle w:val="FootnoteReference"/>
        </w:rPr>
        <w:footnoteRef/>
      </w:r>
      <w:r w:rsidRPr="00791DAC">
        <w:rPr>
          <w:rStyle w:val="FootnoteReference"/>
        </w:rPr>
        <w:t xml:space="preserve"> Konvencija o statusu izbjeglica iz 1951. godine (s Protokolom iz 1967); Konvencija o statusu lica bez državljanstva iz 1954. godine; Konvencija o smanjenju broja lica bez državljanstva iz 1967. godine; Međunarodna konvencija o zaštiti prava svih radnika migranata i članova njihovih porodica; Međunarodna konvecija o ekonomskim, socijalnim i kulturnim pravima; Međunarodna konvencija za zaštitu svih osoba od prisilnog nestanka (član 25); Međunarodna konvencija o građanskim i političkim pravima.</w:t>
      </w:r>
    </w:p>
  </w:footnote>
  <w:footnote w:id="14">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Pregled najznačajnijih strateških i zakonskih dokumenata dat je u Prilogu 1.</w:t>
      </w:r>
    </w:p>
  </w:footnote>
  <w:footnote w:id="15">
    <w:p w:rsidR="00F975C5" w:rsidRPr="00791DAC" w:rsidRDefault="00F975C5" w:rsidP="00BE02C0">
      <w:pPr>
        <w:pStyle w:val="FootnoteText"/>
        <w:rPr>
          <w:rStyle w:val="FootnoteReference"/>
        </w:rPr>
      </w:pPr>
      <w:r w:rsidRPr="0071166F">
        <w:rPr>
          <w:rStyle w:val="FootnoteReference"/>
        </w:rPr>
        <w:footnoteRef/>
      </w:r>
      <w:r w:rsidRPr="0071166F">
        <w:rPr>
          <w:rStyle w:val="FootnoteReference"/>
        </w:rPr>
        <w:t xml:space="preserve"> Rješenje o </w:t>
      </w:r>
      <w:r w:rsidRPr="00791DAC">
        <w:rPr>
          <w:rStyle w:val="FootnoteReference"/>
        </w:rPr>
        <w:t>obrazovanju</w:t>
      </w:r>
      <w:r w:rsidRPr="0071166F">
        <w:rPr>
          <w:rStyle w:val="FootnoteReference"/>
        </w:rPr>
        <w:t xml:space="preserve"> Savjeta za prava djeteta, Ministarstvo rada i socijalnog staranja, 8. 7. 2017. (</w:t>
      </w:r>
      <w:hyperlink r:id="rId13" w:history="1">
        <w:r w:rsidRPr="0071166F">
          <w:rPr>
            <w:rStyle w:val="FootnoteReference"/>
          </w:rPr>
          <w:t>www.mrs..gov.me/</w:t>
        </w:r>
      </w:hyperlink>
      <w:r w:rsidRPr="0071166F">
        <w:rPr>
          <w:rStyle w:val="FootnoteReference"/>
        </w:rPr>
        <w:t>)</w:t>
      </w:r>
    </w:p>
  </w:footnote>
  <w:footnote w:id="16">
    <w:p w:rsidR="00F975C5" w:rsidRPr="0071166F" w:rsidRDefault="00F975C5" w:rsidP="00BE02C0">
      <w:pPr>
        <w:pStyle w:val="FootnoteText"/>
        <w:spacing w:line="240" w:lineRule="auto"/>
        <w:rPr>
          <w:rStyle w:val="FootnoteReference"/>
        </w:rPr>
      </w:pPr>
      <w:r w:rsidRPr="0071166F">
        <w:rPr>
          <w:rStyle w:val="FootnoteReference"/>
        </w:rPr>
        <w:footnoteRef/>
      </w:r>
      <w:r w:rsidRPr="0071166F">
        <w:rPr>
          <w:rStyle w:val="FootnoteReference"/>
        </w:rPr>
        <w:t xml:space="preserve"> Dostupno na: </w:t>
      </w:r>
      <w:hyperlink r:id="rId14" w:history="1">
        <w:r w:rsidRPr="0071166F">
          <w:rPr>
            <w:rStyle w:val="FootnoteReference"/>
          </w:rPr>
          <w:t>http://www.zsdzcg.me/images/dokumenta/Analiza%20Nacionalnog%20Plana%20akcija%202013-2017_MNE.pdf</w:t>
        </w:r>
      </w:hyperlink>
      <w:r w:rsidRPr="0071166F">
        <w:rPr>
          <w:rStyle w:val="FootnoteReference"/>
        </w:rPr>
        <w:t xml:space="preserve">. </w:t>
      </w:r>
    </w:p>
  </w:footnote>
  <w:footnote w:id="17">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Dostupno na: </w:t>
      </w:r>
      <w:hyperlink r:id="rId15" w:history="1">
        <w:r w:rsidRPr="0071166F">
          <w:rPr>
            <w:rStyle w:val="FootnoteReference"/>
          </w:rPr>
          <w:t>https://www.unicef.org/montenegro/izvjestaji/evaluacija-sistema-za-pra%C4%87enje-stanja-dje%C4%8Djih-prava-u-crnoj-gori-za-period-2014%E2%80%922017</w:t>
        </w:r>
      </w:hyperlink>
      <w:r w:rsidRPr="0071166F">
        <w:rPr>
          <w:rStyle w:val="FootnoteReference"/>
        </w:rPr>
        <w:t>.</w:t>
      </w:r>
    </w:p>
  </w:footnote>
  <w:footnote w:id="18">
    <w:p w:rsidR="00F975C5" w:rsidRPr="0071166F" w:rsidRDefault="00F975C5" w:rsidP="0071166F">
      <w:pPr>
        <w:spacing w:before="0" w:line="240" w:lineRule="auto"/>
        <w:jc w:val="left"/>
        <w:rPr>
          <w:rStyle w:val="FootnoteReference"/>
        </w:rPr>
      </w:pPr>
      <w:r w:rsidRPr="0071166F">
        <w:rPr>
          <w:rStyle w:val="FootnoteReference"/>
        </w:rPr>
        <w:footnoteRef/>
      </w:r>
      <w:r w:rsidRPr="0071166F">
        <w:rPr>
          <w:rStyle w:val="FootnoteReference"/>
        </w:rPr>
        <w:t xml:space="preserve"> Dostupno na: </w:t>
      </w:r>
      <w:hyperlink r:id="rId16" w:history="1">
        <w:r w:rsidRPr="0071166F">
          <w:rPr>
            <w:rStyle w:val="FootnoteReference"/>
          </w:rPr>
          <w:t>https://www.ombudsman.co.me/img-publications/22/lat-final-alternativni-i-djecji.pdf</w:t>
        </w:r>
      </w:hyperlink>
      <w:r w:rsidRPr="0071166F">
        <w:rPr>
          <w:rStyle w:val="FootnoteReference"/>
        </w:rPr>
        <w:t>.</w:t>
      </w:r>
    </w:p>
  </w:footnote>
  <w:footnote w:id="19">
    <w:p w:rsidR="00F975C5" w:rsidRPr="0071166F" w:rsidRDefault="00F975C5" w:rsidP="0071166F">
      <w:pPr>
        <w:spacing w:before="0" w:line="240" w:lineRule="auto"/>
        <w:jc w:val="left"/>
        <w:rPr>
          <w:rStyle w:val="FootnoteReference"/>
        </w:rPr>
      </w:pPr>
      <w:r w:rsidRPr="0071166F">
        <w:rPr>
          <w:rStyle w:val="FootnoteReference"/>
        </w:rPr>
        <w:footnoteRef/>
      </w:r>
      <w:r>
        <w:rPr>
          <w:rStyle w:val="FootnoteReference"/>
        </w:rPr>
        <w:t xml:space="preserve"> </w:t>
      </w:r>
      <w:r w:rsidRPr="0071166F">
        <w:rPr>
          <w:rStyle w:val="FootnoteReference"/>
        </w:rPr>
        <w:t xml:space="preserve">Dostupno na: </w:t>
      </w:r>
      <w:hyperlink r:id="rId17" w:history="1">
        <w:r w:rsidRPr="0071166F">
          <w:rPr>
            <w:rStyle w:val="FootnoteReference"/>
          </w:rPr>
          <w:t>https://www.ombudsman.co.me/img-publications/24/final-preporuke-komiteta2018.pdf</w:t>
        </w:r>
      </w:hyperlink>
      <w:r w:rsidRPr="0071166F">
        <w:rPr>
          <w:rStyle w:val="FootnoteReference"/>
        </w:rPr>
        <w:t>.</w:t>
      </w:r>
    </w:p>
  </w:footnote>
  <w:footnote w:id="20">
    <w:p w:rsidR="00F975C5" w:rsidRPr="0071166F" w:rsidRDefault="00F975C5" w:rsidP="00BE02C0">
      <w:pPr>
        <w:pStyle w:val="FootnoteText"/>
        <w:spacing w:line="240" w:lineRule="auto"/>
        <w:rPr>
          <w:rStyle w:val="FootnoteReference"/>
        </w:rPr>
      </w:pPr>
      <w:r w:rsidRPr="0071166F">
        <w:rPr>
          <w:rStyle w:val="FootnoteReference"/>
        </w:rPr>
        <w:footnoteRef/>
      </w:r>
      <w:r w:rsidRPr="0071166F">
        <w:rPr>
          <w:rStyle w:val="FootnoteReference"/>
        </w:rPr>
        <w:t xml:space="preserve"> Dokument pod ovim nazivom se navodi u Platformi za učešće delegacije Crne Gore 18.maja 2018. Godine u Ženevi na 78. Sesiji Komiteta UN za prava djeteta (pogledati na: </w:t>
      </w:r>
      <w:hyperlink r:id="rId18" w:history="1">
        <w:r w:rsidRPr="0071166F">
          <w:rPr>
            <w:rStyle w:val="FootnoteReference"/>
          </w:rPr>
          <w:t>www.gov.me</w:t>
        </w:r>
      </w:hyperlink>
      <w:r w:rsidRPr="0071166F">
        <w:rPr>
          <w:rStyle w:val="FootnoteReference"/>
        </w:rPr>
        <w:t>). Same follow-up informacije nisu dostupne na internetu, već su dio dokumentacije MRSS.</w:t>
      </w:r>
    </w:p>
  </w:footnote>
  <w:footnote w:id="21">
    <w:p w:rsidR="00F975C5" w:rsidRPr="00791DAC" w:rsidRDefault="00F975C5" w:rsidP="00791DAC">
      <w:pPr>
        <w:pStyle w:val="FootnoteText"/>
        <w:rPr>
          <w:rStyle w:val="FootnoteReference"/>
        </w:rPr>
      </w:pPr>
      <w:r w:rsidRPr="00791DAC">
        <w:rPr>
          <w:rStyle w:val="FootnoteReference"/>
        </w:rPr>
        <w:footnoteRef/>
      </w:r>
      <w:r w:rsidRPr="00791DAC">
        <w:rPr>
          <w:rStyle w:val="FootnoteReference"/>
        </w:rPr>
        <w:t xml:space="preserve"> Na osnovu javnog poziva odabrana su djeca koja će biti zlatni savjetnici. Cilj Mreže zlatnih savjetnika jeste da okupi djecu zainteresovanu za učešće u radu Zaštitnika. Zlatni savjetnici će biti u direktnoj komunikaciji s predstavnicima Zaštitnika i svojim idejama, predlozima, sugestijama i stavom učestvovati u zaštiti i unapređenju dječjih prava. Mrežu čini 12 članova uzrasta od 11 do 17 godina iz različitih gradova.</w:t>
      </w:r>
    </w:p>
  </w:footnote>
  <w:footnote w:id="22">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Dječji parlament Mojkovac; Dječji parlament </w:t>
      </w:r>
      <w:r w:rsidRPr="00791DAC">
        <w:rPr>
          <w:rStyle w:val="FootnoteReference"/>
        </w:rPr>
        <w:t>OŠ</w:t>
      </w:r>
      <w:r w:rsidRPr="0071166F">
        <w:rPr>
          <w:rStyle w:val="FootnoteReference"/>
        </w:rPr>
        <w:t xml:space="preserve"> Njegoš, Kotor; djeca sa smetnjama u razvoju, OŠ ,,21. maj”, Podgorica; djeca romske i egipćanske populacije, OŠ “Božidar Vuković Podgoričanin”, Podgorica.</w:t>
      </w:r>
    </w:p>
  </w:footnote>
  <w:footnote w:id="23">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The 2030 Agenda for Sustainable Development, dostupna na: </w:t>
      </w:r>
      <w:hyperlink r:id="rId19" w:history="1">
        <w:r w:rsidRPr="0071166F">
          <w:rPr>
            <w:rStyle w:val="FootnoteReference"/>
          </w:rPr>
          <w:t>https://sustainabledevelopment.un.org/</w:t>
        </w:r>
      </w:hyperlink>
      <w:r w:rsidRPr="0071166F">
        <w:rPr>
          <w:rStyle w:val="FootnoteReference"/>
        </w:rPr>
        <w:t xml:space="preserve"> .</w:t>
      </w:r>
    </w:p>
  </w:footnote>
  <w:footnote w:id="24">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Program pristupanja Crne Gore Evropskoj uniji 2019-2020. dostupan na: </w:t>
      </w:r>
      <w:hyperlink r:id="rId20" w:history="1">
        <w:r w:rsidRPr="0071166F">
          <w:rPr>
            <w:rStyle w:val="FootnoteReference"/>
          </w:rPr>
          <w:t>http://www.kei.gov.me/biblioteka/dokument</w:t>
        </w:r>
      </w:hyperlink>
      <w:r w:rsidRPr="0071166F">
        <w:rPr>
          <w:rStyle w:val="FootnoteReference"/>
        </w:rPr>
        <w:t xml:space="preserve"> .</w:t>
      </w:r>
    </w:p>
  </w:footnote>
  <w:footnote w:id="25">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Najbitniji ciljevi socijalne politike Evropske unije jesu postizanje jedinstvenog i pravednog pristupa osnovnim socijalnim uslugama, unaprjeđenje sistema socijalne zaštite, visok obrazovni stepen radne snage, visoka stopa zaposlenosti uz posebnu brigu za grupe koje su manje prisutne na tržištu rada, postizanje sigurnih i održivih prihoda, kao i dostojnih uslova rada za žene i muškarce.</w:t>
      </w:r>
    </w:p>
  </w:footnote>
  <w:footnote w:id="26">
    <w:p w:rsidR="00F975C5" w:rsidRPr="0071166F" w:rsidRDefault="00F975C5" w:rsidP="00B4057E">
      <w:pPr>
        <w:spacing w:before="0"/>
        <w:jc w:val="left"/>
        <w:rPr>
          <w:rStyle w:val="FootnoteReference"/>
        </w:rPr>
      </w:pPr>
      <w:r w:rsidRPr="0071166F">
        <w:rPr>
          <w:rStyle w:val="FootnoteReference"/>
        </w:rPr>
        <w:footnoteRef/>
      </w:r>
      <w:r w:rsidRPr="0071166F">
        <w:rPr>
          <w:rStyle w:val="FootnoteReference"/>
        </w:rPr>
        <w:t xml:space="preserve"> Zakon o postupanju prema maloljetnicima u krivičnom postupku, ,,Službeni  list CG” br. 64/11 i 1/18.</w:t>
      </w:r>
    </w:p>
  </w:footnote>
  <w:footnote w:id="27">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Krivični zakonik Crne Gore,  ,,Službeni list RCG” br. 70/03, 13/04, 47/06; ,,Službeni  list CG” br. 40/08, 25/10, 32/11, 64/11 – dr. Zakon, 40/13, 56/13, 14/15, 42/15, 58/15 – dr. Zakon i 44/17.</w:t>
      </w:r>
    </w:p>
  </w:footnote>
  <w:footnote w:id="28">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socijalnoj i dječjoj zaštiti, ,,Službeni  list CG”, br. 27/13, 1/15, 42/15, 47/15, 56/16, 66/16, 1/17, 31/17 – Odluka US, 42/17, 50/17.</w:t>
      </w:r>
    </w:p>
  </w:footnote>
  <w:footnote w:id="29">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Porodični zakon, ,,Službeni list CG” br. 1/07, 53/16.</w:t>
      </w:r>
    </w:p>
  </w:footnote>
  <w:footnote w:id="30">
    <w:p w:rsidR="00F975C5" w:rsidRPr="0071166F" w:rsidRDefault="00F975C5" w:rsidP="0071166F">
      <w:pPr>
        <w:spacing w:before="0" w:line="240" w:lineRule="auto"/>
        <w:rPr>
          <w:rStyle w:val="FootnoteReference"/>
        </w:rPr>
      </w:pPr>
      <w:r w:rsidRPr="0071166F">
        <w:rPr>
          <w:rStyle w:val="FootnoteReference"/>
        </w:rPr>
        <w:footnoteRef/>
      </w:r>
      <w:r w:rsidRPr="0071166F">
        <w:rPr>
          <w:rStyle w:val="FootnoteReference"/>
        </w:rPr>
        <w:t xml:space="preserve">  Zakon o zabrani diskriminacije, ,,Službeni  list CG” br. 46/10 i 40/11 – dr. zakon, 18/14. 42/17.</w:t>
      </w:r>
    </w:p>
  </w:footnote>
  <w:footnote w:id="31">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zabrani diskriminacije lica s invaliditetom, ,,Službeni list CG” br. 35/15 i 44/15 – ispr.</w:t>
      </w:r>
    </w:p>
  </w:footnote>
  <w:footnote w:id="32">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zdravstvenoj zaštiti, ,,Službeni list CG” br. 03/16, 39/16, 02/17 i 44/18.</w:t>
      </w:r>
    </w:p>
  </w:footnote>
  <w:footnote w:id="33">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zdravstvenom osiguranju, ,,Službeni list CG” br. 06/16, 02/17, 22/17 i13/18.</w:t>
      </w:r>
    </w:p>
  </w:footnote>
  <w:footnote w:id="34">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Zakon o zaštiti pacijenata, ,,Službeni list CG” br. 40/10.</w:t>
      </w:r>
    </w:p>
  </w:footnote>
  <w:footnote w:id="35">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Na internet stranici Ministarstva pravde, u rubrici Prava djeteta, razvijena je mogućnost obraćanja djece Komitetu UN za prava djeteta – postavljen je link za slanje pritužbe imejlom, s detaljnim uputstvima na koji se način i u kojim situacijama djeca mogu obratiti Komitetu.</w:t>
      </w:r>
    </w:p>
  </w:footnote>
  <w:footnote w:id="36">
    <w:p w:rsidR="00F975C5" w:rsidRPr="0071166F" w:rsidRDefault="00F975C5" w:rsidP="00791DAC">
      <w:pPr>
        <w:pStyle w:val="FootnoteText"/>
        <w:rPr>
          <w:rStyle w:val="FootnoteReference"/>
        </w:rPr>
      </w:pPr>
      <w:r w:rsidRPr="0071166F">
        <w:rPr>
          <w:rStyle w:val="FootnoteReference"/>
        </w:rPr>
        <w:footnoteRef/>
      </w:r>
      <w:r w:rsidRPr="0071166F">
        <w:rPr>
          <w:rStyle w:val="FootnoteReference"/>
        </w:rPr>
        <w:t xml:space="preserve"> Dostupno na: </w:t>
      </w:r>
      <w:hyperlink r:id="rId21" w:history="1">
        <w:r w:rsidRPr="0071166F">
          <w:rPr>
            <w:rStyle w:val="FootnoteReference"/>
          </w:rPr>
          <w:t>http://www.mpin.gov.me/biblioteka/strategije</w:t>
        </w:r>
      </w:hyperlink>
      <w:r w:rsidRPr="0071166F">
        <w:rPr>
          <w:rStyle w:val="FootnoteReference"/>
        </w:rPr>
        <w:t>.</w:t>
      </w:r>
    </w:p>
  </w:footnote>
  <w:footnote w:id="3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Izazovi su formulisani na osnovu Zaključnih zapažanja Komiteta UN za prava djeteta o kombinovanom drugom i trećem periodičnom izvještaju Crne Gore i Alternativnog izvještaja Zaštitnika ljudskih prava i sloboda Crne Gore o drugom i trećem periodičnom izvještaju Crne Gore o primjeni Konvencije UN o pravima djeteta.</w:t>
      </w:r>
    </w:p>
  </w:footnote>
  <w:footnote w:id="3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Savjet čine predstavnici organa i organizacija koje mogu dati značajan doprinos poboljšanju položaja djece, a to su: Ministarstvo zdravlja, Ministarstvo prosvjete, Ministarstvo pravde, Ministarstvo unutrašnjih poslova, Ministarstvo za ljudska i manjinska prava, Ministarstvo kulture, NVO koje se bave djecom, kao i predstavnik djece.</w:t>
      </w:r>
    </w:p>
  </w:footnote>
  <w:footnote w:id="3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Na ovaj izazov bi trebalo odgovoriti i punim uvođenjem programskog budžeta. Pripreme za uvođenje programskog budžeta u Crnoj Gori teku od 2004. godine, a 2008. godine je usvojena Odluka o načinu izrade i sadržini programskog budžeta (,,Službeni list CG” br. 38/08). Programom upravljanja javnim finansijama 2016–2020. predviđeno je da se u periodu 2018–2019. godine, između ostalog, pripremi detaljan plan rada na implementaciji programskog budžeta s akcionim planom mjera i uputstvo/priručnik za primjenu programskog budžeta (</w:t>
      </w:r>
      <w:hyperlink r:id="rId22" w:history="1">
        <w:r w:rsidRPr="008272B5">
          <w:rPr>
            <w:rStyle w:val="FootnoteReference"/>
          </w:rPr>
          <w:t>www.gov.me.ResourceManager/</w:t>
        </w:r>
      </w:hyperlink>
      <w:r w:rsidRPr="008272B5">
        <w:rPr>
          <w:rStyle w:val="FootnoteReference"/>
        </w:rPr>
        <w:t xml:space="preserve"> ). To znači da se u periodu primjene Strategije za ostvarivanje prava djeteta 2019–2023. može očekivati jednoobrazno iskazivanje podataka o posebnim izdvajanjima za djecu, po programima i projektima koji se na njih odnose.</w:t>
      </w:r>
    </w:p>
  </w:footnote>
  <w:footnote w:id="4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 statističkoj terminologiji, djeca od 0 do 17 godina su djeca uzrasta od rođenja do 17 godina i 364 dana, dakle, do punoljetstva. U pomenutoj TRANSMONEE bazi iskazuju se podaci o djeci po godištima i polu, za svaku kalendarsku godinu od 2005.</w:t>
      </w:r>
    </w:p>
  </w:footnote>
  <w:footnote w:id="4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Zaštitniku ljudskih prava i sloboda Crne Gore, ,,Službeni list CG” br. 42/11 i 32/14. </w:t>
      </w:r>
    </w:p>
  </w:footnote>
  <w:footnote w:id="4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Uz Fejsbuk grupu Djeco, pišite Ombudsmanu i blog, treba pomenuti i strip Nevolje s Rokijem.</w:t>
      </w:r>
    </w:p>
  </w:footnote>
  <w:footnote w:id="4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nevladinim organizacijama, ,,Službeni list CG” br. 39/11 i 37/17.</w:t>
      </w:r>
    </w:p>
  </w:footnote>
  <w:footnote w:id="4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Pogledati </w:t>
      </w:r>
      <w:hyperlink r:id="rId23" w:history="1">
        <w:r w:rsidRPr="008272B5">
          <w:rPr>
            <w:rStyle w:val="FootnoteReference"/>
          </w:rPr>
          <w:t>https://www.ombudsman.co.me/Izvještaji_Zaštitnika.html</w:t>
        </w:r>
      </w:hyperlink>
      <w:r w:rsidRPr="008272B5">
        <w:rPr>
          <w:rStyle w:val="FootnoteReference"/>
        </w:rPr>
        <w:t xml:space="preserve"> .</w:t>
      </w:r>
    </w:p>
  </w:footnote>
  <w:footnote w:id="4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CG” br. 27/13, 1/15, 42/15, 56/16,66/16, 1/17, 31/17 – odluka US, 42/17 i 50/17.</w:t>
      </w:r>
    </w:p>
  </w:footnote>
  <w:footnote w:id="4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CG” br.053/16.</w:t>
      </w:r>
    </w:p>
  </w:footnote>
  <w:footnote w:id="4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CG” br. 58/15.</w:t>
      </w:r>
    </w:p>
  </w:footnote>
  <w:footnote w:id="4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Zakonik o krivičnom postupku, ,,Službeni list CG” br. 2/15.</w:t>
      </w:r>
    </w:p>
  </w:footnote>
  <w:footnote w:id="4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postupanju s maloljetnicima u krivičnom postupku, ,,Službeni list CG” br. 64/11 i 1/18.</w:t>
      </w:r>
    </w:p>
  </w:footnote>
  <w:footnote w:id="5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Porodični zakon, ,,Službeni list Crne Gore” br. 1/07, 53/16.</w:t>
      </w:r>
    </w:p>
  </w:footnote>
  <w:footnote w:id="5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vanparničnom postupku, ,,Službeni list Republike CG” br. 27/06 i ,,Službeni list CG” br. 20/15.</w:t>
      </w:r>
    </w:p>
  </w:footnote>
  <w:footnote w:id="5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zabrani diskriminacije, ,,Službeni list Crne Gore” br. 46/10, 40/11 – dr. zakon, 18/14 i 42/17.</w:t>
      </w:r>
    </w:p>
  </w:footnote>
  <w:footnote w:id="5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rodnoj ravnopravnosti, ,,Službeni list Crne Gore” br. 46/07, 73/10, 40/11, 35/15.</w:t>
      </w:r>
    </w:p>
  </w:footnote>
  <w:footnote w:id="5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zabrani diskriminacije lica s invaliditetom, ,,Službeni list Crne Gore” br. 35/15, 44/15.</w:t>
      </w:r>
    </w:p>
  </w:footnote>
  <w:footnote w:id="5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Crne Gore” br. 58/15.</w:t>
      </w:r>
    </w:p>
  </w:footnote>
  <w:footnote w:id="5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Opšti zakon o obrazovanju i vaspitanju, ,,Službeni list RCG” br. 64/02, 31/05 i 49/07; ,,Službeni list Crne Gore” br. 4/08 – dr. zakon, 21/09 – dr. zakon, 45/11, 26/13 – odluka US, 39/13, 44/13 – ispr., 47/17.</w:t>
      </w:r>
    </w:p>
  </w:footnote>
  <w:footnote w:id="5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Zvanični statistički podaci MONSTAT-a na osnovu Popisa stanovništva iz 2011 .godine.</w:t>
      </w:r>
    </w:p>
  </w:footnote>
  <w:footnote w:id="5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uslovima i postupku za prekid trudnoće („Službeni list Crne Gore“ br. 53/09) predviđa mogućnost prekida trudnoće iz nemedicinskih i medicinskih razloga. Prekid trudnoće iz nemedicinskih razloga može se obaviti samo do navršenih 10 nedjelja trudnoće, a radi se na osnovu pisanog zahtjeva trudnice i uz odobrenje doktora specijaliste ginekologije i akušerstva. Zakon o zaštiti genetičkih podataka propisuje da se genetičko ispitivanje fetusa može raditi samo iz medicinskih razloga i uz mišljenje ljekara specijaliste kliničke genetike. Zakonom o liječenju neplodnosti predviđeno je da se polna ćelija za oplodnju ne može posebno birati, nego odabir mora biti spontan.</w:t>
      </w:r>
    </w:p>
  </w:footnote>
  <w:footnote w:id="5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6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Crne Gore” br. 27/13, 1/15, 42/15, 56/16,66/16, 1/17, 31/17 – odluka US, 42/17 i 50/17.</w:t>
      </w:r>
    </w:p>
  </w:footnote>
  <w:footnote w:id="6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6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postupanju s maloljetnicima u krivičnom postupku, ,,Službeni list Crne Gore” br. 64/11 i 1/18.</w:t>
      </w:r>
    </w:p>
  </w:footnote>
  <w:footnote w:id="6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Zakona o vanparničnom postupku, ,,Službeni list Crne Gore” br . 20/15.</w:t>
      </w:r>
    </w:p>
  </w:footnote>
  <w:footnote w:id="6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zaštitniku ljudskih prava i sloboda, ,,Službeni list CG” br. 42/11 i 32/14.</w:t>
      </w:r>
    </w:p>
  </w:footnote>
  <w:footnote w:id="6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Pogledati na: </w:t>
      </w:r>
      <w:hyperlink r:id="rId24" w:history="1">
        <w:r w:rsidRPr="008272B5">
          <w:rPr>
            <w:rStyle w:val="FootnoteReference"/>
          </w:rPr>
          <w:t>www.ombudsman.co.me/Izvještaji_Zaštitnika.html</w:t>
        </w:r>
      </w:hyperlink>
      <w:r w:rsidRPr="008272B5">
        <w:rPr>
          <w:rStyle w:val="FootnoteReference"/>
        </w:rPr>
        <w:t xml:space="preserve">. </w:t>
      </w:r>
    </w:p>
  </w:footnote>
  <w:footnote w:id="6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istraživanja sprovedenog 2018. godine u okviru većeg projekta Koalicija protiv vršnjačkog nasilja u crnogorskim školama (Udruženje Roditelji, NVO Juventas, Unija srednjoškolaca Crne Gore i Centar za podršku lokalnog i regionalnog razvoja – CeP, uz podršku EU), oko četvrtine učenika osnovnih i srednjih škola iskusilo je neku vrstu vršnjačkog nasilja u mjesecu koji je prethodio istraživanju. Detaljniji podaci dostupni na: </w:t>
      </w:r>
      <w:hyperlink r:id="rId25" w:history="1">
        <w:r w:rsidRPr="008272B5">
          <w:rPr>
            <w:rStyle w:val="FootnoteReference"/>
          </w:rPr>
          <w:t>https://www.roditelji.me/blog/tag/koalicija-protiv-vrsnjackog-nasilja-u-crnogorskim-skolama/</w:t>
        </w:r>
      </w:hyperlink>
      <w:r w:rsidRPr="008272B5">
        <w:rPr>
          <w:rStyle w:val="FootnoteReference"/>
        </w:rPr>
        <w:t xml:space="preserve"> .</w:t>
      </w:r>
    </w:p>
  </w:footnote>
  <w:footnote w:id="6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Digitalno nasilje je nasilje koje se sprovodi elektronski, napadom na korisnika putem interneta, odnosno Fejsbuka, Tvitera i drugih društvenih mreža, putem čet ili mejl komunikacije, neželjenih snimaka mobilnim telefonom i kasnijim ucjenama zbog tog snimka ili puštanja snimka u javnost. (Adaptirano prema:  </w:t>
      </w:r>
      <w:hyperlink r:id="rId26" w:history="1">
        <w:r w:rsidRPr="008272B5">
          <w:rPr>
            <w:rStyle w:val="FootnoteReference"/>
          </w:rPr>
          <w:t>https://kompjuteras.com/digitalno-nasilje-sta-znate-o-njemu/</w:t>
        </w:r>
      </w:hyperlink>
      <w:r w:rsidRPr="008272B5">
        <w:rPr>
          <w:rStyle w:val="FootnoteReference"/>
        </w:rPr>
        <w:t>.)</w:t>
      </w:r>
    </w:p>
  </w:footnote>
  <w:footnote w:id="6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o nasilju nad djecom iz 2013. godine realizovao je Ipsos na uzorku od 1.000 ispitanika starosti preko 18 godina. Podaci o istraživanju preuzeti su iz Strategije za prevenciju i zaštitu djece od nasilja 2017–2021. (Dostupna na: </w:t>
      </w:r>
      <w:hyperlink r:id="rId27" w:history="1">
        <w:r w:rsidRPr="008272B5">
          <w:rPr>
            <w:rStyle w:val="FootnoteReference"/>
          </w:rPr>
          <w:t>http://www.mrs.gov.me/biblioteka/strategije</w:t>
        </w:r>
      </w:hyperlink>
      <w:r w:rsidRPr="008272B5">
        <w:rPr>
          <w:rStyle w:val="FootnoteReference"/>
        </w:rPr>
        <w:t xml:space="preserve"> .)</w:t>
      </w:r>
    </w:p>
  </w:footnote>
  <w:footnote w:id="6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 Crnoj Gori nisu rađena ovakva istraživanja.</w:t>
      </w:r>
    </w:p>
  </w:footnote>
  <w:footnote w:id="7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po metodologiji koju su razvili Londonska škola ekonomije i političkih nauka i UNICEF-ova kancelarija za istraživanja – Innocenti. Dostupno na: </w:t>
      </w:r>
      <w:hyperlink r:id="rId28" w:history="1">
        <w:r w:rsidRPr="008272B5">
          <w:rPr>
            <w:rStyle w:val="FootnoteReference"/>
          </w:rPr>
          <w:t>https://www.unicef.org/montenegro/izvjestaji/kljucni-nalazi-istra%C5%BEivanja-o-djeci-i-internetu-u-crnoj-gori-2016</w:t>
        </w:r>
      </w:hyperlink>
      <w:r w:rsidRPr="008272B5">
        <w:rPr>
          <w:rStyle w:val="FootnoteReference"/>
        </w:rPr>
        <w:t xml:space="preserve"> .</w:t>
      </w:r>
    </w:p>
  </w:footnote>
  <w:footnote w:id="7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Dostupno na: </w:t>
      </w:r>
      <w:hyperlink r:id="rId29" w:history="1">
        <w:r w:rsidRPr="008272B5">
          <w:rPr>
            <w:rStyle w:val="FootnoteReference"/>
          </w:rPr>
          <w:t>https://www.unicef.org/montenegro/campaigns_29976.html</w:t>
        </w:r>
      </w:hyperlink>
      <w:r w:rsidRPr="008272B5">
        <w:rPr>
          <w:rStyle w:val="FootnoteReference"/>
        </w:rPr>
        <w:t>.</w:t>
      </w:r>
    </w:p>
  </w:footnote>
  <w:footnote w:id="7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zaštiti od nasilja u porodici, ,,Službeni list Crne Gore” br. </w:t>
      </w:r>
      <w:hyperlink r:id="rId30" w:history="1">
        <w:r w:rsidRPr="008272B5">
          <w:rPr>
            <w:rStyle w:val="FootnoteReference"/>
          </w:rPr>
          <w:t>46/10</w:t>
        </w:r>
      </w:hyperlink>
      <w:r w:rsidRPr="008272B5">
        <w:rPr>
          <w:rStyle w:val="FootnoteReference"/>
        </w:rPr>
        <w:t>. Ovaj zakon nije u potpunosti usklađen s Konvencijom Savjeta Evrope o sprečavanju i suzbijanju nasilja nad ženama i nasilja u porodici, što uključuje i djecu. U Zakonu je definicija nasilja u porodici drugačija, uža nego u Konvenciji. Upravo iz tih razloga u pripremi su izmjene i dopune Zakona o zaštiti od nasilja u porodici.</w:t>
      </w:r>
    </w:p>
  </w:footnote>
  <w:footnote w:id="7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RCG” br. 70/03, 13/04, 47/06; ,,Službeni list CG” br. 40/08, 25/10, 32/11, 64/11 – dr. zakon, 40/13, 56/13, 14/15, 42/15, 58/15 – dr. zakon i 44/17.</w:t>
      </w:r>
    </w:p>
  </w:footnote>
  <w:footnote w:id="7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Detaljnije o Krivičnom zakoniku, u odjeljku 2.2.1.1. (Opšte mjere primjene Konvencije UN o pravima djeteta – Zakonodavstvo i strateške mjere).</w:t>
      </w:r>
    </w:p>
  </w:footnote>
  <w:footnote w:id="7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Strategija za prevenciju i zaštitu djece od nasilja 2017–2021. (Dostupna na: </w:t>
      </w:r>
      <w:hyperlink r:id="rId31" w:history="1">
        <w:r w:rsidRPr="008272B5">
          <w:rPr>
            <w:rStyle w:val="FootnoteReference"/>
          </w:rPr>
          <w:t>http://www.mrs.gov.me/biblioteka/strategije</w:t>
        </w:r>
      </w:hyperlink>
      <w:r w:rsidRPr="008272B5">
        <w:rPr>
          <w:rStyle w:val="FootnoteReference"/>
        </w:rPr>
        <w:t xml:space="preserve"> .)</w:t>
      </w:r>
    </w:p>
  </w:footnote>
  <w:footnote w:id="7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Strategija za zaštitu od nasilja u porodici 2016–2020. (Dostupna na: </w:t>
      </w:r>
      <w:hyperlink r:id="rId32" w:history="1">
        <w:r w:rsidRPr="008272B5">
          <w:rPr>
            <w:rStyle w:val="FootnoteReference"/>
          </w:rPr>
          <w:t>http://www.mrs.gov.me/biblioteka/strategije</w:t>
        </w:r>
      </w:hyperlink>
      <w:r w:rsidRPr="008272B5">
        <w:rPr>
          <w:rStyle w:val="FootnoteReference"/>
        </w:rPr>
        <w:t xml:space="preserve"> .)</w:t>
      </w:r>
    </w:p>
  </w:footnote>
  <w:footnote w:id="7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je sproveo MONSTAT uz podršku Predstavništva UNICEF-a u Crnoj Gori. Dostupno na: </w:t>
      </w:r>
      <w:hyperlink r:id="rId33" w:history="1">
        <w:r w:rsidRPr="008272B5">
          <w:rPr>
            <w:rStyle w:val="FootnoteReference"/>
          </w:rPr>
          <w:t>https://www.unicef.org/montenegro/izvjestaji/istra%C5%BEivanje-vi%C5%A1estrukih-pokazatelja-u-crnoj-gori-2013</w:t>
        </w:r>
      </w:hyperlink>
      <w:r w:rsidRPr="008272B5">
        <w:rPr>
          <w:rStyle w:val="FootnoteReference"/>
        </w:rPr>
        <w:t xml:space="preserve"> i na </w:t>
      </w:r>
      <w:hyperlink r:id="rId34" w:history="1">
        <w:r w:rsidRPr="008272B5">
          <w:rPr>
            <w:rStyle w:val="FootnoteReference"/>
          </w:rPr>
          <w:t>https://www.monstat.org/cg/page.php?id=1028&amp;pageid=15</w:t>
        </w:r>
      </w:hyperlink>
    </w:p>
  </w:footnote>
  <w:footnote w:id="7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79">
    <w:p w:rsidR="00F975C5" w:rsidRPr="008272B5" w:rsidRDefault="00F975C5" w:rsidP="00791DAC">
      <w:pPr>
        <w:pStyle w:val="FootnoteText"/>
        <w:rPr>
          <w:rStyle w:val="FootnoteReference"/>
          <w:rFonts w:cs="Arial"/>
        </w:rPr>
      </w:pPr>
      <w:r w:rsidRPr="008272B5">
        <w:rPr>
          <w:rStyle w:val="FootnoteReference"/>
          <w:rFonts w:cs="Arial"/>
        </w:rPr>
        <w:footnoteRef/>
      </w:r>
      <w:r w:rsidRPr="008272B5">
        <w:rPr>
          <w:rStyle w:val="FootnoteReference"/>
          <w:rFonts w:cs="Arial"/>
        </w:rPr>
        <w:t xml:space="preserve"> Član 63c Zakona o izmjenama i dopunama Porodičnog zakona glasi: ,,Dijete ne smije biti podvrgnuto tjelesnom kažnjavanju ili bilo kom drugom okrutnom, nehumanom ili ponižavajućem postupanju. Zabrana iz stava 1 ovog člana odnosi se na roditelje, staratelje i sva druga lica koja se o djetetu staraju ili dolaze u kontakt s djetetom. Roditelji su dužni da zaštite dijete od postupaka iz stava 1 ovog člana.” </w:t>
      </w:r>
    </w:p>
  </w:footnote>
  <w:footnote w:id="8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NVO Centar za romske inicijative, Sprečavanje dječjih brakova u Crnoj Gori: Izazovi, naučene lekcije i teorija promjene, UNICEF, EDF, EU, 2017. Dostupno na: </w:t>
      </w:r>
      <w:hyperlink r:id="rId35" w:history="1">
        <w:r w:rsidRPr="008272B5">
          <w:rPr>
            <w:rStyle w:val="FootnoteReference"/>
          </w:rPr>
          <w:t>https://www.unicef.org/montenegro/publikacije-i-istra%C5%BEivanja-2017</w:t>
        </w:r>
      </w:hyperlink>
      <w:r w:rsidRPr="008272B5">
        <w:rPr>
          <w:rStyle w:val="FootnoteReference"/>
        </w:rPr>
        <w:t>.</w:t>
      </w:r>
    </w:p>
  </w:footnote>
  <w:footnote w:id="8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Isto.</w:t>
      </w:r>
    </w:p>
  </w:footnote>
  <w:footnote w:id="8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Kako je navedeno u odjeljku 2.2.1.2. (Definicija djeteta), Porodični zakon u članu 24 propisuje da ne može sklopiti brak lice koje nije navršilo 18 godina života. Izuzetno, sud može dozvoliti sklapanje braka djetetu starijem od 16 godina, u skladu s posebnim zakonom (Zakonom o vanparničnom postupku).</w:t>
      </w:r>
    </w:p>
  </w:footnote>
  <w:footnote w:id="8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Linija je uspostavljena 17. decembra 2018. godine u okviru programa podrške Ministarstva rada i socijalnog staranja čiji je nosilac JU Dječji dom Mladost (stručnjaci Dječjeg doma usluge pružaju radnim danima).</w:t>
      </w:r>
    </w:p>
  </w:footnote>
  <w:footnote w:id="8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Obučavanje se trenutno odvija tako što stručni radnici CSR, koji su prethodno edukovani kroz program Sigurnim putem do hraniteljstva, obučavaju potencijalne hranitelje. Očekuje se da Zavod za socijalnu i dječju zaštitu izradi i akredituje program obuke za hranitelje prilagođen potrebama Crne Gore u ovoj oblasti.</w:t>
      </w:r>
    </w:p>
  </w:footnote>
  <w:footnote w:id="8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izmjenama i dopunama Porodičnog zakona, ,,Službeni list Crne Gore” br. 53/16.</w:t>
      </w:r>
    </w:p>
  </w:footnote>
  <w:footnote w:id="8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CG” br. 27/13, 1/15, 42/15, 47/15, 56/16, 66/16, 1/17, 31/17 – odluka US, 42/17, 50/17.</w:t>
      </w:r>
    </w:p>
  </w:footnote>
  <w:footnote w:id="8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Fonts w:eastAsia="Arial"/>
        </w:rPr>
        <w:t xml:space="preserve"> Treba naglasiti da je u toku 2018. godine zabilježen samo jedan slučaj smještanja u ustanovu djeteta mlađeg od tri godine (u Dječji dom u Bijeloj). U skladu sa zakonom, Centar za socijalni rad je u obavezi da ovu odluku preispituje i traži prikladnije rješenje. </w:t>
      </w:r>
    </w:p>
  </w:footnote>
  <w:footnote w:id="8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Zavoda za socijalnu i dječju zaštitu.</w:t>
      </w:r>
    </w:p>
  </w:footnote>
  <w:footnote w:id="8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 nesrodničkim hraniteljskim porodicama je 2010. godine boravilo samo devetoro djece.</w:t>
      </w:r>
    </w:p>
  </w:footnote>
  <w:footnote w:id="9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Misli se na sljedeće grupe djece: djeca sa odobrenom međunarodnom zaštitom, djeca-stranci koji traže međunarodnu zaštitu i djeca-migranti</w:t>
      </w:r>
    </w:p>
  </w:footnote>
  <w:footnote w:id="9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Pravilnik o bližim uslovima za pružanje i korišćenje usluga porodičnog smještaja – hraniteljstva i porodičnog smještaja, ,,Službeni list Crne Gore” br. 19/14 I 15/16, čl. 5.</w:t>
      </w:r>
    </w:p>
  </w:footnote>
  <w:footnote w:id="9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R. Irimija, D. Kirjaćesku, S. Vasić, Analiza podrške i multisektorskog odgovora na potrebe djece sa smetnjama u razvoju u Crnoj Gori, Pluriconsult i Predstavništvo UNICEF-a u Crnoj Gori, 2018.</w:t>
      </w:r>
    </w:p>
  </w:footnote>
  <w:footnote w:id="9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Isto.</w:t>
      </w:r>
    </w:p>
  </w:footnote>
  <w:footnote w:id="9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zdravstvenoj zaštiti, ,,Službeni list Crne Gore” br. 3/16, 39/16, 2/17; Zakon o zdrvastvenom osiguranju, ,,Službeni list Crne Gore” br. 6/16 i 2/17 i Zakon o pravima pacijenata, ,,Službeni list Crne Gore” br. 40/10.</w:t>
      </w:r>
    </w:p>
  </w:footnote>
  <w:footnote w:id="9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Dostupno na: </w:t>
      </w:r>
      <w:hyperlink r:id="rId36" w:history="1">
        <w:r w:rsidRPr="008272B5">
          <w:rPr>
            <w:rStyle w:val="FootnoteReference"/>
          </w:rPr>
          <w:t>https://www.unicef.org/montenegro/izvjestaji/istra%C5%BEivanje-vi%C5%A1estrukih-pokazatelja-u-crnoj-gori-2013-0</w:t>
        </w:r>
      </w:hyperlink>
      <w:r w:rsidRPr="008272B5">
        <w:rPr>
          <w:rStyle w:val="FootnoteReference"/>
        </w:rPr>
        <w:t>.</w:t>
      </w:r>
    </w:p>
  </w:footnote>
  <w:footnote w:id="9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Dostupno na: </w:t>
      </w:r>
      <w:hyperlink r:id="rId37" w:history="1">
        <w:r w:rsidRPr="008272B5">
          <w:rPr>
            <w:rStyle w:val="FootnoteReference"/>
          </w:rPr>
          <w:t>https://www.unicef.org/montenegro/izvjestaji/istra%C5%BEivanje-vi%C5%A1estrukih-pokazatelja-u-crnoj-gori-u-romskim-naseljima-2013</w:t>
        </w:r>
      </w:hyperlink>
      <w:r w:rsidRPr="008272B5">
        <w:rPr>
          <w:rStyle w:val="FootnoteReference"/>
        </w:rPr>
        <w:t>.</w:t>
      </w:r>
    </w:p>
  </w:footnote>
  <w:footnote w:id="9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Institut za javno zdravlje Crne Gore, Centar za kontrolu i prevenciju zaraznih bolesti, Izvještaj o sprovedenim imunizacijama u Crnoj Gori tokom 2017. godine, Podgorica, 2018.</w:t>
      </w:r>
    </w:p>
  </w:footnote>
  <w:footnote w:id="98">
    <w:p w:rsidR="00F975C5" w:rsidRPr="008272B5" w:rsidRDefault="00F975C5" w:rsidP="008272B5">
      <w:pPr>
        <w:pStyle w:val="Heading5"/>
        <w:numPr>
          <w:ilvl w:val="0"/>
          <w:numId w:val="0"/>
        </w:numPr>
        <w:spacing w:before="0"/>
        <w:ind w:left="1008" w:hanging="1008"/>
        <w:rPr>
          <w:rStyle w:val="FootnoteReference"/>
          <w:rFonts w:ascii="Arial" w:hAnsi="Arial" w:cs="Arial"/>
          <w:color w:val="auto"/>
        </w:rPr>
      </w:pPr>
      <w:r w:rsidRPr="008272B5">
        <w:rPr>
          <w:rStyle w:val="FootnoteReference"/>
          <w:rFonts w:ascii="Arial" w:hAnsi="Arial" w:cs="Arial"/>
          <w:color w:val="auto"/>
        </w:rPr>
        <w:footnoteRef/>
      </w:r>
      <w:r w:rsidRPr="008272B5">
        <w:rPr>
          <w:rStyle w:val="FootnoteReference"/>
          <w:rFonts w:ascii="Arial" w:hAnsi="Arial" w:cs="Arial"/>
          <w:color w:val="auto"/>
        </w:rPr>
        <w:t xml:space="preserve"> Pogledati odjeljak 2.2.1.7. (Smetnje u razvoju, primarna zdravstvena i socijalna zaštita).</w:t>
      </w:r>
    </w:p>
  </w:footnote>
  <w:footnote w:id="99">
    <w:p w:rsidR="00F975C5" w:rsidRPr="008272B5" w:rsidRDefault="00F975C5" w:rsidP="00791DAC">
      <w:pPr>
        <w:pStyle w:val="FootnoteText"/>
        <w:rPr>
          <w:rStyle w:val="FootnoteReference"/>
          <w:rFonts w:cs="Arial"/>
        </w:rPr>
      </w:pPr>
      <w:r w:rsidRPr="008272B5">
        <w:rPr>
          <w:rStyle w:val="FootnoteReference"/>
          <w:rFonts w:cs="Arial"/>
        </w:rPr>
        <w:footnoteRef/>
      </w:r>
      <w:r w:rsidRPr="008272B5">
        <w:rPr>
          <w:rStyle w:val="FootnoteReference"/>
          <w:rFonts w:cs="Arial"/>
        </w:rPr>
        <w:t xml:space="preserve"> GLAAS – UN-Water Global Analysis and Assessment of Sanitation and Drinking-Water 2018-2019. dostupno na: </w:t>
      </w:r>
      <w:hyperlink r:id="rId38" w:history="1">
        <w:r w:rsidRPr="008272B5">
          <w:rPr>
            <w:rStyle w:val="FootnoteReference"/>
            <w:rFonts w:cs="Arial"/>
          </w:rPr>
          <w:t>https://www.who.int/water_sanitation_health/monitoring/investments/glaas/en/</w:t>
        </w:r>
      </w:hyperlink>
      <w:r w:rsidRPr="008272B5">
        <w:rPr>
          <w:rStyle w:val="FootnoteReference"/>
          <w:rFonts w:cs="Arial"/>
        </w:rPr>
        <w:t xml:space="preserve"> .</w:t>
      </w:r>
    </w:p>
  </w:footnote>
  <w:footnote w:id="10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Analizi kapaciteta u sistemima obrazovanja, zdravstva i socijalne zaštite koji se odnose na podršku razvoju adolescenata u Crnoj Gori (UNICEF, 2017).</w:t>
      </w:r>
    </w:p>
  </w:footnote>
  <w:footnote w:id="10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MONSTAT-a, stopa porođaja adolescentkinja u periodu 2011–2015. godine bila je sljedeća: 2011. – 14,26; 2012. – 13,31; 2913. – 11,97; 2014. – 11,16; 2015. – 11,12.</w:t>
      </w:r>
    </w:p>
  </w:footnote>
  <w:footnote w:id="10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Adolescenti – srednjoškolci koji su bili učesnici konsultacija, uglavnom smatraju da su zdravstvena predavanja u školama nezanimljiva, bez interakcije predavača s učenicima.</w:t>
      </w:r>
    </w:p>
  </w:footnote>
  <w:footnote w:id="10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Analiza kapaciteta u sistemima obrazovanja, zdravstva i socijalne zaštite koji se odnose na podršku razvoju adolescenata u Crnoj Gori (UNICEF, 2017)</w:t>
      </w:r>
    </w:p>
  </w:footnote>
  <w:footnote w:id="10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Mentalno zdravlje djece u Crnoj Gori – Izvještaj o mentalnom zdravlju djece u Crnoj Gori, Zaštitnik ljudskih prava i sloboda Crne Gore, Podgorica, 2018. Dostupno na: </w:t>
      </w:r>
      <w:hyperlink r:id="rId39" w:history="1">
        <w:r w:rsidRPr="008272B5">
          <w:rPr>
            <w:rStyle w:val="FootnoteReference"/>
          </w:rPr>
          <w:t>https://www.ombudsman.co.me/img-publications/25/mentalno-zdravlje-2018-1010.pdf</w:t>
        </w:r>
      </w:hyperlink>
    </w:p>
  </w:footnote>
  <w:footnote w:id="10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Vidi: Analiza kapaciteta u sistemima obrazovanja, zdravstva i socijalne zaštite koji se odnose na podršku razvoju adolescenata u Crnoj Gori, Predstavništvo UNICEF-a u Crnoj Gori, 2017. Dostupno na: </w:t>
      </w:r>
      <w:hyperlink r:id="rId40" w:history="1">
        <w:r w:rsidRPr="008272B5">
          <w:rPr>
            <w:rStyle w:val="FootnoteReference"/>
          </w:rPr>
          <w:t>https://www.unicef.org/montenegro/media/2461/file</w:t>
        </w:r>
      </w:hyperlink>
    </w:p>
  </w:footnote>
  <w:footnote w:id="106">
    <w:p w:rsidR="00F975C5" w:rsidRPr="008272B5" w:rsidRDefault="00F975C5" w:rsidP="008272B5">
      <w:pPr>
        <w:autoSpaceDE w:val="0"/>
        <w:autoSpaceDN w:val="0"/>
        <w:adjustRightInd w:val="0"/>
        <w:spacing w:before="0"/>
        <w:jc w:val="left"/>
        <w:rPr>
          <w:rStyle w:val="FootnoteReference"/>
        </w:rPr>
      </w:pPr>
      <w:r w:rsidRPr="008272B5">
        <w:rPr>
          <w:rStyle w:val="FootnoteReference"/>
        </w:rPr>
        <w:footnoteRef/>
      </w:r>
      <w:r w:rsidRPr="008272B5">
        <w:rPr>
          <w:rStyle w:val="FootnoteReference"/>
        </w:rPr>
        <w:t xml:space="preserve"> Isto. </w:t>
      </w:r>
    </w:p>
  </w:footnote>
  <w:footnote w:id="10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Radni dokument Evropske komisije: Izvještaj za Crnu Goru za 2018. godinu. Dostupan na: </w:t>
      </w:r>
      <w:hyperlink r:id="rId41" w:history="1">
        <w:r w:rsidRPr="008272B5">
          <w:rPr>
            <w:rStyle w:val="FootnoteReference"/>
          </w:rPr>
          <w:t>https://eeas.europa.eu/sites/eeas/files/country_report_montenegro_2018.pdf</w:t>
        </w:r>
      </w:hyperlink>
    </w:p>
  </w:footnote>
  <w:footnote w:id="10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Statistika dohotka i uslova života, MONSTAT, UNICEF i Svjetska banka, 2018. </w:t>
      </w:r>
    </w:p>
  </w:footnote>
  <w:footnote w:id="10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socijalnoj i dječjoj zaštiti, ,,Službeni list CG” br. 31/17 – odluka US.</w:t>
      </w:r>
    </w:p>
  </w:footnote>
  <w:footnote w:id="11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MONSTAT-a.</w:t>
      </w:r>
    </w:p>
  </w:footnote>
  <w:footnote w:id="11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stručnom obrazovanju, ,,Službeni list Crne Gore” br. 47/17.</w:t>
      </w:r>
    </w:p>
  </w:footnote>
  <w:footnote w:id="11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obrazovanju i vaspitanju djece sa posebnim obrazovnim potrebama, „Službeni list Crne Gore” br. 45/10 i 47/17</w:t>
      </w:r>
    </w:p>
  </w:footnote>
  <w:footnote w:id="11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Isti izvor.</w:t>
      </w:r>
    </w:p>
  </w:footnote>
  <w:footnote w:id="11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podacima Ministarstva prosvjete – MEIS baza.</w:t>
      </w:r>
    </w:p>
  </w:footnote>
  <w:footnote w:id="11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Specijalne škole transformisane su u resursne centre koji su orijentisani na podršku inkluzivnom obrazovanju (rana intervencija, mobilne aktivnosti, obuke, asistivni kabineti: specijalizovana didaktička i nastavna sredstva, udžbenici Brajevo pismo, Daisy format, znakovni jezik i dr. U Crnoj Gori postoje tri resursna centra i to: JU Resursni centar za sluh i govor „Dr Peruta Ivanović”, Kotor, JU Resursni centar za djecu i osobe s intelektualnim smetnjama i autizmom „1. Jun”, Podgorica i JU Resursni centar za djecu i mlade „Podgorica” za tjelesne i smetnje vida.</w:t>
      </w:r>
    </w:p>
  </w:footnote>
  <w:footnote w:id="11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dobijeni od Predstavništva UNICEF-a u Crnoj Gori.</w:t>
      </w:r>
    </w:p>
  </w:footnote>
  <w:footnote w:id="12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MLJMP obezbjeđivalo je ovo završno sa školskom 2018/2019. godinom, a od školske 20189/2020. godine ovo će raditi MP.</w:t>
      </w:r>
    </w:p>
  </w:footnote>
  <w:footnote w:id="121">
    <w:p w:rsidR="00F975C5" w:rsidRPr="008272B5" w:rsidRDefault="00F975C5" w:rsidP="008272B5">
      <w:pPr>
        <w:autoSpaceDE w:val="0"/>
        <w:autoSpaceDN w:val="0"/>
        <w:adjustRightInd w:val="0"/>
        <w:spacing w:before="0"/>
        <w:rPr>
          <w:rStyle w:val="FootnoteReference"/>
        </w:rPr>
      </w:pPr>
      <w:r w:rsidRPr="008272B5">
        <w:rPr>
          <w:rStyle w:val="FootnoteReference"/>
        </w:rPr>
        <w:footnoteRef/>
      </w:r>
      <w:r w:rsidRPr="008272B5">
        <w:rPr>
          <w:rStyle w:val="FootnoteReference"/>
        </w:rPr>
        <w:t xml:space="preserve"> Rezultati studije PISA 2015. i preporuke za unapređenje obrazovne politike (2018) dostupna na: </w:t>
      </w:r>
      <w:hyperlink r:id="rId42" w:history="1">
        <w:r w:rsidRPr="008272B5">
          <w:rPr>
            <w:rStyle w:val="FootnoteReference"/>
          </w:rPr>
          <w:t>http://www.gov.me/biblioteka/izvjestaji?=pagerI&amp;pagerIndex=5</w:t>
        </w:r>
      </w:hyperlink>
      <w:r w:rsidRPr="008272B5">
        <w:rPr>
          <w:rStyle w:val="FootnoteReference"/>
        </w:rPr>
        <w:t xml:space="preserve"> . PISA postignuća iz 2015. godine bila su: matematika − 418 poena; čitanje − 427; nauka – 411. </w:t>
      </w:r>
    </w:p>
  </w:footnote>
  <w:footnote w:id="12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a) institucije za kulturno-umjetničko stvaralaštvo (Centar savremene umjetnosti, Muzički centar, Crnogorsko narodno pozorište, Kraljevsko pozorište „Zetski dom”, Filmski centar) i b) institucije za baštinu (Crnogorska kinoteka, Nacionalna biblioteka, Biblioteka za slijepe, Prirodnjački muzej, Narodni muzej, Centar za konzervaciju i arheologiju, Pomorski muzej), kao i dva organa uprave (Uprava za zaštitu kulturnih dobara i Državni arhiv).</w:t>
      </w:r>
    </w:p>
  </w:footnote>
  <w:footnote w:id="12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Dan umjetničkog obrazovanja sastoji se od sljedećih aktivnosti: gledanje predstave „Kapital − djeca”; razgovor s djecom i umjetnicim, glumcima i autorima predstave; obilazak i upoznavanje s istorijatom i radom svih segmenata Kraljevskog pozorišta; obrazovna dramska (glumačka) radionica; obilazak Cetinja, znamenitosti i institucija (muzeja, fakulteta, poslanstava − ministarstava).</w:t>
      </w:r>
    </w:p>
  </w:footnote>
  <w:footnote w:id="12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Primjer jedne kreativne radionice dostupan je na: </w:t>
      </w:r>
      <w:hyperlink r:id="rId43" w:history="1">
        <w:r w:rsidRPr="008272B5">
          <w:rPr>
            <w:rStyle w:val="FootnoteReference"/>
          </w:rPr>
          <w:t>https://www.cetinjskilist.com/index.php/kultura/item/2885-nmcg-kreativne-radionice-za-djecu-nastavljene-i-tokom-ljeta</w:t>
        </w:r>
      </w:hyperlink>
    </w:p>
  </w:footnote>
  <w:footnote w:id="125">
    <w:p w:rsidR="00F975C5" w:rsidRPr="00E91633" w:rsidRDefault="00F975C5" w:rsidP="00791DAC">
      <w:pPr>
        <w:spacing w:before="0" w:line="276" w:lineRule="auto"/>
        <w:jc w:val="left"/>
        <w:rPr>
          <w:rFonts w:asciiTheme="minorHAnsi" w:hAnsiTheme="minorHAnsi" w:cstheme="minorHAnsi"/>
          <w:color w:val="1F497D"/>
          <w:szCs w:val="18"/>
        </w:rPr>
      </w:pPr>
      <w:r w:rsidRPr="008272B5">
        <w:rPr>
          <w:rStyle w:val="FootnoteReference"/>
        </w:rPr>
        <w:footnoteRef/>
      </w:r>
      <w:r w:rsidRPr="008272B5">
        <w:rPr>
          <w:rStyle w:val="FootnoteReference"/>
        </w:rPr>
        <w:t xml:space="preserve"> Istraživanje dostupno na: </w:t>
      </w:r>
      <w:r>
        <w:br/>
        <w:t xml:space="preserve">      </w:t>
      </w:r>
      <w:hyperlink r:id="rId44" w:history="1">
        <w:r w:rsidRPr="008272B5">
          <w:rPr>
            <w:rStyle w:val="FootnoteReference"/>
          </w:rPr>
          <w:t>http://aemcg.org/wp-content/uploads/2018/11/Istraživanje-Djeca-roditelji-i-mediji-12.11.2018.pdf</w:t>
        </w:r>
      </w:hyperlink>
    </w:p>
  </w:footnote>
  <w:footnote w:id="12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Djeca azilanti i djeca pod subsidijarnom zaštitom.</w:t>
      </w:r>
    </w:p>
  </w:footnote>
  <w:footnote w:id="127">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međunarodnoj i privremenoj zaštiti stranaca, „Službeni list Crne Gore” br. 2/17</w:t>
      </w:r>
    </w:p>
  </w:footnote>
  <w:footnote w:id="12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Strategija za trajno riješavanje pitanja raseljenih i izbjeglih lica u Crnoj Gori sa posebnim osvrtom na oblast Konik 2017-2019. dostupna na: </w:t>
      </w:r>
      <w:hyperlink r:id="rId45" w:history="1">
        <w:r w:rsidRPr="008272B5">
          <w:rPr>
            <w:rStyle w:val="FootnoteReference"/>
          </w:rPr>
          <w:t>https://www.un.org.me/Librarz/Refugees-Aszlum-Seekers-and-Statelessness/</w:t>
        </w:r>
      </w:hyperlink>
      <w:r w:rsidRPr="008272B5">
        <w:rPr>
          <w:rStyle w:val="FootnoteReference"/>
        </w:rPr>
        <w:t xml:space="preserve"> . </w:t>
      </w:r>
    </w:p>
  </w:footnote>
  <w:footnote w:id="12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Poseban izvještaj o dječjem prosjačenju u Crnoj Gori, dostupan na: </w:t>
      </w:r>
      <w:hyperlink r:id="rId46" w:history="1">
        <w:r w:rsidRPr="008272B5">
          <w:rPr>
            <w:rStyle w:val="FootnoteReference"/>
          </w:rPr>
          <w:t>https://www.ombudsman.co.me/img-publications/11/naucimo_ih_nesto_drugo.pdf</w:t>
        </w:r>
      </w:hyperlink>
    </w:p>
  </w:footnote>
  <w:footnote w:id="130">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Istraživanje o nasilju nad djecom iz 2013. godine realizovao je Ipsos na uzorku od 1000 ispitanika starosti preko 18 godina. Podaci o istraživanju preuzeti iz Strategije za prevenciju i zaštitu djece od nasilja 2017−2021. koja je dostupna na: </w:t>
      </w:r>
      <w:hyperlink r:id="rId47" w:history="1">
        <w:r w:rsidRPr="008272B5">
          <w:rPr>
            <w:rStyle w:val="FootnoteReference"/>
          </w:rPr>
          <w:t>www.mrs.gov.me/biblioteka/strategije</w:t>
        </w:r>
      </w:hyperlink>
      <w:r w:rsidRPr="008272B5">
        <w:rPr>
          <w:rStyle w:val="FootnoteReference"/>
        </w:rPr>
        <w:t xml:space="preserve"> .</w:t>
      </w:r>
    </w:p>
  </w:footnote>
  <w:footnote w:id="13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Isto.</w:t>
      </w:r>
    </w:p>
  </w:footnote>
  <w:footnote w:id="13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Uvođenjem Zakona o socijalnoj i dječjoj zaštiti predviđeno je: licenciranje svih pružalaca usluga smještaja, uključujući i pružaoce usluge skloništa, inspekcijski nadzor pružalaca usluga od strane Ministarstva rada i socijalnog staranja i finansijska podrška od strane ovog Ministarstva kroz javni konkurs.</w:t>
      </w:r>
    </w:p>
  </w:footnote>
  <w:footnote w:id="13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Informacije koje slijede preuzete su iz Izvještaja o radu JU Centra„ Ljubović” za 2018. godinu</w:t>
      </w:r>
    </w:p>
  </w:footnote>
  <w:footnote w:id="13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Zavoda za socijalnu i dječju zaštitu</w:t>
      </w:r>
    </w:p>
  </w:footnote>
  <w:footnote w:id="135">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Podaci iz TRANSMONEE baze koja je dostupna na: : </w:t>
      </w:r>
      <w:hyperlink r:id="rId48" w:history="1">
        <w:r w:rsidRPr="008272B5">
          <w:rPr>
            <w:rStyle w:val="FootnoteReference"/>
          </w:rPr>
          <w:t>http://www.transmoneee/org/</w:t>
        </w:r>
      </w:hyperlink>
      <w:r w:rsidRPr="008272B5">
        <w:rPr>
          <w:rStyle w:val="FootnoteReference"/>
        </w:rPr>
        <w:t xml:space="preserve"> .</w:t>
      </w:r>
    </w:p>
  </w:footnote>
  <w:footnote w:id="136">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Zakonske reforme već su predstavljene u dijelu 2.2.1.1.1. Opšte mjere primjene Konvencije UN o pravima djeteta − Zakonodavstvo i strateške mjere</w:t>
      </w:r>
    </w:p>
  </w:footnote>
  <w:footnote w:id="137">
    <w:p w:rsidR="00F975C5" w:rsidRPr="008272B5" w:rsidRDefault="00F975C5" w:rsidP="00AC3414">
      <w:pPr>
        <w:pStyle w:val="Default"/>
        <w:spacing w:line="276" w:lineRule="auto"/>
        <w:jc w:val="both"/>
        <w:rPr>
          <w:rStyle w:val="FootnoteReference"/>
        </w:rPr>
      </w:pPr>
      <w:r w:rsidRPr="008272B5">
        <w:rPr>
          <w:rStyle w:val="FootnoteReference"/>
        </w:rPr>
        <w:footnoteRef/>
      </w:r>
      <w:r w:rsidRPr="008272B5">
        <w:rPr>
          <w:rStyle w:val="FootnoteReference"/>
        </w:rPr>
        <w:t xml:space="preserve"> Zakon o izmjenama i dopunama Porodičnog zakona, „Službeni glasnik Crne Gore” br. 53/16, član 317v i član 317lj </w:t>
      </w:r>
    </w:p>
  </w:footnote>
  <w:footnote w:id="138">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postupanju prema maloljetnicima, „Službeni list Crne Gore” br. 64/11 i 1/18</w:t>
      </w:r>
    </w:p>
  </w:footnote>
  <w:footnote w:id="139">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„Prostorije po mjeri djeteta“ u krivičnom postupku podrazumijevaju tri prostorije: dvije tehnički povezane prostorije (audio-vizuelna komunikacija, snimanje, presnimavanje na CD) i čekaonica. Prostorija za ispitivanje djeteta u krivičnom postupku</w:t>
      </w:r>
      <w:r w:rsidRPr="0030683C">
        <w:rPr>
          <w:rFonts w:asciiTheme="minorHAnsi" w:eastAsia="Arial" w:hAnsiTheme="minorHAnsi" w:cstheme="minorHAnsi"/>
          <w:szCs w:val="18"/>
          <w:lang w:val="sr-Latn-RS"/>
        </w:rPr>
        <w:t xml:space="preserve"> </w:t>
      </w:r>
      <w:r w:rsidRPr="008272B5">
        <w:rPr>
          <w:rStyle w:val="FootnoteReference"/>
        </w:rPr>
        <w:t>(forenzičko ispitivanje) treba da bude jednostavno i minimalno opremljena – bez dodatnog namještaja, sadržaja za igru, detalja koji ometaju i zaokupljaju pažnju, ometaju koncentraciju, a kod uređivanja čekaonice treba voditi računa da se ispituju djeca od predškolskog do adolescentnog uzrasta.</w:t>
      </w:r>
    </w:p>
  </w:footnote>
  <w:footnote w:id="140">
    <w:p w:rsidR="00F975C5" w:rsidRPr="008272B5" w:rsidRDefault="00F975C5" w:rsidP="008272B5">
      <w:pPr>
        <w:spacing w:before="0"/>
        <w:rPr>
          <w:rStyle w:val="FootnoteReference"/>
        </w:rPr>
      </w:pPr>
      <w:r w:rsidRPr="008272B5">
        <w:rPr>
          <w:rStyle w:val="FootnoteReference"/>
        </w:rPr>
        <w:footnoteRef/>
      </w:r>
      <w:r w:rsidRPr="008272B5">
        <w:rPr>
          <w:rStyle w:val="FootnoteReference"/>
        </w:rPr>
        <w:t xml:space="preserve"> Zakon o postupanju prema maloljetnicima u krivičnom postupku, „Službeni list Crne Gore” br 64/11 i 1/18</w:t>
      </w:r>
    </w:p>
  </w:footnote>
  <w:footnote w:id="141">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Prema crnogorskom zakonodavstvu i procesnim pravilima, samo saslušanje djeteta od strane državnog tužioca za maloljetnike uz pomoć Stručne službe je dokaz u krivičnom postupku i to se radi putem audio-vizuelne tehnike primjerene potrebama djeteta, na način da su dijete i predstavnik Stručne službe u jednoj prostoriji u kojoj razgovaraju dok se u drugoj, tehnički povezanoj prostoriji nalaze: državni tužilac za maloljetnike, koji rukovodi saslušanjem, osumnjičeni/njegov advokat, zakonski zastupnik/punomoćnik djeteta, zapisničar, kao lica koja mogu da učestvuju u krivičnom postupku (slušaju razgovor koji s djetetom vodi predstavnik Stručne službe u drugoj prostoriji, osumnjičeni/advokat može da postavi pitanje za dijete državnom tužiocu za maloljetnike, koji odlučuje da li će pitanje uputiti predstavniku Stručne službe za dalji razgovor s djetetom). Takođe, prema zakonodavstvu i procesnim pravilima, saslušanje djeteta koje se sprovodi u centru bezbjednosti (nekad tome prethodi i ispitivanje djeteta od strane predstavnika centra za socijalni rad) ne predstavlja dokaz u krivičnom postupku te se dijete zbog toga ponovo saslušava u državnom tužilaštvu na naprijed navedeni način i izlaže ponovnoj viktimizaciji i traumatizaciji. U najboljem interesu djeteta je da se ono NE SASLUŠAVA u centru bezbjednosti i centru za socijalni rad.</w:t>
      </w:r>
    </w:p>
  </w:footnote>
  <w:footnote w:id="142">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Strategiju za borbu protiv trgovine ljudima za period 2019–2024. godina, dostupna na: </w:t>
      </w:r>
      <w:hyperlink r:id="rId49" w:history="1">
        <w:r w:rsidRPr="008272B5">
          <w:rPr>
            <w:rStyle w:val="FootnoteReference"/>
          </w:rPr>
          <w:t>http://www.potpredsjednikregraz.gov.me/biblioteka/strategije?AccessibilityFontSize=150&amp;alphabet=lat?query=Unesite%20pojam%3A&amp;sortDirection=Desc</w:t>
        </w:r>
      </w:hyperlink>
      <w:r w:rsidRPr="008272B5">
        <w:rPr>
          <w:rStyle w:val="FootnoteReference"/>
        </w:rPr>
        <w:t xml:space="preserve"> .</w:t>
      </w:r>
    </w:p>
  </w:footnote>
  <w:footnote w:id="143">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Zakon o vojsci Crne Gore („Službeni list Crne Gore” br. 51/17)</w:t>
      </w:r>
    </w:p>
  </w:footnote>
  <w:footnote w:id="144">
    <w:p w:rsidR="00F975C5" w:rsidRPr="008272B5" w:rsidRDefault="00F975C5" w:rsidP="00791DAC">
      <w:pPr>
        <w:pStyle w:val="FootnoteText"/>
        <w:rPr>
          <w:rStyle w:val="FootnoteReference"/>
        </w:rPr>
      </w:pPr>
      <w:r w:rsidRPr="008272B5">
        <w:rPr>
          <w:rStyle w:val="FootnoteReference"/>
        </w:rPr>
        <w:footnoteRef/>
      </w:r>
      <w:r w:rsidRPr="008272B5">
        <w:rPr>
          <w:rStyle w:val="FootnoteReference"/>
        </w:rPr>
        <w:t xml:space="preserve"> Krivični zakonik Crne Gore, „Službeni list RCG” br. 70/03, 13/04, 47/06; „Službeni list CG” br. 40/08, 25/10, 32/11, 64/11 – dr. Zakon, 40/13, 56/13, 14/15, 42/15, 58/15 – dr. Zakon i 44/17</w:t>
      </w:r>
    </w:p>
  </w:footnote>
  <w:footnote w:id="145">
    <w:p w:rsidR="00F975C5" w:rsidRPr="00EC3DB9" w:rsidRDefault="00F975C5" w:rsidP="00791DAC">
      <w:pPr>
        <w:pStyle w:val="FootnoteText"/>
        <w:rPr>
          <w:rStyle w:val="FootnoteReference"/>
        </w:rPr>
      </w:pPr>
      <w:r w:rsidRPr="00EC3DB9">
        <w:rPr>
          <w:rStyle w:val="FootnoteReference"/>
        </w:rPr>
        <w:footnoteRef/>
      </w:r>
      <w:r w:rsidRPr="00EC3DB9">
        <w:rPr>
          <w:rStyle w:val="FootnoteReference"/>
        </w:rPr>
        <w:t xml:space="preserve"> U pitanju je indikativna suma koja će biti potrošena za sprovođenje Strategija za ostvarivanje prava djeteta 2019-2023. Procjena je napravljena na osnovu aktuelnog pristupa izradi budžeta.</w:t>
      </w:r>
    </w:p>
  </w:footnote>
  <w:footnote w:id="146">
    <w:p w:rsidR="00F975C5" w:rsidRPr="00820AC0" w:rsidRDefault="00F975C5" w:rsidP="00791DAC">
      <w:pPr>
        <w:pStyle w:val="FootnoteText"/>
        <w:rPr>
          <w:lang w:val="sr-Latn-RS"/>
        </w:rPr>
      </w:pPr>
      <w:r w:rsidRPr="00287BAA">
        <w:rPr>
          <w:rStyle w:val="FootnoteReference"/>
          <w:rFonts w:asciiTheme="minorHAnsi" w:hAnsiTheme="minorHAnsi" w:cstheme="minorHAnsi"/>
          <w:szCs w:val="18"/>
        </w:rPr>
        <w:footnoteRef/>
      </w:r>
      <w:r w:rsidRPr="00287BAA">
        <w:t xml:space="preserve"> Evaluaciju je neophodno sprovesti u ovom period</w:t>
      </w:r>
      <w:r>
        <w:t>u</w:t>
      </w:r>
      <w:r w:rsidRPr="00287BAA">
        <w:t xml:space="preserve"> da bi se omogućilo da njeni zaključci budu dio završnog izvještaja o sprovođenju Strategije, kao što je to predviđeno </w:t>
      </w:r>
      <w:r w:rsidRPr="00287BAA">
        <w:rPr>
          <w:i/>
        </w:rPr>
        <w:t>Metodologij</w:t>
      </w:r>
      <w:r>
        <w:rPr>
          <w:i/>
        </w:rPr>
        <w:t>om razvijanja politika, izrade i</w:t>
      </w:r>
      <w:r w:rsidRPr="00287BAA">
        <w:rPr>
          <w:i/>
        </w:rPr>
        <w:t xml:space="preserve"> praćenja sprovođenja strateških dokumenata</w:t>
      </w:r>
      <w:r w:rsidRPr="00287BAA">
        <w:t>.</w:t>
      </w:r>
    </w:p>
  </w:footnote>
  <w:footnote w:id="147">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MP − 7; MRSS – 5; IJZ – 5; MUP – 1: NKBTLJ – 1; samo MONSTAT − 3. Ima indikatora koje prate i iskazuju i MONSTAT i druge institucije.</w:t>
      </w:r>
    </w:p>
  </w:footnote>
  <w:footnote w:id="148">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Za neke od aktivnosti planirano je da traju duže ili da se kontinuirano sprovode u toku primjene ove Strategije. Ovdje je izdvojeno samo ono što će se raditi u periodu 2019−2020. ili u jednoj od tih godina.</w:t>
      </w:r>
    </w:p>
  </w:footnote>
  <w:footnote w:id="149">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Za Ministarstvo pravde, pogledati aktivnost 9.4.</w:t>
      </w:r>
    </w:p>
  </w:footnote>
  <w:footnote w:id="150">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Savjet za prava djeteta pretežno prati sljedeće oblasti Konvencije o pravima djeteta: Opšti principi Konvencije; Građanska prava i slobode; Porodično okruženje i alternativna briga; Smetnje u razvoju, primarna zdravstvena i socijalna zaštita; Obrazovanje, slobodno vrijeme I kulturne aktivnosti; Nasilje nad djecom i Posebne mjere zaštite.</w:t>
      </w:r>
    </w:p>
  </w:footnote>
  <w:footnote w:id="151">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Budžet MRSS.</w:t>
      </w:r>
    </w:p>
  </w:footnote>
  <w:footnote w:id="152">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Dječji dom „Mladost” u Bjeloj, JU Ljubović” (broj djece bez roditeljskog staranja), Mala grupna zajednica u Bijelom Polju i djeca u institucijama u Srbiji i BiH.</w:t>
      </w:r>
    </w:p>
  </w:footnote>
  <w:footnote w:id="153">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mogućnost korišćenja donatorskih sredstava iz IPA 2</w:t>
      </w:r>
    </w:p>
  </w:footnote>
  <w:footnote w:id="154">
    <w:p w:rsidR="00F975C5" w:rsidRPr="00204FD4" w:rsidRDefault="00F975C5" w:rsidP="00791DAC">
      <w:pPr>
        <w:pStyle w:val="FootnoteText"/>
        <w:rPr>
          <w:ins w:id="24" w:author="Windows User" w:date="2019-04-26T08:48:00Z"/>
          <w:rStyle w:val="FootnoteReference"/>
        </w:rPr>
      </w:pPr>
      <w:r w:rsidRPr="00204FD4">
        <w:rPr>
          <w:rStyle w:val="FootnoteReference"/>
        </w:rPr>
        <w:footnoteRef/>
      </w:r>
      <w:r w:rsidRPr="00204FD4">
        <w:rPr>
          <w:rStyle w:val="FootnoteReference"/>
        </w:rPr>
        <w:t xml:space="preserve"> Isto</w:t>
      </w:r>
    </w:p>
  </w:footnote>
  <w:footnote w:id="155">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Integrisane usluge – usluge podrške, u ovom slučaju za djecu sa smetnjama u razvoju i njihove porodice, koje su uspostavljene i realizuju se kroz saradnju zdravstvene zaštite, socijalne i dječje zaštite i obrazovanja. Preporuka za ove usluge je dobijena u: Irimija, R., Kirjaćesku, D. I Vasić, S., Analiza podrške i multisektorskog odgovora na potrebe djece sa smetnjama u razvoju u Crnoj Gori, Pluriconsult, 2018. </w:t>
      </w:r>
    </w:p>
  </w:footnote>
  <w:footnote w:id="156">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eventualnu podršku IPA 2</w:t>
      </w:r>
    </w:p>
  </w:footnote>
  <w:footnote w:id="157">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Isto.</w:t>
      </w:r>
    </w:p>
  </w:footnote>
  <w:footnote w:id="158">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Besplatni udžbenici u osnovnoj školi, materijali, pribor, podrška u odjeći, obući, besplatan i dostupan prevoz, besplatan pristup specijalističkim uslugama u zdravstvu itd.</w:t>
      </w:r>
    </w:p>
  </w:footnote>
  <w:footnote w:id="159">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Dalje sprovođenje plana, nakon 2020. godine, zahtijevaće i donatorska sredstva.</w:t>
      </w:r>
    </w:p>
  </w:footnote>
  <w:footnote w:id="160">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 2018, prema podacima iz MEIS baze, predškolsko obrazovanje pohađalo je 21.410 djece, u odnosu na ukupno 44.566 djece predškolskog uzrasta (od rođenja do polaska u školu), prema podacima TRANSMONEE baze.</w:t>
      </w:r>
    </w:p>
  </w:footnote>
  <w:footnote w:id="161">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 2018, prema podacima iz MEIS baze, osnovnu školu ukupno je pohađalo 67.495 djece, u odnosu na ukupno 67.864 djece odgovarajućeg uzrasta, prema podacima TRANSMONEE baze.</w:t>
      </w:r>
    </w:p>
  </w:footnote>
  <w:footnote w:id="162">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Podaci iz Zbirnog izvještaja domova zdravlja za 2017. godinu. Dostupno na: zocg.me/documents/Izvjestaji/Zbirni_izvjestaj_DZ_za_2017.pdf </w:t>
      </w:r>
    </w:p>
  </w:footnote>
  <w:footnote w:id="163">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mogućnost obezbjeđivanja sredstava iz donatorskih fondova.</w:t>
      </w:r>
    </w:p>
  </w:footnote>
  <w:footnote w:id="164">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Isto.</w:t>
      </w:r>
    </w:p>
  </w:footnote>
  <w:footnote w:id="165">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Uz mogućnost obezbjeđivanja sredstava iz donatorskih fondova. </w:t>
      </w:r>
    </w:p>
  </w:footnote>
  <w:footnote w:id="166">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Ovdje se misli na djecu s odobrenom međunarodnom zaštitom, djecu strance koja traže međunarodnu zaštitu i djecu migrante.</w:t>
      </w:r>
    </w:p>
  </w:footnote>
  <w:footnote w:id="167">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Djeca u kontaktu sa zakonom, djeca žrtve i djeca svjedoci, djeca u građansko-pravnim postupcima</w:t>
      </w:r>
    </w:p>
  </w:footnote>
  <w:footnote w:id="168">
    <w:p w:rsidR="00F975C5" w:rsidRPr="00204FD4" w:rsidRDefault="00F975C5" w:rsidP="00791DAC">
      <w:pPr>
        <w:pStyle w:val="FootnoteText"/>
        <w:rPr>
          <w:rStyle w:val="FootnoteReference"/>
        </w:rPr>
      </w:pPr>
      <w:r w:rsidRPr="00204FD4">
        <w:rPr>
          <w:rStyle w:val="FootnoteReference"/>
        </w:rPr>
        <w:footnoteRef/>
      </w:r>
      <w:r w:rsidRPr="00204FD4">
        <w:rPr>
          <w:rStyle w:val="FootnoteReference"/>
        </w:rPr>
        <w:t xml:space="preserve"> Uključujući diseminaciju informacija na jezicima manjina i prilagođavanje djeci sa smetnjama u razvoju.</w:t>
      </w:r>
    </w:p>
  </w:footnote>
  <w:footnote w:id="169">
    <w:p w:rsidR="00F975C5" w:rsidRPr="00204FD4" w:rsidRDefault="00F975C5" w:rsidP="00791DAC">
      <w:pPr>
        <w:pStyle w:val="FootnoteText"/>
        <w:rPr>
          <w:ins w:id="25" w:author="Windows User" w:date="2019-04-26T08:48:00Z"/>
          <w:rStyle w:val="FootnoteReference"/>
        </w:rPr>
      </w:pPr>
      <w:r w:rsidRPr="00204FD4">
        <w:rPr>
          <w:rStyle w:val="FootnoteReference"/>
        </w:rPr>
        <w:footnoteRef/>
      </w:r>
      <w:r w:rsidRPr="00204FD4">
        <w:rPr>
          <w:rStyle w:val="FootnoteReference"/>
        </w:rPr>
        <w:t xml:space="preserve"> Misli se na izmjene u Zakonu o vojsci Crne Gore i Zakonu o odbrani koje će se usvojiti u toku 2019. i jasno će definisati starosnu granicu (iznad 18 godina) za učešće crnogorskih državljana u nacionalnoj vojsci, oružanim sukobima i vanrednim situacijama.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C5" w:rsidRDefault="00F97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2B0"/>
    <w:multiLevelType w:val="hybridMultilevel"/>
    <w:tmpl w:val="3B4C638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529E6"/>
    <w:multiLevelType w:val="hybridMultilevel"/>
    <w:tmpl w:val="49EAF598"/>
    <w:lvl w:ilvl="0" w:tplc="04090005">
      <w:start w:val="1"/>
      <w:numFmt w:val="bullet"/>
      <w:lvlText w:val=""/>
      <w:lvlJc w:val="left"/>
      <w:pPr>
        <w:tabs>
          <w:tab w:val="num" w:pos="720"/>
        </w:tabs>
        <w:ind w:left="720" w:hanging="360"/>
      </w:pPr>
      <w:rPr>
        <w:rFonts w:ascii="Wingdings" w:hAnsi="Wingdings" w:hint="default"/>
      </w:rPr>
    </w:lvl>
    <w:lvl w:ilvl="1" w:tplc="13FE37AE" w:tentative="1">
      <w:start w:val="1"/>
      <w:numFmt w:val="bullet"/>
      <w:lvlText w:val="•"/>
      <w:lvlJc w:val="left"/>
      <w:pPr>
        <w:tabs>
          <w:tab w:val="num" w:pos="1440"/>
        </w:tabs>
        <w:ind w:left="1440" w:hanging="360"/>
      </w:pPr>
      <w:rPr>
        <w:rFonts w:ascii="Arial" w:hAnsi="Arial" w:hint="default"/>
      </w:rPr>
    </w:lvl>
    <w:lvl w:ilvl="2" w:tplc="999EA6FC" w:tentative="1">
      <w:start w:val="1"/>
      <w:numFmt w:val="bullet"/>
      <w:lvlText w:val="•"/>
      <w:lvlJc w:val="left"/>
      <w:pPr>
        <w:tabs>
          <w:tab w:val="num" w:pos="2160"/>
        </w:tabs>
        <w:ind w:left="2160" w:hanging="360"/>
      </w:pPr>
      <w:rPr>
        <w:rFonts w:ascii="Arial" w:hAnsi="Arial" w:hint="default"/>
      </w:rPr>
    </w:lvl>
    <w:lvl w:ilvl="3" w:tplc="BE7E9244" w:tentative="1">
      <w:start w:val="1"/>
      <w:numFmt w:val="bullet"/>
      <w:lvlText w:val="•"/>
      <w:lvlJc w:val="left"/>
      <w:pPr>
        <w:tabs>
          <w:tab w:val="num" w:pos="2880"/>
        </w:tabs>
        <w:ind w:left="2880" w:hanging="360"/>
      </w:pPr>
      <w:rPr>
        <w:rFonts w:ascii="Arial" w:hAnsi="Arial" w:hint="default"/>
      </w:rPr>
    </w:lvl>
    <w:lvl w:ilvl="4" w:tplc="BFBAC240" w:tentative="1">
      <w:start w:val="1"/>
      <w:numFmt w:val="bullet"/>
      <w:lvlText w:val="•"/>
      <w:lvlJc w:val="left"/>
      <w:pPr>
        <w:tabs>
          <w:tab w:val="num" w:pos="3600"/>
        </w:tabs>
        <w:ind w:left="3600" w:hanging="360"/>
      </w:pPr>
      <w:rPr>
        <w:rFonts w:ascii="Arial" w:hAnsi="Arial" w:hint="default"/>
      </w:rPr>
    </w:lvl>
    <w:lvl w:ilvl="5" w:tplc="C0669C6E" w:tentative="1">
      <w:start w:val="1"/>
      <w:numFmt w:val="bullet"/>
      <w:lvlText w:val="•"/>
      <w:lvlJc w:val="left"/>
      <w:pPr>
        <w:tabs>
          <w:tab w:val="num" w:pos="4320"/>
        </w:tabs>
        <w:ind w:left="4320" w:hanging="360"/>
      </w:pPr>
      <w:rPr>
        <w:rFonts w:ascii="Arial" w:hAnsi="Arial" w:hint="default"/>
      </w:rPr>
    </w:lvl>
    <w:lvl w:ilvl="6" w:tplc="C32E4C56" w:tentative="1">
      <w:start w:val="1"/>
      <w:numFmt w:val="bullet"/>
      <w:lvlText w:val="•"/>
      <w:lvlJc w:val="left"/>
      <w:pPr>
        <w:tabs>
          <w:tab w:val="num" w:pos="5040"/>
        </w:tabs>
        <w:ind w:left="5040" w:hanging="360"/>
      </w:pPr>
      <w:rPr>
        <w:rFonts w:ascii="Arial" w:hAnsi="Arial" w:hint="default"/>
      </w:rPr>
    </w:lvl>
    <w:lvl w:ilvl="7" w:tplc="0D1C5D2A" w:tentative="1">
      <w:start w:val="1"/>
      <w:numFmt w:val="bullet"/>
      <w:lvlText w:val="•"/>
      <w:lvlJc w:val="left"/>
      <w:pPr>
        <w:tabs>
          <w:tab w:val="num" w:pos="5760"/>
        </w:tabs>
        <w:ind w:left="5760" w:hanging="360"/>
      </w:pPr>
      <w:rPr>
        <w:rFonts w:ascii="Arial" w:hAnsi="Arial" w:hint="default"/>
      </w:rPr>
    </w:lvl>
    <w:lvl w:ilvl="8" w:tplc="AECAF4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605FA"/>
    <w:multiLevelType w:val="hybridMultilevel"/>
    <w:tmpl w:val="E5801DEA"/>
    <w:lvl w:ilvl="0" w:tplc="04090005">
      <w:start w:val="1"/>
      <w:numFmt w:val="bullet"/>
      <w:lvlText w:val=""/>
      <w:lvlJc w:val="left"/>
      <w:pPr>
        <w:tabs>
          <w:tab w:val="num" w:pos="720"/>
        </w:tabs>
        <w:ind w:left="720" w:hanging="360"/>
      </w:pPr>
      <w:rPr>
        <w:rFonts w:ascii="Wingdings" w:hAnsi="Wingdings" w:hint="default"/>
      </w:rPr>
    </w:lvl>
    <w:lvl w:ilvl="1" w:tplc="AB26671A" w:tentative="1">
      <w:start w:val="1"/>
      <w:numFmt w:val="bullet"/>
      <w:lvlText w:val="•"/>
      <w:lvlJc w:val="left"/>
      <w:pPr>
        <w:tabs>
          <w:tab w:val="num" w:pos="1440"/>
        </w:tabs>
        <w:ind w:left="1440" w:hanging="360"/>
      </w:pPr>
      <w:rPr>
        <w:rFonts w:ascii="Arial" w:hAnsi="Arial" w:hint="default"/>
      </w:rPr>
    </w:lvl>
    <w:lvl w:ilvl="2" w:tplc="EDC8CCDE" w:tentative="1">
      <w:start w:val="1"/>
      <w:numFmt w:val="bullet"/>
      <w:lvlText w:val="•"/>
      <w:lvlJc w:val="left"/>
      <w:pPr>
        <w:tabs>
          <w:tab w:val="num" w:pos="2160"/>
        </w:tabs>
        <w:ind w:left="2160" w:hanging="360"/>
      </w:pPr>
      <w:rPr>
        <w:rFonts w:ascii="Arial" w:hAnsi="Arial" w:hint="default"/>
      </w:rPr>
    </w:lvl>
    <w:lvl w:ilvl="3" w:tplc="E88CF6BC" w:tentative="1">
      <w:start w:val="1"/>
      <w:numFmt w:val="bullet"/>
      <w:lvlText w:val="•"/>
      <w:lvlJc w:val="left"/>
      <w:pPr>
        <w:tabs>
          <w:tab w:val="num" w:pos="2880"/>
        </w:tabs>
        <w:ind w:left="2880" w:hanging="360"/>
      </w:pPr>
      <w:rPr>
        <w:rFonts w:ascii="Arial" w:hAnsi="Arial" w:hint="default"/>
      </w:rPr>
    </w:lvl>
    <w:lvl w:ilvl="4" w:tplc="15BE9E5E" w:tentative="1">
      <w:start w:val="1"/>
      <w:numFmt w:val="bullet"/>
      <w:lvlText w:val="•"/>
      <w:lvlJc w:val="left"/>
      <w:pPr>
        <w:tabs>
          <w:tab w:val="num" w:pos="3600"/>
        </w:tabs>
        <w:ind w:left="3600" w:hanging="360"/>
      </w:pPr>
      <w:rPr>
        <w:rFonts w:ascii="Arial" w:hAnsi="Arial" w:hint="default"/>
      </w:rPr>
    </w:lvl>
    <w:lvl w:ilvl="5" w:tplc="051EA51C" w:tentative="1">
      <w:start w:val="1"/>
      <w:numFmt w:val="bullet"/>
      <w:lvlText w:val="•"/>
      <w:lvlJc w:val="left"/>
      <w:pPr>
        <w:tabs>
          <w:tab w:val="num" w:pos="4320"/>
        </w:tabs>
        <w:ind w:left="4320" w:hanging="360"/>
      </w:pPr>
      <w:rPr>
        <w:rFonts w:ascii="Arial" w:hAnsi="Arial" w:hint="default"/>
      </w:rPr>
    </w:lvl>
    <w:lvl w:ilvl="6" w:tplc="C51A2172" w:tentative="1">
      <w:start w:val="1"/>
      <w:numFmt w:val="bullet"/>
      <w:lvlText w:val="•"/>
      <w:lvlJc w:val="left"/>
      <w:pPr>
        <w:tabs>
          <w:tab w:val="num" w:pos="5040"/>
        </w:tabs>
        <w:ind w:left="5040" w:hanging="360"/>
      </w:pPr>
      <w:rPr>
        <w:rFonts w:ascii="Arial" w:hAnsi="Arial" w:hint="default"/>
      </w:rPr>
    </w:lvl>
    <w:lvl w:ilvl="7" w:tplc="82DEF682" w:tentative="1">
      <w:start w:val="1"/>
      <w:numFmt w:val="bullet"/>
      <w:lvlText w:val="•"/>
      <w:lvlJc w:val="left"/>
      <w:pPr>
        <w:tabs>
          <w:tab w:val="num" w:pos="5760"/>
        </w:tabs>
        <w:ind w:left="5760" w:hanging="360"/>
      </w:pPr>
      <w:rPr>
        <w:rFonts w:ascii="Arial" w:hAnsi="Arial" w:hint="default"/>
      </w:rPr>
    </w:lvl>
    <w:lvl w:ilvl="8" w:tplc="7C9CE2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3613A"/>
    <w:multiLevelType w:val="hybridMultilevel"/>
    <w:tmpl w:val="61624D6A"/>
    <w:lvl w:ilvl="0" w:tplc="2B4ED38E">
      <w:start w:val="1"/>
      <w:numFmt w:val="bullet"/>
      <w:lvlText w:val="•"/>
      <w:lvlJc w:val="left"/>
      <w:pPr>
        <w:tabs>
          <w:tab w:val="num" w:pos="720"/>
        </w:tabs>
        <w:ind w:left="720" w:hanging="360"/>
      </w:pPr>
      <w:rPr>
        <w:rFonts w:ascii="Arial" w:hAnsi="Arial" w:hint="default"/>
      </w:rPr>
    </w:lvl>
    <w:lvl w:ilvl="1" w:tplc="A5B6CBD2" w:tentative="1">
      <w:start w:val="1"/>
      <w:numFmt w:val="bullet"/>
      <w:lvlText w:val="•"/>
      <w:lvlJc w:val="left"/>
      <w:pPr>
        <w:tabs>
          <w:tab w:val="num" w:pos="1440"/>
        </w:tabs>
        <w:ind w:left="1440" w:hanging="360"/>
      </w:pPr>
      <w:rPr>
        <w:rFonts w:ascii="Arial" w:hAnsi="Arial" w:hint="default"/>
      </w:rPr>
    </w:lvl>
    <w:lvl w:ilvl="2" w:tplc="BDB6837A" w:tentative="1">
      <w:start w:val="1"/>
      <w:numFmt w:val="bullet"/>
      <w:lvlText w:val="•"/>
      <w:lvlJc w:val="left"/>
      <w:pPr>
        <w:tabs>
          <w:tab w:val="num" w:pos="2160"/>
        </w:tabs>
        <w:ind w:left="2160" w:hanging="360"/>
      </w:pPr>
      <w:rPr>
        <w:rFonts w:ascii="Arial" w:hAnsi="Arial" w:hint="default"/>
      </w:rPr>
    </w:lvl>
    <w:lvl w:ilvl="3" w:tplc="4806719E" w:tentative="1">
      <w:start w:val="1"/>
      <w:numFmt w:val="bullet"/>
      <w:lvlText w:val="•"/>
      <w:lvlJc w:val="left"/>
      <w:pPr>
        <w:tabs>
          <w:tab w:val="num" w:pos="2880"/>
        </w:tabs>
        <w:ind w:left="2880" w:hanging="360"/>
      </w:pPr>
      <w:rPr>
        <w:rFonts w:ascii="Arial" w:hAnsi="Arial" w:hint="default"/>
      </w:rPr>
    </w:lvl>
    <w:lvl w:ilvl="4" w:tplc="4C467D5E" w:tentative="1">
      <w:start w:val="1"/>
      <w:numFmt w:val="bullet"/>
      <w:lvlText w:val="•"/>
      <w:lvlJc w:val="left"/>
      <w:pPr>
        <w:tabs>
          <w:tab w:val="num" w:pos="3600"/>
        </w:tabs>
        <w:ind w:left="3600" w:hanging="360"/>
      </w:pPr>
      <w:rPr>
        <w:rFonts w:ascii="Arial" w:hAnsi="Arial" w:hint="default"/>
      </w:rPr>
    </w:lvl>
    <w:lvl w:ilvl="5" w:tplc="FD56681E" w:tentative="1">
      <w:start w:val="1"/>
      <w:numFmt w:val="bullet"/>
      <w:lvlText w:val="•"/>
      <w:lvlJc w:val="left"/>
      <w:pPr>
        <w:tabs>
          <w:tab w:val="num" w:pos="4320"/>
        </w:tabs>
        <w:ind w:left="4320" w:hanging="360"/>
      </w:pPr>
      <w:rPr>
        <w:rFonts w:ascii="Arial" w:hAnsi="Arial" w:hint="default"/>
      </w:rPr>
    </w:lvl>
    <w:lvl w:ilvl="6" w:tplc="C5140F4C" w:tentative="1">
      <w:start w:val="1"/>
      <w:numFmt w:val="bullet"/>
      <w:lvlText w:val="•"/>
      <w:lvlJc w:val="left"/>
      <w:pPr>
        <w:tabs>
          <w:tab w:val="num" w:pos="5040"/>
        </w:tabs>
        <w:ind w:left="5040" w:hanging="360"/>
      </w:pPr>
      <w:rPr>
        <w:rFonts w:ascii="Arial" w:hAnsi="Arial" w:hint="default"/>
      </w:rPr>
    </w:lvl>
    <w:lvl w:ilvl="7" w:tplc="54C8D54C" w:tentative="1">
      <w:start w:val="1"/>
      <w:numFmt w:val="bullet"/>
      <w:lvlText w:val="•"/>
      <w:lvlJc w:val="left"/>
      <w:pPr>
        <w:tabs>
          <w:tab w:val="num" w:pos="5760"/>
        </w:tabs>
        <w:ind w:left="5760" w:hanging="360"/>
      </w:pPr>
      <w:rPr>
        <w:rFonts w:ascii="Arial" w:hAnsi="Arial" w:hint="default"/>
      </w:rPr>
    </w:lvl>
    <w:lvl w:ilvl="8" w:tplc="5CD4BF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50AD7"/>
    <w:multiLevelType w:val="hybridMultilevel"/>
    <w:tmpl w:val="269A685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396724"/>
    <w:multiLevelType w:val="hybridMultilevel"/>
    <w:tmpl w:val="50F2C03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0E94037E"/>
    <w:multiLevelType w:val="hybridMultilevel"/>
    <w:tmpl w:val="687A7902"/>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7048A"/>
    <w:multiLevelType w:val="hybridMultilevel"/>
    <w:tmpl w:val="848ED630"/>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42089"/>
    <w:multiLevelType w:val="hybridMultilevel"/>
    <w:tmpl w:val="E2B6DE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B172F9"/>
    <w:multiLevelType w:val="hybridMultilevel"/>
    <w:tmpl w:val="FBFECB5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3E6D8C"/>
    <w:multiLevelType w:val="hybridMultilevel"/>
    <w:tmpl w:val="CDF0EFAC"/>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4E5069"/>
    <w:multiLevelType w:val="hybridMultilevel"/>
    <w:tmpl w:val="3042A90A"/>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2224F"/>
    <w:multiLevelType w:val="hybridMultilevel"/>
    <w:tmpl w:val="BD144986"/>
    <w:lvl w:ilvl="0" w:tplc="1F8CC5CA">
      <w:start w:val="1"/>
      <w:numFmt w:val="bullet"/>
      <w:lvlText w:val="•"/>
      <w:lvlJc w:val="left"/>
      <w:pPr>
        <w:tabs>
          <w:tab w:val="num" w:pos="720"/>
        </w:tabs>
        <w:ind w:left="720" w:hanging="360"/>
      </w:pPr>
      <w:rPr>
        <w:rFonts w:ascii="Arial" w:hAnsi="Arial" w:hint="default"/>
      </w:rPr>
    </w:lvl>
    <w:lvl w:ilvl="1" w:tplc="580ADADC" w:tentative="1">
      <w:start w:val="1"/>
      <w:numFmt w:val="bullet"/>
      <w:lvlText w:val="•"/>
      <w:lvlJc w:val="left"/>
      <w:pPr>
        <w:tabs>
          <w:tab w:val="num" w:pos="1440"/>
        </w:tabs>
        <w:ind w:left="1440" w:hanging="360"/>
      </w:pPr>
      <w:rPr>
        <w:rFonts w:ascii="Arial" w:hAnsi="Arial" w:hint="default"/>
      </w:rPr>
    </w:lvl>
    <w:lvl w:ilvl="2" w:tplc="A2EA81B4" w:tentative="1">
      <w:start w:val="1"/>
      <w:numFmt w:val="bullet"/>
      <w:lvlText w:val="•"/>
      <w:lvlJc w:val="left"/>
      <w:pPr>
        <w:tabs>
          <w:tab w:val="num" w:pos="2160"/>
        </w:tabs>
        <w:ind w:left="2160" w:hanging="360"/>
      </w:pPr>
      <w:rPr>
        <w:rFonts w:ascii="Arial" w:hAnsi="Arial" w:hint="default"/>
      </w:rPr>
    </w:lvl>
    <w:lvl w:ilvl="3" w:tplc="3A089856" w:tentative="1">
      <w:start w:val="1"/>
      <w:numFmt w:val="bullet"/>
      <w:lvlText w:val="•"/>
      <w:lvlJc w:val="left"/>
      <w:pPr>
        <w:tabs>
          <w:tab w:val="num" w:pos="2880"/>
        </w:tabs>
        <w:ind w:left="2880" w:hanging="360"/>
      </w:pPr>
      <w:rPr>
        <w:rFonts w:ascii="Arial" w:hAnsi="Arial" w:hint="default"/>
      </w:rPr>
    </w:lvl>
    <w:lvl w:ilvl="4" w:tplc="8AFC4FCC" w:tentative="1">
      <w:start w:val="1"/>
      <w:numFmt w:val="bullet"/>
      <w:lvlText w:val="•"/>
      <w:lvlJc w:val="left"/>
      <w:pPr>
        <w:tabs>
          <w:tab w:val="num" w:pos="3600"/>
        </w:tabs>
        <w:ind w:left="3600" w:hanging="360"/>
      </w:pPr>
      <w:rPr>
        <w:rFonts w:ascii="Arial" w:hAnsi="Arial" w:hint="default"/>
      </w:rPr>
    </w:lvl>
    <w:lvl w:ilvl="5" w:tplc="9B8602AA" w:tentative="1">
      <w:start w:val="1"/>
      <w:numFmt w:val="bullet"/>
      <w:lvlText w:val="•"/>
      <w:lvlJc w:val="left"/>
      <w:pPr>
        <w:tabs>
          <w:tab w:val="num" w:pos="4320"/>
        </w:tabs>
        <w:ind w:left="4320" w:hanging="360"/>
      </w:pPr>
      <w:rPr>
        <w:rFonts w:ascii="Arial" w:hAnsi="Arial" w:hint="default"/>
      </w:rPr>
    </w:lvl>
    <w:lvl w:ilvl="6" w:tplc="9CA03ADE" w:tentative="1">
      <w:start w:val="1"/>
      <w:numFmt w:val="bullet"/>
      <w:lvlText w:val="•"/>
      <w:lvlJc w:val="left"/>
      <w:pPr>
        <w:tabs>
          <w:tab w:val="num" w:pos="5040"/>
        </w:tabs>
        <w:ind w:left="5040" w:hanging="360"/>
      </w:pPr>
      <w:rPr>
        <w:rFonts w:ascii="Arial" w:hAnsi="Arial" w:hint="default"/>
      </w:rPr>
    </w:lvl>
    <w:lvl w:ilvl="7" w:tplc="CD48EC38" w:tentative="1">
      <w:start w:val="1"/>
      <w:numFmt w:val="bullet"/>
      <w:lvlText w:val="•"/>
      <w:lvlJc w:val="left"/>
      <w:pPr>
        <w:tabs>
          <w:tab w:val="num" w:pos="5760"/>
        </w:tabs>
        <w:ind w:left="5760" w:hanging="360"/>
      </w:pPr>
      <w:rPr>
        <w:rFonts w:ascii="Arial" w:hAnsi="Arial" w:hint="default"/>
      </w:rPr>
    </w:lvl>
    <w:lvl w:ilvl="8" w:tplc="E0F008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B1235D"/>
    <w:multiLevelType w:val="hybridMultilevel"/>
    <w:tmpl w:val="BE8A583A"/>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1F3267"/>
    <w:multiLevelType w:val="hybridMultilevel"/>
    <w:tmpl w:val="B718B29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F96E28"/>
    <w:multiLevelType w:val="hybridMultilevel"/>
    <w:tmpl w:val="7AEC565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025613"/>
    <w:multiLevelType w:val="hybridMultilevel"/>
    <w:tmpl w:val="E0CEB9E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7461C4"/>
    <w:multiLevelType w:val="hybridMultilevel"/>
    <w:tmpl w:val="DCDC6516"/>
    <w:lvl w:ilvl="0" w:tplc="04090005">
      <w:start w:val="1"/>
      <w:numFmt w:val="bullet"/>
      <w:lvlText w:val=""/>
      <w:lvlJc w:val="left"/>
      <w:pPr>
        <w:tabs>
          <w:tab w:val="num" w:pos="720"/>
        </w:tabs>
        <w:ind w:left="720" w:hanging="360"/>
      </w:pPr>
      <w:rPr>
        <w:rFonts w:ascii="Wingdings" w:hAnsi="Wingdings" w:hint="default"/>
      </w:rPr>
    </w:lvl>
    <w:lvl w:ilvl="1" w:tplc="5D8AD6B4" w:tentative="1">
      <w:start w:val="1"/>
      <w:numFmt w:val="bullet"/>
      <w:lvlText w:val="•"/>
      <w:lvlJc w:val="left"/>
      <w:pPr>
        <w:tabs>
          <w:tab w:val="num" w:pos="1440"/>
        </w:tabs>
        <w:ind w:left="1440" w:hanging="360"/>
      </w:pPr>
      <w:rPr>
        <w:rFonts w:ascii="Arial" w:hAnsi="Arial" w:hint="default"/>
      </w:rPr>
    </w:lvl>
    <w:lvl w:ilvl="2" w:tplc="6608DC1E" w:tentative="1">
      <w:start w:val="1"/>
      <w:numFmt w:val="bullet"/>
      <w:lvlText w:val="•"/>
      <w:lvlJc w:val="left"/>
      <w:pPr>
        <w:tabs>
          <w:tab w:val="num" w:pos="2160"/>
        </w:tabs>
        <w:ind w:left="2160" w:hanging="360"/>
      </w:pPr>
      <w:rPr>
        <w:rFonts w:ascii="Arial" w:hAnsi="Arial" w:hint="default"/>
      </w:rPr>
    </w:lvl>
    <w:lvl w:ilvl="3" w:tplc="1A603540" w:tentative="1">
      <w:start w:val="1"/>
      <w:numFmt w:val="bullet"/>
      <w:lvlText w:val="•"/>
      <w:lvlJc w:val="left"/>
      <w:pPr>
        <w:tabs>
          <w:tab w:val="num" w:pos="2880"/>
        </w:tabs>
        <w:ind w:left="2880" w:hanging="360"/>
      </w:pPr>
      <w:rPr>
        <w:rFonts w:ascii="Arial" w:hAnsi="Arial" w:hint="default"/>
      </w:rPr>
    </w:lvl>
    <w:lvl w:ilvl="4" w:tplc="45E85848" w:tentative="1">
      <w:start w:val="1"/>
      <w:numFmt w:val="bullet"/>
      <w:lvlText w:val="•"/>
      <w:lvlJc w:val="left"/>
      <w:pPr>
        <w:tabs>
          <w:tab w:val="num" w:pos="3600"/>
        </w:tabs>
        <w:ind w:left="3600" w:hanging="360"/>
      </w:pPr>
      <w:rPr>
        <w:rFonts w:ascii="Arial" w:hAnsi="Arial" w:hint="default"/>
      </w:rPr>
    </w:lvl>
    <w:lvl w:ilvl="5" w:tplc="418ABA30" w:tentative="1">
      <w:start w:val="1"/>
      <w:numFmt w:val="bullet"/>
      <w:lvlText w:val="•"/>
      <w:lvlJc w:val="left"/>
      <w:pPr>
        <w:tabs>
          <w:tab w:val="num" w:pos="4320"/>
        </w:tabs>
        <w:ind w:left="4320" w:hanging="360"/>
      </w:pPr>
      <w:rPr>
        <w:rFonts w:ascii="Arial" w:hAnsi="Arial" w:hint="default"/>
      </w:rPr>
    </w:lvl>
    <w:lvl w:ilvl="6" w:tplc="3C52A0A2" w:tentative="1">
      <w:start w:val="1"/>
      <w:numFmt w:val="bullet"/>
      <w:lvlText w:val="•"/>
      <w:lvlJc w:val="left"/>
      <w:pPr>
        <w:tabs>
          <w:tab w:val="num" w:pos="5040"/>
        </w:tabs>
        <w:ind w:left="5040" w:hanging="360"/>
      </w:pPr>
      <w:rPr>
        <w:rFonts w:ascii="Arial" w:hAnsi="Arial" w:hint="default"/>
      </w:rPr>
    </w:lvl>
    <w:lvl w:ilvl="7" w:tplc="EB78EEB2" w:tentative="1">
      <w:start w:val="1"/>
      <w:numFmt w:val="bullet"/>
      <w:lvlText w:val="•"/>
      <w:lvlJc w:val="left"/>
      <w:pPr>
        <w:tabs>
          <w:tab w:val="num" w:pos="5760"/>
        </w:tabs>
        <w:ind w:left="5760" w:hanging="360"/>
      </w:pPr>
      <w:rPr>
        <w:rFonts w:ascii="Arial" w:hAnsi="Arial" w:hint="default"/>
      </w:rPr>
    </w:lvl>
    <w:lvl w:ilvl="8" w:tplc="AEB4D8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A2184"/>
    <w:multiLevelType w:val="hybridMultilevel"/>
    <w:tmpl w:val="EE7CCAC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72267C"/>
    <w:multiLevelType w:val="hybridMultilevel"/>
    <w:tmpl w:val="42FC2130"/>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5C64AE"/>
    <w:multiLevelType w:val="hybridMultilevel"/>
    <w:tmpl w:val="344494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6932F6"/>
    <w:multiLevelType w:val="hybridMultilevel"/>
    <w:tmpl w:val="246C961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B70B41"/>
    <w:multiLevelType w:val="hybridMultilevel"/>
    <w:tmpl w:val="DC3EE4A8"/>
    <w:lvl w:ilvl="0" w:tplc="7D5E1286">
      <w:start w:val="1"/>
      <w:numFmt w:val="bullet"/>
      <w:lvlText w:val="•"/>
      <w:lvlJc w:val="left"/>
      <w:pPr>
        <w:tabs>
          <w:tab w:val="num" w:pos="720"/>
        </w:tabs>
        <w:ind w:left="720" w:hanging="360"/>
      </w:pPr>
      <w:rPr>
        <w:rFonts w:ascii="Arial" w:hAnsi="Arial" w:hint="default"/>
      </w:rPr>
    </w:lvl>
    <w:lvl w:ilvl="1" w:tplc="ED1853D2" w:tentative="1">
      <w:start w:val="1"/>
      <w:numFmt w:val="bullet"/>
      <w:lvlText w:val="•"/>
      <w:lvlJc w:val="left"/>
      <w:pPr>
        <w:tabs>
          <w:tab w:val="num" w:pos="1440"/>
        </w:tabs>
        <w:ind w:left="1440" w:hanging="360"/>
      </w:pPr>
      <w:rPr>
        <w:rFonts w:ascii="Arial" w:hAnsi="Arial" w:hint="default"/>
      </w:rPr>
    </w:lvl>
    <w:lvl w:ilvl="2" w:tplc="FC94554E" w:tentative="1">
      <w:start w:val="1"/>
      <w:numFmt w:val="bullet"/>
      <w:lvlText w:val="•"/>
      <w:lvlJc w:val="left"/>
      <w:pPr>
        <w:tabs>
          <w:tab w:val="num" w:pos="2160"/>
        </w:tabs>
        <w:ind w:left="2160" w:hanging="360"/>
      </w:pPr>
      <w:rPr>
        <w:rFonts w:ascii="Arial" w:hAnsi="Arial" w:hint="default"/>
      </w:rPr>
    </w:lvl>
    <w:lvl w:ilvl="3" w:tplc="13447100" w:tentative="1">
      <w:start w:val="1"/>
      <w:numFmt w:val="bullet"/>
      <w:lvlText w:val="•"/>
      <w:lvlJc w:val="left"/>
      <w:pPr>
        <w:tabs>
          <w:tab w:val="num" w:pos="2880"/>
        </w:tabs>
        <w:ind w:left="2880" w:hanging="360"/>
      </w:pPr>
      <w:rPr>
        <w:rFonts w:ascii="Arial" w:hAnsi="Arial" w:hint="default"/>
      </w:rPr>
    </w:lvl>
    <w:lvl w:ilvl="4" w:tplc="A7A290DA" w:tentative="1">
      <w:start w:val="1"/>
      <w:numFmt w:val="bullet"/>
      <w:lvlText w:val="•"/>
      <w:lvlJc w:val="left"/>
      <w:pPr>
        <w:tabs>
          <w:tab w:val="num" w:pos="3600"/>
        </w:tabs>
        <w:ind w:left="3600" w:hanging="360"/>
      </w:pPr>
      <w:rPr>
        <w:rFonts w:ascii="Arial" w:hAnsi="Arial" w:hint="default"/>
      </w:rPr>
    </w:lvl>
    <w:lvl w:ilvl="5" w:tplc="75FCA146" w:tentative="1">
      <w:start w:val="1"/>
      <w:numFmt w:val="bullet"/>
      <w:lvlText w:val="•"/>
      <w:lvlJc w:val="left"/>
      <w:pPr>
        <w:tabs>
          <w:tab w:val="num" w:pos="4320"/>
        </w:tabs>
        <w:ind w:left="4320" w:hanging="360"/>
      </w:pPr>
      <w:rPr>
        <w:rFonts w:ascii="Arial" w:hAnsi="Arial" w:hint="default"/>
      </w:rPr>
    </w:lvl>
    <w:lvl w:ilvl="6" w:tplc="93BAD79E" w:tentative="1">
      <w:start w:val="1"/>
      <w:numFmt w:val="bullet"/>
      <w:lvlText w:val="•"/>
      <w:lvlJc w:val="left"/>
      <w:pPr>
        <w:tabs>
          <w:tab w:val="num" w:pos="5040"/>
        </w:tabs>
        <w:ind w:left="5040" w:hanging="360"/>
      </w:pPr>
      <w:rPr>
        <w:rFonts w:ascii="Arial" w:hAnsi="Arial" w:hint="default"/>
      </w:rPr>
    </w:lvl>
    <w:lvl w:ilvl="7" w:tplc="400C784C" w:tentative="1">
      <w:start w:val="1"/>
      <w:numFmt w:val="bullet"/>
      <w:lvlText w:val="•"/>
      <w:lvlJc w:val="left"/>
      <w:pPr>
        <w:tabs>
          <w:tab w:val="num" w:pos="5760"/>
        </w:tabs>
        <w:ind w:left="5760" w:hanging="360"/>
      </w:pPr>
      <w:rPr>
        <w:rFonts w:ascii="Arial" w:hAnsi="Arial" w:hint="default"/>
      </w:rPr>
    </w:lvl>
    <w:lvl w:ilvl="8" w:tplc="958A54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D0ABF"/>
    <w:multiLevelType w:val="hybridMultilevel"/>
    <w:tmpl w:val="3E9C6E0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031C6A"/>
    <w:multiLevelType w:val="hybridMultilevel"/>
    <w:tmpl w:val="6AB03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53556E"/>
    <w:multiLevelType w:val="hybridMultilevel"/>
    <w:tmpl w:val="806AE5D6"/>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D43B5E"/>
    <w:multiLevelType w:val="hybridMultilevel"/>
    <w:tmpl w:val="9AE0F25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4D4512A3"/>
    <w:multiLevelType w:val="hybridMultilevel"/>
    <w:tmpl w:val="93941CAE"/>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2834DB"/>
    <w:multiLevelType w:val="multilevel"/>
    <w:tmpl w:val="2C1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color w:val="2E74B5" w:themeColor="accent1" w:themeShade="BF"/>
      </w:rPr>
    </w:lvl>
    <w:lvl w:ilvl="4">
      <w:start w:val="1"/>
      <w:numFmt w:val="decimal"/>
      <w:pStyle w:val="Heading5"/>
      <w:lvlText w:val="%1.%2.%3.%4.%5"/>
      <w:lvlJc w:val="left"/>
      <w:pPr>
        <w:ind w:left="1008" w:hanging="1008"/>
      </w:pPr>
      <w:rPr>
        <w:rFonts w:hint="default"/>
        <w:color w:val="2E74B5" w:themeColor="accent1" w:themeShade="BF"/>
        <w:sz w:val="22"/>
        <w:szCs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91B2AAB"/>
    <w:multiLevelType w:val="hybridMultilevel"/>
    <w:tmpl w:val="202CA0B6"/>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7B2E23"/>
    <w:multiLevelType w:val="hybridMultilevel"/>
    <w:tmpl w:val="41C8E460"/>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E6A85"/>
    <w:multiLevelType w:val="hybridMultilevel"/>
    <w:tmpl w:val="0DFCFD96"/>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E00988"/>
    <w:multiLevelType w:val="hybridMultilevel"/>
    <w:tmpl w:val="C994D6F4"/>
    <w:lvl w:ilvl="0" w:tplc="2C1A0001">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661B586C"/>
    <w:multiLevelType w:val="hybridMultilevel"/>
    <w:tmpl w:val="EE1C49DA"/>
    <w:lvl w:ilvl="0" w:tplc="C9E631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53A76"/>
    <w:multiLevelType w:val="hybridMultilevel"/>
    <w:tmpl w:val="1C0A114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83F5F"/>
    <w:multiLevelType w:val="hybridMultilevel"/>
    <w:tmpl w:val="D40C607E"/>
    <w:lvl w:ilvl="0" w:tplc="4DC03310">
      <w:start w:val="1"/>
      <w:numFmt w:val="bullet"/>
      <w:lvlText w:val="•"/>
      <w:lvlJc w:val="left"/>
      <w:pPr>
        <w:tabs>
          <w:tab w:val="num" w:pos="720"/>
        </w:tabs>
        <w:ind w:left="720" w:hanging="360"/>
      </w:pPr>
      <w:rPr>
        <w:rFonts w:ascii="Arial" w:hAnsi="Arial" w:hint="default"/>
      </w:rPr>
    </w:lvl>
    <w:lvl w:ilvl="1" w:tplc="7ECE1042" w:tentative="1">
      <w:start w:val="1"/>
      <w:numFmt w:val="bullet"/>
      <w:lvlText w:val="•"/>
      <w:lvlJc w:val="left"/>
      <w:pPr>
        <w:tabs>
          <w:tab w:val="num" w:pos="1440"/>
        </w:tabs>
        <w:ind w:left="1440" w:hanging="360"/>
      </w:pPr>
      <w:rPr>
        <w:rFonts w:ascii="Arial" w:hAnsi="Arial" w:hint="default"/>
      </w:rPr>
    </w:lvl>
    <w:lvl w:ilvl="2" w:tplc="F4284940" w:tentative="1">
      <w:start w:val="1"/>
      <w:numFmt w:val="bullet"/>
      <w:lvlText w:val="•"/>
      <w:lvlJc w:val="left"/>
      <w:pPr>
        <w:tabs>
          <w:tab w:val="num" w:pos="2160"/>
        </w:tabs>
        <w:ind w:left="2160" w:hanging="360"/>
      </w:pPr>
      <w:rPr>
        <w:rFonts w:ascii="Arial" w:hAnsi="Arial" w:hint="default"/>
      </w:rPr>
    </w:lvl>
    <w:lvl w:ilvl="3" w:tplc="AC246D28" w:tentative="1">
      <w:start w:val="1"/>
      <w:numFmt w:val="bullet"/>
      <w:lvlText w:val="•"/>
      <w:lvlJc w:val="left"/>
      <w:pPr>
        <w:tabs>
          <w:tab w:val="num" w:pos="2880"/>
        </w:tabs>
        <w:ind w:left="2880" w:hanging="360"/>
      </w:pPr>
      <w:rPr>
        <w:rFonts w:ascii="Arial" w:hAnsi="Arial" w:hint="default"/>
      </w:rPr>
    </w:lvl>
    <w:lvl w:ilvl="4" w:tplc="1F4C2EF8" w:tentative="1">
      <w:start w:val="1"/>
      <w:numFmt w:val="bullet"/>
      <w:lvlText w:val="•"/>
      <w:lvlJc w:val="left"/>
      <w:pPr>
        <w:tabs>
          <w:tab w:val="num" w:pos="3600"/>
        </w:tabs>
        <w:ind w:left="3600" w:hanging="360"/>
      </w:pPr>
      <w:rPr>
        <w:rFonts w:ascii="Arial" w:hAnsi="Arial" w:hint="default"/>
      </w:rPr>
    </w:lvl>
    <w:lvl w:ilvl="5" w:tplc="5DCCC0F4" w:tentative="1">
      <w:start w:val="1"/>
      <w:numFmt w:val="bullet"/>
      <w:lvlText w:val="•"/>
      <w:lvlJc w:val="left"/>
      <w:pPr>
        <w:tabs>
          <w:tab w:val="num" w:pos="4320"/>
        </w:tabs>
        <w:ind w:left="4320" w:hanging="360"/>
      </w:pPr>
      <w:rPr>
        <w:rFonts w:ascii="Arial" w:hAnsi="Arial" w:hint="default"/>
      </w:rPr>
    </w:lvl>
    <w:lvl w:ilvl="6" w:tplc="FD02F39A" w:tentative="1">
      <w:start w:val="1"/>
      <w:numFmt w:val="bullet"/>
      <w:lvlText w:val="•"/>
      <w:lvlJc w:val="left"/>
      <w:pPr>
        <w:tabs>
          <w:tab w:val="num" w:pos="5040"/>
        </w:tabs>
        <w:ind w:left="5040" w:hanging="360"/>
      </w:pPr>
      <w:rPr>
        <w:rFonts w:ascii="Arial" w:hAnsi="Arial" w:hint="default"/>
      </w:rPr>
    </w:lvl>
    <w:lvl w:ilvl="7" w:tplc="25FC82D8" w:tentative="1">
      <w:start w:val="1"/>
      <w:numFmt w:val="bullet"/>
      <w:lvlText w:val="•"/>
      <w:lvlJc w:val="left"/>
      <w:pPr>
        <w:tabs>
          <w:tab w:val="num" w:pos="5760"/>
        </w:tabs>
        <w:ind w:left="5760" w:hanging="360"/>
      </w:pPr>
      <w:rPr>
        <w:rFonts w:ascii="Arial" w:hAnsi="Arial" w:hint="default"/>
      </w:rPr>
    </w:lvl>
    <w:lvl w:ilvl="8" w:tplc="03D2EC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084481"/>
    <w:multiLevelType w:val="hybridMultilevel"/>
    <w:tmpl w:val="4A867B9A"/>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D43F0B"/>
    <w:multiLevelType w:val="hybridMultilevel"/>
    <w:tmpl w:val="B93EF0F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0228D"/>
    <w:multiLevelType w:val="hybridMultilevel"/>
    <w:tmpl w:val="51B4FEF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6B3F1486"/>
    <w:multiLevelType w:val="hybridMultilevel"/>
    <w:tmpl w:val="3FAC30B2"/>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F27811"/>
    <w:multiLevelType w:val="hybridMultilevel"/>
    <w:tmpl w:val="F588F99A"/>
    <w:lvl w:ilvl="0" w:tplc="C9E631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56253"/>
    <w:multiLevelType w:val="hybridMultilevel"/>
    <w:tmpl w:val="B6380B08"/>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414E16"/>
    <w:multiLevelType w:val="hybridMultilevel"/>
    <w:tmpl w:val="E0328214"/>
    <w:lvl w:ilvl="0" w:tplc="C9E631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C67AA0"/>
    <w:multiLevelType w:val="hybridMultilevel"/>
    <w:tmpl w:val="6D48C04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7E722BD8"/>
    <w:multiLevelType w:val="hybridMultilevel"/>
    <w:tmpl w:val="92BEEDFE"/>
    <w:lvl w:ilvl="0" w:tplc="C9E631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7"/>
  </w:num>
  <w:num w:numId="4">
    <w:abstractNumId w:val="11"/>
  </w:num>
  <w:num w:numId="5">
    <w:abstractNumId w:val="14"/>
  </w:num>
  <w:num w:numId="6">
    <w:abstractNumId w:val="39"/>
  </w:num>
  <w:num w:numId="7">
    <w:abstractNumId w:val="18"/>
  </w:num>
  <w:num w:numId="8">
    <w:abstractNumId w:val="0"/>
  </w:num>
  <w:num w:numId="9">
    <w:abstractNumId w:val="4"/>
  </w:num>
  <w:num w:numId="10">
    <w:abstractNumId w:val="30"/>
  </w:num>
  <w:num w:numId="11">
    <w:abstractNumId w:val="15"/>
  </w:num>
  <w:num w:numId="12">
    <w:abstractNumId w:val="25"/>
  </w:num>
  <w:num w:numId="13">
    <w:abstractNumId w:val="16"/>
  </w:num>
  <w:num w:numId="14">
    <w:abstractNumId w:val="40"/>
  </w:num>
  <w:num w:numId="15">
    <w:abstractNumId w:val="42"/>
  </w:num>
  <w:num w:numId="16">
    <w:abstractNumId w:val="23"/>
  </w:num>
  <w:num w:numId="17">
    <w:abstractNumId w:val="29"/>
  </w:num>
  <w:num w:numId="18">
    <w:abstractNumId w:val="21"/>
  </w:num>
  <w:num w:numId="19">
    <w:abstractNumId w:val="41"/>
  </w:num>
  <w:num w:numId="20">
    <w:abstractNumId w:val="36"/>
  </w:num>
  <w:num w:numId="21">
    <w:abstractNumId w:val="19"/>
  </w:num>
  <w:num w:numId="22">
    <w:abstractNumId w:val="34"/>
  </w:num>
  <w:num w:numId="23">
    <w:abstractNumId w:val="6"/>
  </w:num>
  <w:num w:numId="24">
    <w:abstractNumId w:val="9"/>
  </w:num>
  <w:num w:numId="25">
    <w:abstractNumId w:val="13"/>
  </w:num>
  <w:num w:numId="26">
    <w:abstractNumId w:val="31"/>
  </w:num>
  <w:num w:numId="27">
    <w:abstractNumId w:val="10"/>
  </w:num>
  <w:num w:numId="28">
    <w:abstractNumId w:val="33"/>
  </w:num>
  <w:num w:numId="29">
    <w:abstractNumId w:val="24"/>
  </w:num>
  <w:num w:numId="30">
    <w:abstractNumId w:val="20"/>
  </w:num>
  <w:num w:numId="31">
    <w:abstractNumId w:val="8"/>
  </w:num>
  <w:num w:numId="32">
    <w:abstractNumId w:val="44"/>
  </w:num>
  <w:num w:numId="33">
    <w:abstractNumId w:val="37"/>
  </w:num>
  <w:num w:numId="34">
    <w:abstractNumId w:val="17"/>
  </w:num>
  <w:num w:numId="35">
    <w:abstractNumId w:val="2"/>
  </w:num>
  <w:num w:numId="36">
    <w:abstractNumId w:val="1"/>
  </w:num>
  <w:num w:numId="37">
    <w:abstractNumId w:val="35"/>
  </w:num>
  <w:num w:numId="38">
    <w:abstractNumId w:val="22"/>
  </w:num>
  <w:num w:numId="39">
    <w:abstractNumId w:val="3"/>
  </w:num>
  <w:num w:numId="40">
    <w:abstractNumId w:val="12"/>
  </w:num>
  <w:num w:numId="41">
    <w:abstractNumId w:val="32"/>
  </w:num>
  <w:num w:numId="42">
    <w:abstractNumId w:val="38"/>
  </w:num>
  <w:num w:numId="43">
    <w:abstractNumId w:val="26"/>
  </w:num>
  <w:num w:numId="44">
    <w:abstractNumId w:val="43"/>
  </w:num>
  <w:num w:numId="4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CD"/>
    <w:rsid w:val="000006F7"/>
    <w:rsid w:val="000007F0"/>
    <w:rsid w:val="00001691"/>
    <w:rsid w:val="00002AF9"/>
    <w:rsid w:val="00002CCA"/>
    <w:rsid w:val="00003448"/>
    <w:rsid w:val="00003560"/>
    <w:rsid w:val="00004419"/>
    <w:rsid w:val="00004AFC"/>
    <w:rsid w:val="00005A79"/>
    <w:rsid w:val="00006BE5"/>
    <w:rsid w:val="00007604"/>
    <w:rsid w:val="000122A0"/>
    <w:rsid w:val="000129C6"/>
    <w:rsid w:val="000133A6"/>
    <w:rsid w:val="000135D0"/>
    <w:rsid w:val="0001490F"/>
    <w:rsid w:val="00015246"/>
    <w:rsid w:val="000154A0"/>
    <w:rsid w:val="000155DA"/>
    <w:rsid w:val="000165C2"/>
    <w:rsid w:val="00016AF8"/>
    <w:rsid w:val="00017140"/>
    <w:rsid w:val="00017F88"/>
    <w:rsid w:val="0002041F"/>
    <w:rsid w:val="0002156B"/>
    <w:rsid w:val="00021FC2"/>
    <w:rsid w:val="00023D55"/>
    <w:rsid w:val="00023E35"/>
    <w:rsid w:val="00023ECC"/>
    <w:rsid w:val="000242B7"/>
    <w:rsid w:val="00025686"/>
    <w:rsid w:val="0002596B"/>
    <w:rsid w:val="00025C99"/>
    <w:rsid w:val="00027A6F"/>
    <w:rsid w:val="0003158A"/>
    <w:rsid w:val="000319A3"/>
    <w:rsid w:val="000324AA"/>
    <w:rsid w:val="0003316D"/>
    <w:rsid w:val="000352B2"/>
    <w:rsid w:val="00035C2D"/>
    <w:rsid w:val="000360C9"/>
    <w:rsid w:val="000363D2"/>
    <w:rsid w:val="00036F40"/>
    <w:rsid w:val="00040EAC"/>
    <w:rsid w:val="000415FF"/>
    <w:rsid w:val="00041672"/>
    <w:rsid w:val="000422D1"/>
    <w:rsid w:val="00042F8D"/>
    <w:rsid w:val="0004360C"/>
    <w:rsid w:val="00043F1A"/>
    <w:rsid w:val="000446B2"/>
    <w:rsid w:val="0004548C"/>
    <w:rsid w:val="00045C51"/>
    <w:rsid w:val="00045F48"/>
    <w:rsid w:val="00046A81"/>
    <w:rsid w:val="00050BB7"/>
    <w:rsid w:val="00051DD7"/>
    <w:rsid w:val="00052F6E"/>
    <w:rsid w:val="00054057"/>
    <w:rsid w:val="00054297"/>
    <w:rsid w:val="00055A44"/>
    <w:rsid w:val="00055C30"/>
    <w:rsid w:val="000562E0"/>
    <w:rsid w:val="00056903"/>
    <w:rsid w:val="000573AD"/>
    <w:rsid w:val="00057CFC"/>
    <w:rsid w:val="0006076B"/>
    <w:rsid w:val="0006100D"/>
    <w:rsid w:val="0006132B"/>
    <w:rsid w:val="000628D6"/>
    <w:rsid w:val="00062A0B"/>
    <w:rsid w:val="00063D22"/>
    <w:rsid w:val="0006479C"/>
    <w:rsid w:val="0006514B"/>
    <w:rsid w:val="00065555"/>
    <w:rsid w:val="00065FCD"/>
    <w:rsid w:val="00071679"/>
    <w:rsid w:val="00071D8B"/>
    <w:rsid w:val="00071E2E"/>
    <w:rsid w:val="00072445"/>
    <w:rsid w:val="0007429A"/>
    <w:rsid w:val="00074A2E"/>
    <w:rsid w:val="00074C0D"/>
    <w:rsid w:val="00074C12"/>
    <w:rsid w:val="000766F9"/>
    <w:rsid w:val="00077CA3"/>
    <w:rsid w:val="000801C4"/>
    <w:rsid w:val="00080AE0"/>
    <w:rsid w:val="00083718"/>
    <w:rsid w:val="000843B6"/>
    <w:rsid w:val="0008499C"/>
    <w:rsid w:val="000852A9"/>
    <w:rsid w:val="00085623"/>
    <w:rsid w:val="00085980"/>
    <w:rsid w:val="00085A08"/>
    <w:rsid w:val="000862F5"/>
    <w:rsid w:val="000865F0"/>
    <w:rsid w:val="00086FCE"/>
    <w:rsid w:val="000904C3"/>
    <w:rsid w:val="000911BB"/>
    <w:rsid w:val="00092A9F"/>
    <w:rsid w:val="00093721"/>
    <w:rsid w:val="00094E12"/>
    <w:rsid w:val="000952A8"/>
    <w:rsid w:val="00095B67"/>
    <w:rsid w:val="00095DF6"/>
    <w:rsid w:val="00096E59"/>
    <w:rsid w:val="000A1730"/>
    <w:rsid w:val="000A396F"/>
    <w:rsid w:val="000A3BCF"/>
    <w:rsid w:val="000A408B"/>
    <w:rsid w:val="000A4D56"/>
    <w:rsid w:val="000A524E"/>
    <w:rsid w:val="000A57FC"/>
    <w:rsid w:val="000A603A"/>
    <w:rsid w:val="000A675C"/>
    <w:rsid w:val="000A78EB"/>
    <w:rsid w:val="000B07E8"/>
    <w:rsid w:val="000B08F3"/>
    <w:rsid w:val="000B0C67"/>
    <w:rsid w:val="000B23D0"/>
    <w:rsid w:val="000B2B80"/>
    <w:rsid w:val="000B319B"/>
    <w:rsid w:val="000B33BB"/>
    <w:rsid w:val="000B3536"/>
    <w:rsid w:val="000B3E70"/>
    <w:rsid w:val="000B4234"/>
    <w:rsid w:val="000B50E3"/>
    <w:rsid w:val="000B5396"/>
    <w:rsid w:val="000B5CC0"/>
    <w:rsid w:val="000B6A65"/>
    <w:rsid w:val="000B70E3"/>
    <w:rsid w:val="000B7157"/>
    <w:rsid w:val="000B73BB"/>
    <w:rsid w:val="000B786D"/>
    <w:rsid w:val="000C13B2"/>
    <w:rsid w:val="000C1B1F"/>
    <w:rsid w:val="000C2945"/>
    <w:rsid w:val="000C2E04"/>
    <w:rsid w:val="000C3261"/>
    <w:rsid w:val="000C38D3"/>
    <w:rsid w:val="000C4417"/>
    <w:rsid w:val="000C4649"/>
    <w:rsid w:val="000C493B"/>
    <w:rsid w:val="000C4DC3"/>
    <w:rsid w:val="000C593E"/>
    <w:rsid w:val="000C5F4F"/>
    <w:rsid w:val="000C70D4"/>
    <w:rsid w:val="000D072A"/>
    <w:rsid w:val="000D0A50"/>
    <w:rsid w:val="000D0BB1"/>
    <w:rsid w:val="000D10A9"/>
    <w:rsid w:val="000D2232"/>
    <w:rsid w:val="000D26FB"/>
    <w:rsid w:val="000D3342"/>
    <w:rsid w:val="000D3410"/>
    <w:rsid w:val="000D37C9"/>
    <w:rsid w:val="000D38D1"/>
    <w:rsid w:val="000D3A54"/>
    <w:rsid w:val="000D42D0"/>
    <w:rsid w:val="000D4BC3"/>
    <w:rsid w:val="000D4EA2"/>
    <w:rsid w:val="000D5A68"/>
    <w:rsid w:val="000D6321"/>
    <w:rsid w:val="000D6AFF"/>
    <w:rsid w:val="000D7272"/>
    <w:rsid w:val="000D7422"/>
    <w:rsid w:val="000E37A7"/>
    <w:rsid w:val="000E3942"/>
    <w:rsid w:val="000E4DE3"/>
    <w:rsid w:val="000E5344"/>
    <w:rsid w:val="000E5BED"/>
    <w:rsid w:val="000E5FE5"/>
    <w:rsid w:val="000E6474"/>
    <w:rsid w:val="000E7BDA"/>
    <w:rsid w:val="000F0648"/>
    <w:rsid w:val="000F0DD0"/>
    <w:rsid w:val="000F1514"/>
    <w:rsid w:val="000F1AC5"/>
    <w:rsid w:val="000F2468"/>
    <w:rsid w:val="000F264D"/>
    <w:rsid w:val="000F37CC"/>
    <w:rsid w:val="000F4AE0"/>
    <w:rsid w:val="000F6124"/>
    <w:rsid w:val="000F6353"/>
    <w:rsid w:val="000F665C"/>
    <w:rsid w:val="000F729E"/>
    <w:rsid w:val="000F77FE"/>
    <w:rsid w:val="000F7FD7"/>
    <w:rsid w:val="001000CE"/>
    <w:rsid w:val="001005CC"/>
    <w:rsid w:val="00101CCE"/>
    <w:rsid w:val="0010235D"/>
    <w:rsid w:val="00102A63"/>
    <w:rsid w:val="00104CD9"/>
    <w:rsid w:val="00104F3D"/>
    <w:rsid w:val="001052A8"/>
    <w:rsid w:val="00105A20"/>
    <w:rsid w:val="00107ED6"/>
    <w:rsid w:val="001103FE"/>
    <w:rsid w:val="001112F7"/>
    <w:rsid w:val="00111861"/>
    <w:rsid w:val="00111976"/>
    <w:rsid w:val="00112D16"/>
    <w:rsid w:val="001137A2"/>
    <w:rsid w:val="00113A1F"/>
    <w:rsid w:val="001140C8"/>
    <w:rsid w:val="00114A66"/>
    <w:rsid w:val="00115EFB"/>
    <w:rsid w:val="001160A1"/>
    <w:rsid w:val="00116C3A"/>
    <w:rsid w:val="001177F4"/>
    <w:rsid w:val="00117BD0"/>
    <w:rsid w:val="0012025B"/>
    <w:rsid w:val="001219A2"/>
    <w:rsid w:val="00121B81"/>
    <w:rsid w:val="001228A4"/>
    <w:rsid w:val="00123315"/>
    <w:rsid w:val="00123507"/>
    <w:rsid w:val="00124AFE"/>
    <w:rsid w:val="00124B01"/>
    <w:rsid w:val="001259C1"/>
    <w:rsid w:val="0012753E"/>
    <w:rsid w:val="001311C8"/>
    <w:rsid w:val="00131451"/>
    <w:rsid w:val="001314C7"/>
    <w:rsid w:val="00131B85"/>
    <w:rsid w:val="00132350"/>
    <w:rsid w:val="0013373C"/>
    <w:rsid w:val="00134CA9"/>
    <w:rsid w:val="0013563F"/>
    <w:rsid w:val="00136287"/>
    <w:rsid w:val="00136878"/>
    <w:rsid w:val="00136D9F"/>
    <w:rsid w:val="00140944"/>
    <w:rsid w:val="00140D61"/>
    <w:rsid w:val="001410E2"/>
    <w:rsid w:val="001419E8"/>
    <w:rsid w:val="0014227C"/>
    <w:rsid w:val="0014281E"/>
    <w:rsid w:val="00142B10"/>
    <w:rsid w:val="00142B28"/>
    <w:rsid w:val="00142F54"/>
    <w:rsid w:val="00144179"/>
    <w:rsid w:val="00144ADB"/>
    <w:rsid w:val="00144EDC"/>
    <w:rsid w:val="00144FE6"/>
    <w:rsid w:val="001450C0"/>
    <w:rsid w:val="001454D7"/>
    <w:rsid w:val="00145C85"/>
    <w:rsid w:val="00146EDC"/>
    <w:rsid w:val="00150C38"/>
    <w:rsid w:val="00151056"/>
    <w:rsid w:val="001516F9"/>
    <w:rsid w:val="00151CF4"/>
    <w:rsid w:val="001530B6"/>
    <w:rsid w:val="001530C8"/>
    <w:rsid w:val="00153622"/>
    <w:rsid w:val="00155F82"/>
    <w:rsid w:val="00156755"/>
    <w:rsid w:val="00156968"/>
    <w:rsid w:val="001600FB"/>
    <w:rsid w:val="00160522"/>
    <w:rsid w:val="0016084C"/>
    <w:rsid w:val="00161734"/>
    <w:rsid w:val="00161E22"/>
    <w:rsid w:val="00162470"/>
    <w:rsid w:val="00162591"/>
    <w:rsid w:val="00163A94"/>
    <w:rsid w:val="00164236"/>
    <w:rsid w:val="001647BA"/>
    <w:rsid w:val="00165A92"/>
    <w:rsid w:val="00167F06"/>
    <w:rsid w:val="00170973"/>
    <w:rsid w:val="00171090"/>
    <w:rsid w:val="00172565"/>
    <w:rsid w:val="0017269E"/>
    <w:rsid w:val="00173291"/>
    <w:rsid w:val="001732C1"/>
    <w:rsid w:val="00174017"/>
    <w:rsid w:val="0017493B"/>
    <w:rsid w:val="00176D7C"/>
    <w:rsid w:val="00177271"/>
    <w:rsid w:val="00177C65"/>
    <w:rsid w:val="00177E18"/>
    <w:rsid w:val="0018044F"/>
    <w:rsid w:val="001805FF"/>
    <w:rsid w:val="00181037"/>
    <w:rsid w:val="00181D6B"/>
    <w:rsid w:val="00183BCB"/>
    <w:rsid w:val="001843E4"/>
    <w:rsid w:val="001852A3"/>
    <w:rsid w:val="00185E7F"/>
    <w:rsid w:val="001861B3"/>
    <w:rsid w:val="00186263"/>
    <w:rsid w:val="001868CF"/>
    <w:rsid w:val="001872D5"/>
    <w:rsid w:val="00190255"/>
    <w:rsid w:val="00190472"/>
    <w:rsid w:val="001904C7"/>
    <w:rsid w:val="00190DA8"/>
    <w:rsid w:val="00190FC8"/>
    <w:rsid w:val="0019103C"/>
    <w:rsid w:val="00191154"/>
    <w:rsid w:val="00191AB7"/>
    <w:rsid w:val="00191B2E"/>
    <w:rsid w:val="00191CF7"/>
    <w:rsid w:val="001928C4"/>
    <w:rsid w:val="00192A5A"/>
    <w:rsid w:val="00192FD6"/>
    <w:rsid w:val="00193DB4"/>
    <w:rsid w:val="001954D6"/>
    <w:rsid w:val="00196F2C"/>
    <w:rsid w:val="00197AB2"/>
    <w:rsid w:val="001A00D6"/>
    <w:rsid w:val="001A076F"/>
    <w:rsid w:val="001A0932"/>
    <w:rsid w:val="001A11E2"/>
    <w:rsid w:val="001A189D"/>
    <w:rsid w:val="001A21F6"/>
    <w:rsid w:val="001A3522"/>
    <w:rsid w:val="001A35B3"/>
    <w:rsid w:val="001A6330"/>
    <w:rsid w:val="001A6C26"/>
    <w:rsid w:val="001A71F3"/>
    <w:rsid w:val="001A74BA"/>
    <w:rsid w:val="001A7F80"/>
    <w:rsid w:val="001B0225"/>
    <w:rsid w:val="001B0D65"/>
    <w:rsid w:val="001B118D"/>
    <w:rsid w:val="001B1C19"/>
    <w:rsid w:val="001B358A"/>
    <w:rsid w:val="001B359C"/>
    <w:rsid w:val="001B3F36"/>
    <w:rsid w:val="001B4B95"/>
    <w:rsid w:val="001B65DB"/>
    <w:rsid w:val="001B6D85"/>
    <w:rsid w:val="001B7589"/>
    <w:rsid w:val="001C0425"/>
    <w:rsid w:val="001C0F02"/>
    <w:rsid w:val="001C1377"/>
    <w:rsid w:val="001C1436"/>
    <w:rsid w:val="001C158B"/>
    <w:rsid w:val="001C1C53"/>
    <w:rsid w:val="001C288A"/>
    <w:rsid w:val="001C2D39"/>
    <w:rsid w:val="001C30C8"/>
    <w:rsid w:val="001C3178"/>
    <w:rsid w:val="001C3D3A"/>
    <w:rsid w:val="001C415A"/>
    <w:rsid w:val="001C594B"/>
    <w:rsid w:val="001C647A"/>
    <w:rsid w:val="001D07F1"/>
    <w:rsid w:val="001D0846"/>
    <w:rsid w:val="001D1422"/>
    <w:rsid w:val="001D1A55"/>
    <w:rsid w:val="001D1CD4"/>
    <w:rsid w:val="001D2DB1"/>
    <w:rsid w:val="001D48EF"/>
    <w:rsid w:val="001D6434"/>
    <w:rsid w:val="001D657B"/>
    <w:rsid w:val="001E0A1B"/>
    <w:rsid w:val="001E15F6"/>
    <w:rsid w:val="001E178C"/>
    <w:rsid w:val="001E1FEA"/>
    <w:rsid w:val="001E28B2"/>
    <w:rsid w:val="001E2F9E"/>
    <w:rsid w:val="001E34AA"/>
    <w:rsid w:val="001E3660"/>
    <w:rsid w:val="001E39DC"/>
    <w:rsid w:val="001E4251"/>
    <w:rsid w:val="001E456D"/>
    <w:rsid w:val="001E4582"/>
    <w:rsid w:val="001E4BB8"/>
    <w:rsid w:val="001E4C1C"/>
    <w:rsid w:val="001E5AD5"/>
    <w:rsid w:val="001E5B80"/>
    <w:rsid w:val="001E5D0E"/>
    <w:rsid w:val="001E5E61"/>
    <w:rsid w:val="001E6059"/>
    <w:rsid w:val="001E742B"/>
    <w:rsid w:val="001E74E6"/>
    <w:rsid w:val="001F026A"/>
    <w:rsid w:val="001F040B"/>
    <w:rsid w:val="001F0AF4"/>
    <w:rsid w:val="001F12B7"/>
    <w:rsid w:val="001F17C1"/>
    <w:rsid w:val="001F284A"/>
    <w:rsid w:val="001F2A64"/>
    <w:rsid w:val="001F3C47"/>
    <w:rsid w:val="001F3D87"/>
    <w:rsid w:val="001F3E83"/>
    <w:rsid w:val="001F4164"/>
    <w:rsid w:val="001F53C0"/>
    <w:rsid w:val="001F54CD"/>
    <w:rsid w:val="001F5CDE"/>
    <w:rsid w:val="001F5E6A"/>
    <w:rsid w:val="001F625C"/>
    <w:rsid w:val="001F68E4"/>
    <w:rsid w:val="001F69AF"/>
    <w:rsid w:val="001F709D"/>
    <w:rsid w:val="001F771A"/>
    <w:rsid w:val="001F7B36"/>
    <w:rsid w:val="001F7FE3"/>
    <w:rsid w:val="0020022A"/>
    <w:rsid w:val="00200644"/>
    <w:rsid w:val="00200730"/>
    <w:rsid w:val="002009D0"/>
    <w:rsid w:val="00200A4E"/>
    <w:rsid w:val="00200BF9"/>
    <w:rsid w:val="002016F8"/>
    <w:rsid w:val="002019BE"/>
    <w:rsid w:val="002038CD"/>
    <w:rsid w:val="00203DBE"/>
    <w:rsid w:val="00204012"/>
    <w:rsid w:val="00204307"/>
    <w:rsid w:val="00204FD4"/>
    <w:rsid w:val="002057E0"/>
    <w:rsid w:val="00205CF6"/>
    <w:rsid w:val="0020669B"/>
    <w:rsid w:val="002078AE"/>
    <w:rsid w:val="002100FF"/>
    <w:rsid w:val="002103E7"/>
    <w:rsid w:val="00210DE1"/>
    <w:rsid w:val="00211076"/>
    <w:rsid w:val="00211275"/>
    <w:rsid w:val="00212182"/>
    <w:rsid w:val="00212F34"/>
    <w:rsid w:val="0021367F"/>
    <w:rsid w:val="002143EC"/>
    <w:rsid w:val="00214C0C"/>
    <w:rsid w:val="00215578"/>
    <w:rsid w:val="0021577A"/>
    <w:rsid w:val="002160B3"/>
    <w:rsid w:val="0021612A"/>
    <w:rsid w:val="00216D68"/>
    <w:rsid w:val="0022045B"/>
    <w:rsid w:val="002210DD"/>
    <w:rsid w:val="0022116C"/>
    <w:rsid w:val="002214C3"/>
    <w:rsid w:val="002214CD"/>
    <w:rsid w:val="0022185A"/>
    <w:rsid w:val="00221C34"/>
    <w:rsid w:val="00222F9B"/>
    <w:rsid w:val="00223192"/>
    <w:rsid w:val="0022332C"/>
    <w:rsid w:val="00223640"/>
    <w:rsid w:val="002236E4"/>
    <w:rsid w:val="00223CFD"/>
    <w:rsid w:val="00225304"/>
    <w:rsid w:val="00226A23"/>
    <w:rsid w:val="00226C74"/>
    <w:rsid w:val="002305F8"/>
    <w:rsid w:val="00230885"/>
    <w:rsid w:val="00230E76"/>
    <w:rsid w:val="00231969"/>
    <w:rsid w:val="00231C75"/>
    <w:rsid w:val="0023204A"/>
    <w:rsid w:val="00232604"/>
    <w:rsid w:val="002330E6"/>
    <w:rsid w:val="002335F1"/>
    <w:rsid w:val="00233856"/>
    <w:rsid w:val="00234081"/>
    <w:rsid w:val="00234474"/>
    <w:rsid w:val="00234F10"/>
    <w:rsid w:val="002355D8"/>
    <w:rsid w:val="00236384"/>
    <w:rsid w:val="00237000"/>
    <w:rsid w:val="00237304"/>
    <w:rsid w:val="00240757"/>
    <w:rsid w:val="00240E31"/>
    <w:rsid w:val="0024230A"/>
    <w:rsid w:val="0024243E"/>
    <w:rsid w:val="0024280D"/>
    <w:rsid w:val="00243054"/>
    <w:rsid w:val="0024438E"/>
    <w:rsid w:val="002445B5"/>
    <w:rsid w:val="00246869"/>
    <w:rsid w:val="002469F7"/>
    <w:rsid w:val="00246FA5"/>
    <w:rsid w:val="002472C6"/>
    <w:rsid w:val="00247C0F"/>
    <w:rsid w:val="00250332"/>
    <w:rsid w:val="0025116B"/>
    <w:rsid w:val="002511EF"/>
    <w:rsid w:val="00254B34"/>
    <w:rsid w:val="0025565D"/>
    <w:rsid w:val="00256437"/>
    <w:rsid w:val="00257337"/>
    <w:rsid w:val="00257D15"/>
    <w:rsid w:val="002605D7"/>
    <w:rsid w:val="00260921"/>
    <w:rsid w:val="00260BEF"/>
    <w:rsid w:val="00261B2C"/>
    <w:rsid w:val="00262C7A"/>
    <w:rsid w:val="0026349B"/>
    <w:rsid w:val="00263B68"/>
    <w:rsid w:val="00265549"/>
    <w:rsid w:val="002659F6"/>
    <w:rsid w:val="00266342"/>
    <w:rsid w:val="00267017"/>
    <w:rsid w:val="00270FCB"/>
    <w:rsid w:val="00272224"/>
    <w:rsid w:val="002722D6"/>
    <w:rsid w:val="0027235E"/>
    <w:rsid w:val="002725C7"/>
    <w:rsid w:val="00272BC6"/>
    <w:rsid w:val="00272D67"/>
    <w:rsid w:val="0027328E"/>
    <w:rsid w:val="00273D90"/>
    <w:rsid w:val="00274B60"/>
    <w:rsid w:val="0027523A"/>
    <w:rsid w:val="002754F9"/>
    <w:rsid w:val="00275C8D"/>
    <w:rsid w:val="002760B2"/>
    <w:rsid w:val="00277B7E"/>
    <w:rsid w:val="0028020A"/>
    <w:rsid w:val="0028025F"/>
    <w:rsid w:val="002810D9"/>
    <w:rsid w:val="00282B71"/>
    <w:rsid w:val="002842A2"/>
    <w:rsid w:val="00284B8E"/>
    <w:rsid w:val="002850B2"/>
    <w:rsid w:val="00285A78"/>
    <w:rsid w:val="00285DEB"/>
    <w:rsid w:val="00286362"/>
    <w:rsid w:val="002868CB"/>
    <w:rsid w:val="00287803"/>
    <w:rsid w:val="00287BAA"/>
    <w:rsid w:val="0029046A"/>
    <w:rsid w:val="0029054B"/>
    <w:rsid w:val="0029086C"/>
    <w:rsid w:val="00291C27"/>
    <w:rsid w:val="0029255C"/>
    <w:rsid w:val="00292A66"/>
    <w:rsid w:val="00292E65"/>
    <w:rsid w:val="00293BB1"/>
    <w:rsid w:val="00295D75"/>
    <w:rsid w:val="00296982"/>
    <w:rsid w:val="00297109"/>
    <w:rsid w:val="002979F8"/>
    <w:rsid w:val="002A04A6"/>
    <w:rsid w:val="002A061D"/>
    <w:rsid w:val="002A0C73"/>
    <w:rsid w:val="002A16A8"/>
    <w:rsid w:val="002A16B8"/>
    <w:rsid w:val="002A181D"/>
    <w:rsid w:val="002A223F"/>
    <w:rsid w:val="002A27EA"/>
    <w:rsid w:val="002A531C"/>
    <w:rsid w:val="002A541D"/>
    <w:rsid w:val="002A7DCA"/>
    <w:rsid w:val="002B0066"/>
    <w:rsid w:val="002B0B7E"/>
    <w:rsid w:val="002B1920"/>
    <w:rsid w:val="002B1A1E"/>
    <w:rsid w:val="002B1D22"/>
    <w:rsid w:val="002B3EEA"/>
    <w:rsid w:val="002B4353"/>
    <w:rsid w:val="002B4397"/>
    <w:rsid w:val="002B5167"/>
    <w:rsid w:val="002B5327"/>
    <w:rsid w:val="002B6294"/>
    <w:rsid w:val="002B701D"/>
    <w:rsid w:val="002B7033"/>
    <w:rsid w:val="002B7788"/>
    <w:rsid w:val="002C03B7"/>
    <w:rsid w:val="002C0CF0"/>
    <w:rsid w:val="002C1506"/>
    <w:rsid w:val="002C171D"/>
    <w:rsid w:val="002C1CBF"/>
    <w:rsid w:val="002C2033"/>
    <w:rsid w:val="002C27E5"/>
    <w:rsid w:val="002C2910"/>
    <w:rsid w:val="002C355F"/>
    <w:rsid w:val="002C35AB"/>
    <w:rsid w:val="002C3EC4"/>
    <w:rsid w:val="002C4015"/>
    <w:rsid w:val="002C45BD"/>
    <w:rsid w:val="002C4BA0"/>
    <w:rsid w:val="002D2C96"/>
    <w:rsid w:val="002D2D26"/>
    <w:rsid w:val="002D2F1B"/>
    <w:rsid w:val="002D3AB4"/>
    <w:rsid w:val="002D4D10"/>
    <w:rsid w:val="002D57EC"/>
    <w:rsid w:val="002D5B36"/>
    <w:rsid w:val="002D5C19"/>
    <w:rsid w:val="002D6314"/>
    <w:rsid w:val="002D67C3"/>
    <w:rsid w:val="002D6BF8"/>
    <w:rsid w:val="002D6DE8"/>
    <w:rsid w:val="002D7645"/>
    <w:rsid w:val="002D78A2"/>
    <w:rsid w:val="002D7C22"/>
    <w:rsid w:val="002E001F"/>
    <w:rsid w:val="002E0B7E"/>
    <w:rsid w:val="002E20EF"/>
    <w:rsid w:val="002E3DAD"/>
    <w:rsid w:val="002E43EA"/>
    <w:rsid w:val="002E4DAA"/>
    <w:rsid w:val="002E52D4"/>
    <w:rsid w:val="002E618E"/>
    <w:rsid w:val="002E7497"/>
    <w:rsid w:val="002E7C05"/>
    <w:rsid w:val="002F0D98"/>
    <w:rsid w:val="002F14C5"/>
    <w:rsid w:val="002F1F41"/>
    <w:rsid w:val="002F2363"/>
    <w:rsid w:val="002F2611"/>
    <w:rsid w:val="002F26FB"/>
    <w:rsid w:val="002F3462"/>
    <w:rsid w:val="002F406E"/>
    <w:rsid w:val="002F4819"/>
    <w:rsid w:val="002F4AE0"/>
    <w:rsid w:val="002F4E48"/>
    <w:rsid w:val="002F7576"/>
    <w:rsid w:val="002F7733"/>
    <w:rsid w:val="00302DF7"/>
    <w:rsid w:val="00303CA1"/>
    <w:rsid w:val="00303E5B"/>
    <w:rsid w:val="00304841"/>
    <w:rsid w:val="00305916"/>
    <w:rsid w:val="00305CDB"/>
    <w:rsid w:val="003062C8"/>
    <w:rsid w:val="0031070B"/>
    <w:rsid w:val="00310B5B"/>
    <w:rsid w:val="00311051"/>
    <w:rsid w:val="00311499"/>
    <w:rsid w:val="00311D0D"/>
    <w:rsid w:val="00311F10"/>
    <w:rsid w:val="00311FDC"/>
    <w:rsid w:val="00312893"/>
    <w:rsid w:val="0031342B"/>
    <w:rsid w:val="003135DA"/>
    <w:rsid w:val="00314048"/>
    <w:rsid w:val="0031580C"/>
    <w:rsid w:val="00315844"/>
    <w:rsid w:val="00315A09"/>
    <w:rsid w:val="0031694F"/>
    <w:rsid w:val="00317512"/>
    <w:rsid w:val="003213BB"/>
    <w:rsid w:val="003219E4"/>
    <w:rsid w:val="00322A5E"/>
    <w:rsid w:val="00322E38"/>
    <w:rsid w:val="003234BB"/>
    <w:rsid w:val="0032584A"/>
    <w:rsid w:val="00325A50"/>
    <w:rsid w:val="003261AE"/>
    <w:rsid w:val="00326D69"/>
    <w:rsid w:val="0033159B"/>
    <w:rsid w:val="003322C4"/>
    <w:rsid w:val="00332576"/>
    <w:rsid w:val="00332660"/>
    <w:rsid w:val="00334A79"/>
    <w:rsid w:val="00335097"/>
    <w:rsid w:val="00335380"/>
    <w:rsid w:val="003359B7"/>
    <w:rsid w:val="00335CD5"/>
    <w:rsid w:val="003364B0"/>
    <w:rsid w:val="00336613"/>
    <w:rsid w:val="00336DAB"/>
    <w:rsid w:val="00337AF1"/>
    <w:rsid w:val="00341947"/>
    <w:rsid w:val="00341A0A"/>
    <w:rsid w:val="00343019"/>
    <w:rsid w:val="0034338A"/>
    <w:rsid w:val="00343B35"/>
    <w:rsid w:val="00343D35"/>
    <w:rsid w:val="00345130"/>
    <w:rsid w:val="0034567B"/>
    <w:rsid w:val="00345DC9"/>
    <w:rsid w:val="003500CA"/>
    <w:rsid w:val="0035028C"/>
    <w:rsid w:val="00350590"/>
    <w:rsid w:val="00350CCB"/>
    <w:rsid w:val="0035171D"/>
    <w:rsid w:val="00351C07"/>
    <w:rsid w:val="00351C7C"/>
    <w:rsid w:val="00351D8C"/>
    <w:rsid w:val="00352692"/>
    <w:rsid w:val="00353130"/>
    <w:rsid w:val="003533F9"/>
    <w:rsid w:val="003536C3"/>
    <w:rsid w:val="00353CE6"/>
    <w:rsid w:val="00353E8E"/>
    <w:rsid w:val="00354209"/>
    <w:rsid w:val="00354859"/>
    <w:rsid w:val="00355985"/>
    <w:rsid w:val="00355EB3"/>
    <w:rsid w:val="00356F85"/>
    <w:rsid w:val="0035704F"/>
    <w:rsid w:val="003573AE"/>
    <w:rsid w:val="00357B97"/>
    <w:rsid w:val="00357C6F"/>
    <w:rsid w:val="003602EC"/>
    <w:rsid w:val="0036058A"/>
    <w:rsid w:val="003605DE"/>
    <w:rsid w:val="00360695"/>
    <w:rsid w:val="00361579"/>
    <w:rsid w:val="0036194E"/>
    <w:rsid w:val="00361BC1"/>
    <w:rsid w:val="00362B4F"/>
    <w:rsid w:val="00363099"/>
    <w:rsid w:val="003634AF"/>
    <w:rsid w:val="003640F2"/>
    <w:rsid w:val="0036489B"/>
    <w:rsid w:val="003664EE"/>
    <w:rsid w:val="00366BF2"/>
    <w:rsid w:val="0037042A"/>
    <w:rsid w:val="003710C8"/>
    <w:rsid w:val="00371557"/>
    <w:rsid w:val="00372706"/>
    <w:rsid w:val="00373F10"/>
    <w:rsid w:val="00375334"/>
    <w:rsid w:val="00377403"/>
    <w:rsid w:val="003776E5"/>
    <w:rsid w:val="00377FDD"/>
    <w:rsid w:val="003801B7"/>
    <w:rsid w:val="00380A6B"/>
    <w:rsid w:val="003813BA"/>
    <w:rsid w:val="00381FB5"/>
    <w:rsid w:val="003835D3"/>
    <w:rsid w:val="00383DA9"/>
    <w:rsid w:val="00383DE5"/>
    <w:rsid w:val="0038416D"/>
    <w:rsid w:val="00384291"/>
    <w:rsid w:val="0038589B"/>
    <w:rsid w:val="00390368"/>
    <w:rsid w:val="00391220"/>
    <w:rsid w:val="00391EFB"/>
    <w:rsid w:val="00392986"/>
    <w:rsid w:val="00392F0D"/>
    <w:rsid w:val="00393615"/>
    <w:rsid w:val="003965FD"/>
    <w:rsid w:val="00396748"/>
    <w:rsid w:val="00396F6B"/>
    <w:rsid w:val="00397E63"/>
    <w:rsid w:val="003A0171"/>
    <w:rsid w:val="003A0B2F"/>
    <w:rsid w:val="003A2301"/>
    <w:rsid w:val="003A27E9"/>
    <w:rsid w:val="003A2F3B"/>
    <w:rsid w:val="003A3035"/>
    <w:rsid w:val="003A322A"/>
    <w:rsid w:val="003A3C1F"/>
    <w:rsid w:val="003A548F"/>
    <w:rsid w:val="003A6A2F"/>
    <w:rsid w:val="003A6CF4"/>
    <w:rsid w:val="003B1C60"/>
    <w:rsid w:val="003B3AC3"/>
    <w:rsid w:val="003B3D5A"/>
    <w:rsid w:val="003B4DFB"/>
    <w:rsid w:val="003B50F7"/>
    <w:rsid w:val="003B68F3"/>
    <w:rsid w:val="003B7AD0"/>
    <w:rsid w:val="003B7F00"/>
    <w:rsid w:val="003C0653"/>
    <w:rsid w:val="003C10B2"/>
    <w:rsid w:val="003C1374"/>
    <w:rsid w:val="003C2EE0"/>
    <w:rsid w:val="003C4ED8"/>
    <w:rsid w:val="003C59FC"/>
    <w:rsid w:val="003C60A8"/>
    <w:rsid w:val="003C6259"/>
    <w:rsid w:val="003C7462"/>
    <w:rsid w:val="003D02D9"/>
    <w:rsid w:val="003D0771"/>
    <w:rsid w:val="003D0C2C"/>
    <w:rsid w:val="003D28E4"/>
    <w:rsid w:val="003D36BE"/>
    <w:rsid w:val="003D47E8"/>
    <w:rsid w:val="003D5357"/>
    <w:rsid w:val="003D61E4"/>
    <w:rsid w:val="003D6574"/>
    <w:rsid w:val="003D6B94"/>
    <w:rsid w:val="003D6D47"/>
    <w:rsid w:val="003D7D58"/>
    <w:rsid w:val="003D7FDB"/>
    <w:rsid w:val="003E083F"/>
    <w:rsid w:val="003E1576"/>
    <w:rsid w:val="003E1637"/>
    <w:rsid w:val="003E27C3"/>
    <w:rsid w:val="003E38D7"/>
    <w:rsid w:val="003E3A31"/>
    <w:rsid w:val="003E3D20"/>
    <w:rsid w:val="003E3D4F"/>
    <w:rsid w:val="003E3E5F"/>
    <w:rsid w:val="003E445A"/>
    <w:rsid w:val="003E4BAB"/>
    <w:rsid w:val="003E5480"/>
    <w:rsid w:val="003E55A4"/>
    <w:rsid w:val="003E58AA"/>
    <w:rsid w:val="003E5966"/>
    <w:rsid w:val="003E5A85"/>
    <w:rsid w:val="003E6A97"/>
    <w:rsid w:val="003E6B2E"/>
    <w:rsid w:val="003E7C81"/>
    <w:rsid w:val="003F0329"/>
    <w:rsid w:val="003F17D8"/>
    <w:rsid w:val="003F1C69"/>
    <w:rsid w:val="003F22C3"/>
    <w:rsid w:val="003F232B"/>
    <w:rsid w:val="003F40DF"/>
    <w:rsid w:val="003F4B09"/>
    <w:rsid w:val="003F5585"/>
    <w:rsid w:val="003F5F45"/>
    <w:rsid w:val="00400022"/>
    <w:rsid w:val="00400223"/>
    <w:rsid w:val="0040122C"/>
    <w:rsid w:val="004014B2"/>
    <w:rsid w:val="00401923"/>
    <w:rsid w:val="00404857"/>
    <w:rsid w:val="00405793"/>
    <w:rsid w:val="004064E9"/>
    <w:rsid w:val="0040742E"/>
    <w:rsid w:val="004100ED"/>
    <w:rsid w:val="004114D7"/>
    <w:rsid w:val="0041150D"/>
    <w:rsid w:val="00411EC7"/>
    <w:rsid w:val="004125AA"/>
    <w:rsid w:val="004126B7"/>
    <w:rsid w:val="00412E31"/>
    <w:rsid w:val="00413F1C"/>
    <w:rsid w:val="004155FC"/>
    <w:rsid w:val="004156ED"/>
    <w:rsid w:val="004167C8"/>
    <w:rsid w:val="00417130"/>
    <w:rsid w:val="00417A42"/>
    <w:rsid w:val="00420C45"/>
    <w:rsid w:val="00422506"/>
    <w:rsid w:val="00422514"/>
    <w:rsid w:val="00422740"/>
    <w:rsid w:val="00423219"/>
    <w:rsid w:val="00423651"/>
    <w:rsid w:val="00423F74"/>
    <w:rsid w:val="004248C7"/>
    <w:rsid w:val="004251B4"/>
    <w:rsid w:val="004257AC"/>
    <w:rsid w:val="00426290"/>
    <w:rsid w:val="00426769"/>
    <w:rsid w:val="004277A2"/>
    <w:rsid w:val="00427D0D"/>
    <w:rsid w:val="0043006C"/>
    <w:rsid w:val="004306A1"/>
    <w:rsid w:val="00430A55"/>
    <w:rsid w:val="004314B0"/>
    <w:rsid w:val="0043174F"/>
    <w:rsid w:val="00431FF1"/>
    <w:rsid w:val="00434615"/>
    <w:rsid w:val="00434AD7"/>
    <w:rsid w:val="00434B9D"/>
    <w:rsid w:val="00434D7D"/>
    <w:rsid w:val="00435320"/>
    <w:rsid w:val="004353BB"/>
    <w:rsid w:val="00435953"/>
    <w:rsid w:val="00436A1A"/>
    <w:rsid w:val="00437C3B"/>
    <w:rsid w:val="00440211"/>
    <w:rsid w:val="0044036E"/>
    <w:rsid w:val="00441D81"/>
    <w:rsid w:val="00442153"/>
    <w:rsid w:val="004425DC"/>
    <w:rsid w:val="00442AFA"/>
    <w:rsid w:val="0044307B"/>
    <w:rsid w:val="00443256"/>
    <w:rsid w:val="004436EB"/>
    <w:rsid w:val="00443907"/>
    <w:rsid w:val="004449C8"/>
    <w:rsid w:val="00446EBF"/>
    <w:rsid w:val="004475C3"/>
    <w:rsid w:val="004501E3"/>
    <w:rsid w:val="00450A45"/>
    <w:rsid w:val="00450D0D"/>
    <w:rsid w:val="00450E24"/>
    <w:rsid w:val="004518E9"/>
    <w:rsid w:val="00451E2E"/>
    <w:rsid w:val="0045203F"/>
    <w:rsid w:val="00453B53"/>
    <w:rsid w:val="00455FD7"/>
    <w:rsid w:val="0045671E"/>
    <w:rsid w:val="004575CD"/>
    <w:rsid w:val="004576FB"/>
    <w:rsid w:val="004577C0"/>
    <w:rsid w:val="00457A5F"/>
    <w:rsid w:val="00457F40"/>
    <w:rsid w:val="00460927"/>
    <w:rsid w:val="0046093E"/>
    <w:rsid w:val="00462AEE"/>
    <w:rsid w:val="00462CAE"/>
    <w:rsid w:val="00462F66"/>
    <w:rsid w:val="0046356B"/>
    <w:rsid w:val="00464343"/>
    <w:rsid w:val="00465048"/>
    <w:rsid w:val="00465CA9"/>
    <w:rsid w:val="00465F21"/>
    <w:rsid w:val="00466675"/>
    <w:rsid w:val="00467854"/>
    <w:rsid w:val="00470B9F"/>
    <w:rsid w:val="004717AA"/>
    <w:rsid w:val="00471ED3"/>
    <w:rsid w:val="00473975"/>
    <w:rsid w:val="00473C36"/>
    <w:rsid w:val="00475F88"/>
    <w:rsid w:val="00476485"/>
    <w:rsid w:val="0047668E"/>
    <w:rsid w:val="00476FFC"/>
    <w:rsid w:val="00477326"/>
    <w:rsid w:val="00477495"/>
    <w:rsid w:val="0048017B"/>
    <w:rsid w:val="0048038D"/>
    <w:rsid w:val="00481197"/>
    <w:rsid w:val="0048125A"/>
    <w:rsid w:val="004819A6"/>
    <w:rsid w:val="00482262"/>
    <w:rsid w:val="00482532"/>
    <w:rsid w:val="00482F96"/>
    <w:rsid w:val="00485E98"/>
    <w:rsid w:val="00486237"/>
    <w:rsid w:val="0048736A"/>
    <w:rsid w:val="00487794"/>
    <w:rsid w:val="00487C5E"/>
    <w:rsid w:val="00491AB9"/>
    <w:rsid w:val="00491F94"/>
    <w:rsid w:val="004924F2"/>
    <w:rsid w:val="004930E7"/>
    <w:rsid w:val="004933FF"/>
    <w:rsid w:val="004935EF"/>
    <w:rsid w:val="00493AD2"/>
    <w:rsid w:val="00494389"/>
    <w:rsid w:val="00494B12"/>
    <w:rsid w:val="0049519E"/>
    <w:rsid w:val="00495C20"/>
    <w:rsid w:val="00495EF6"/>
    <w:rsid w:val="00496219"/>
    <w:rsid w:val="004A1A44"/>
    <w:rsid w:val="004A2437"/>
    <w:rsid w:val="004A2763"/>
    <w:rsid w:val="004A3538"/>
    <w:rsid w:val="004A449A"/>
    <w:rsid w:val="004A4773"/>
    <w:rsid w:val="004A4ECA"/>
    <w:rsid w:val="004A596C"/>
    <w:rsid w:val="004A5C0E"/>
    <w:rsid w:val="004A5FBD"/>
    <w:rsid w:val="004A6977"/>
    <w:rsid w:val="004A6A00"/>
    <w:rsid w:val="004A7B23"/>
    <w:rsid w:val="004B0016"/>
    <w:rsid w:val="004B075D"/>
    <w:rsid w:val="004B0E26"/>
    <w:rsid w:val="004B21B9"/>
    <w:rsid w:val="004B2574"/>
    <w:rsid w:val="004B4B7A"/>
    <w:rsid w:val="004B4EE0"/>
    <w:rsid w:val="004B5176"/>
    <w:rsid w:val="004B57C1"/>
    <w:rsid w:val="004B66F3"/>
    <w:rsid w:val="004B6A2A"/>
    <w:rsid w:val="004B6EEB"/>
    <w:rsid w:val="004B7116"/>
    <w:rsid w:val="004B742A"/>
    <w:rsid w:val="004C0F16"/>
    <w:rsid w:val="004C14C7"/>
    <w:rsid w:val="004C348C"/>
    <w:rsid w:val="004C3953"/>
    <w:rsid w:val="004C3E2A"/>
    <w:rsid w:val="004C3E55"/>
    <w:rsid w:val="004C4F10"/>
    <w:rsid w:val="004C590C"/>
    <w:rsid w:val="004C62EA"/>
    <w:rsid w:val="004C6534"/>
    <w:rsid w:val="004C6580"/>
    <w:rsid w:val="004D09D0"/>
    <w:rsid w:val="004D0F2C"/>
    <w:rsid w:val="004D167C"/>
    <w:rsid w:val="004D1D7F"/>
    <w:rsid w:val="004D22B1"/>
    <w:rsid w:val="004D2EDB"/>
    <w:rsid w:val="004D3725"/>
    <w:rsid w:val="004D3E63"/>
    <w:rsid w:val="004D445D"/>
    <w:rsid w:val="004D61DF"/>
    <w:rsid w:val="004D7F3E"/>
    <w:rsid w:val="004E08E1"/>
    <w:rsid w:val="004E0ACD"/>
    <w:rsid w:val="004E16DA"/>
    <w:rsid w:val="004E200F"/>
    <w:rsid w:val="004E3E75"/>
    <w:rsid w:val="004E4BFC"/>
    <w:rsid w:val="004E526A"/>
    <w:rsid w:val="004E59CC"/>
    <w:rsid w:val="004E6D7D"/>
    <w:rsid w:val="004E7268"/>
    <w:rsid w:val="004E79D3"/>
    <w:rsid w:val="004E7C81"/>
    <w:rsid w:val="004F10BB"/>
    <w:rsid w:val="004F246B"/>
    <w:rsid w:val="004F473A"/>
    <w:rsid w:val="004F4B83"/>
    <w:rsid w:val="004F4D6C"/>
    <w:rsid w:val="004F5904"/>
    <w:rsid w:val="004F651F"/>
    <w:rsid w:val="004F6C5D"/>
    <w:rsid w:val="004F7501"/>
    <w:rsid w:val="00501FF8"/>
    <w:rsid w:val="00502801"/>
    <w:rsid w:val="005029DF"/>
    <w:rsid w:val="00503016"/>
    <w:rsid w:val="005038DD"/>
    <w:rsid w:val="00504A96"/>
    <w:rsid w:val="00506E65"/>
    <w:rsid w:val="00507301"/>
    <w:rsid w:val="00507561"/>
    <w:rsid w:val="00510802"/>
    <w:rsid w:val="00510AD1"/>
    <w:rsid w:val="005123ED"/>
    <w:rsid w:val="00512D4F"/>
    <w:rsid w:val="005132D5"/>
    <w:rsid w:val="00514E3E"/>
    <w:rsid w:val="00516591"/>
    <w:rsid w:val="00516D18"/>
    <w:rsid w:val="00517BB4"/>
    <w:rsid w:val="00517D10"/>
    <w:rsid w:val="00517DB8"/>
    <w:rsid w:val="00517E99"/>
    <w:rsid w:val="005200ED"/>
    <w:rsid w:val="00520BAF"/>
    <w:rsid w:val="00520DBA"/>
    <w:rsid w:val="005229F6"/>
    <w:rsid w:val="005231CF"/>
    <w:rsid w:val="00523AA5"/>
    <w:rsid w:val="00525230"/>
    <w:rsid w:val="00525770"/>
    <w:rsid w:val="00525DA8"/>
    <w:rsid w:val="00526480"/>
    <w:rsid w:val="0052655B"/>
    <w:rsid w:val="0052686F"/>
    <w:rsid w:val="00527968"/>
    <w:rsid w:val="00527C47"/>
    <w:rsid w:val="00530010"/>
    <w:rsid w:val="005300E4"/>
    <w:rsid w:val="00530971"/>
    <w:rsid w:val="005327C1"/>
    <w:rsid w:val="00532B9B"/>
    <w:rsid w:val="00533295"/>
    <w:rsid w:val="00534FF8"/>
    <w:rsid w:val="0053530D"/>
    <w:rsid w:val="0053545E"/>
    <w:rsid w:val="00535688"/>
    <w:rsid w:val="005358D2"/>
    <w:rsid w:val="005365AA"/>
    <w:rsid w:val="0053679E"/>
    <w:rsid w:val="00536E7B"/>
    <w:rsid w:val="00537D5A"/>
    <w:rsid w:val="005412CB"/>
    <w:rsid w:val="005419D4"/>
    <w:rsid w:val="00543BF0"/>
    <w:rsid w:val="00544884"/>
    <w:rsid w:val="00544BB7"/>
    <w:rsid w:val="00545113"/>
    <w:rsid w:val="00546A84"/>
    <w:rsid w:val="00547AA2"/>
    <w:rsid w:val="0055078C"/>
    <w:rsid w:val="0055093D"/>
    <w:rsid w:val="00550E2E"/>
    <w:rsid w:val="00550F26"/>
    <w:rsid w:val="0055132F"/>
    <w:rsid w:val="00551572"/>
    <w:rsid w:val="00551D67"/>
    <w:rsid w:val="00552128"/>
    <w:rsid w:val="00552A2E"/>
    <w:rsid w:val="0055321A"/>
    <w:rsid w:val="0055385F"/>
    <w:rsid w:val="00553B4F"/>
    <w:rsid w:val="00553C6A"/>
    <w:rsid w:val="005568C6"/>
    <w:rsid w:val="00557FD8"/>
    <w:rsid w:val="00560FC4"/>
    <w:rsid w:val="00561955"/>
    <w:rsid w:val="00562D6C"/>
    <w:rsid w:val="00563099"/>
    <w:rsid w:val="00566057"/>
    <w:rsid w:val="005667FC"/>
    <w:rsid w:val="00566EBB"/>
    <w:rsid w:val="00570026"/>
    <w:rsid w:val="00570465"/>
    <w:rsid w:val="005713CE"/>
    <w:rsid w:val="00571B6F"/>
    <w:rsid w:val="00571C5B"/>
    <w:rsid w:val="00572480"/>
    <w:rsid w:val="005725C9"/>
    <w:rsid w:val="005725FE"/>
    <w:rsid w:val="00572D23"/>
    <w:rsid w:val="00572EC1"/>
    <w:rsid w:val="00573089"/>
    <w:rsid w:val="00574328"/>
    <w:rsid w:val="0057470E"/>
    <w:rsid w:val="00574C41"/>
    <w:rsid w:val="00574F7E"/>
    <w:rsid w:val="00574F93"/>
    <w:rsid w:val="005752E1"/>
    <w:rsid w:val="00575AE0"/>
    <w:rsid w:val="0057601E"/>
    <w:rsid w:val="0057675D"/>
    <w:rsid w:val="00576BE2"/>
    <w:rsid w:val="005772F9"/>
    <w:rsid w:val="00577496"/>
    <w:rsid w:val="00577565"/>
    <w:rsid w:val="0057763F"/>
    <w:rsid w:val="00577996"/>
    <w:rsid w:val="00577F1D"/>
    <w:rsid w:val="005801A2"/>
    <w:rsid w:val="00580A5F"/>
    <w:rsid w:val="00581ECE"/>
    <w:rsid w:val="00582084"/>
    <w:rsid w:val="0058213A"/>
    <w:rsid w:val="005825FA"/>
    <w:rsid w:val="005832AA"/>
    <w:rsid w:val="005833D7"/>
    <w:rsid w:val="00584B8B"/>
    <w:rsid w:val="00584DCD"/>
    <w:rsid w:val="00585517"/>
    <w:rsid w:val="00585591"/>
    <w:rsid w:val="00586790"/>
    <w:rsid w:val="00586E17"/>
    <w:rsid w:val="00587127"/>
    <w:rsid w:val="00587538"/>
    <w:rsid w:val="00590336"/>
    <w:rsid w:val="00590BE5"/>
    <w:rsid w:val="005914EF"/>
    <w:rsid w:val="00591C29"/>
    <w:rsid w:val="005922F8"/>
    <w:rsid w:val="00592FC1"/>
    <w:rsid w:val="0059369F"/>
    <w:rsid w:val="00593A7B"/>
    <w:rsid w:val="00595296"/>
    <w:rsid w:val="0059564B"/>
    <w:rsid w:val="005963D5"/>
    <w:rsid w:val="00597A19"/>
    <w:rsid w:val="005A0F18"/>
    <w:rsid w:val="005A0FC0"/>
    <w:rsid w:val="005A2317"/>
    <w:rsid w:val="005A2769"/>
    <w:rsid w:val="005A40C4"/>
    <w:rsid w:val="005A5A70"/>
    <w:rsid w:val="005A6A57"/>
    <w:rsid w:val="005A6E7C"/>
    <w:rsid w:val="005A7DA3"/>
    <w:rsid w:val="005B0C7D"/>
    <w:rsid w:val="005B13FE"/>
    <w:rsid w:val="005B1A57"/>
    <w:rsid w:val="005B29B1"/>
    <w:rsid w:val="005B3A87"/>
    <w:rsid w:val="005B551B"/>
    <w:rsid w:val="005B5953"/>
    <w:rsid w:val="005B5B58"/>
    <w:rsid w:val="005B5CBB"/>
    <w:rsid w:val="005B6280"/>
    <w:rsid w:val="005C125D"/>
    <w:rsid w:val="005C23E3"/>
    <w:rsid w:val="005C3AC4"/>
    <w:rsid w:val="005C3CB3"/>
    <w:rsid w:val="005C3F21"/>
    <w:rsid w:val="005C5F97"/>
    <w:rsid w:val="005C7ACF"/>
    <w:rsid w:val="005D04F6"/>
    <w:rsid w:val="005D0E3E"/>
    <w:rsid w:val="005D16B3"/>
    <w:rsid w:val="005D1D8C"/>
    <w:rsid w:val="005D2091"/>
    <w:rsid w:val="005D2FDD"/>
    <w:rsid w:val="005D32D1"/>
    <w:rsid w:val="005D3B8D"/>
    <w:rsid w:val="005D4155"/>
    <w:rsid w:val="005D44B2"/>
    <w:rsid w:val="005D57DA"/>
    <w:rsid w:val="005D59F0"/>
    <w:rsid w:val="005D5D62"/>
    <w:rsid w:val="005D617C"/>
    <w:rsid w:val="005D6350"/>
    <w:rsid w:val="005D689E"/>
    <w:rsid w:val="005D6DCE"/>
    <w:rsid w:val="005D73AD"/>
    <w:rsid w:val="005D73DF"/>
    <w:rsid w:val="005D7799"/>
    <w:rsid w:val="005E0071"/>
    <w:rsid w:val="005E1318"/>
    <w:rsid w:val="005E2375"/>
    <w:rsid w:val="005E2627"/>
    <w:rsid w:val="005E267E"/>
    <w:rsid w:val="005E30A7"/>
    <w:rsid w:val="005E3101"/>
    <w:rsid w:val="005E40CC"/>
    <w:rsid w:val="005E4438"/>
    <w:rsid w:val="005E4A40"/>
    <w:rsid w:val="005E52EE"/>
    <w:rsid w:val="005E5836"/>
    <w:rsid w:val="005E6DAC"/>
    <w:rsid w:val="005E6F82"/>
    <w:rsid w:val="005E724D"/>
    <w:rsid w:val="005E7C03"/>
    <w:rsid w:val="005F05DB"/>
    <w:rsid w:val="005F14EF"/>
    <w:rsid w:val="005F1A35"/>
    <w:rsid w:val="005F1A96"/>
    <w:rsid w:val="005F244C"/>
    <w:rsid w:val="005F30B3"/>
    <w:rsid w:val="005F56EA"/>
    <w:rsid w:val="005F69F0"/>
    <w:rsid w:val="005F6C8A"/>
    <w:rsid w:val="005F727B"/>
    <w:rsid w:val="005F7919"/>
    <w:rsid w:val="005F793A"/>
    <w:rsid w:val="006002D5"/>
    <w:rsid w:val="00600351"/>
    <w:rsid w:val="00600975"/>
    <w:rsid w:val="00601AA7"/>
    <w:rsid w:val="00601EB1"/>
    <w:rsid w:val="00602566"/>
    <w:rsid w:val="00603C97"/>
    <w:rsid w:val="00604CA2"/>
    <w:rsid w:val="006065B0"/>
    <w:rsid w:val="006076AE"/>
    <w:rsid w:val="006079CB"/>
    <w:rsid w:val="00610085"/>
    <w:rsid w:val="00610931"/>
    <w:rsid w:val="006109CB"/>
    <w:rsid w:val="0061147C"/>
    <w:rsid w:val="00611B7B"/>
    <w:rsid w:val="00611F1D"/>
    <w:rsid w:val="0061201D"/>
    <w:rsid w:val="00612478"/>
    <w:rsid w:val="00612587"/>
    <w:rsid w:val="00612930"/>
    <w:rsid w:val="00613440"/>
    <w:rsid w:val="0061387A"/>
    <w:rsid w:val="00614144"/>
    <w:rsid w:val="0061446F"/>
    <w:rsid w:val="00614742"/>
    <w:rsid w:val="00615086"/>
    <w:rsid w:val="006150FC"/>
    <w:rsid w:val="00615A5E"/>
    <w:rsid w:val="006164AB"/>
    <w:rsid w:val="006177B3"/>
    <w:rsid w:val="0062026E"/>
    <w:rsid w:val="0062092D"/>
    <w:rsid w:val="00622752"/>
    <w:rsid w:val="00622E9A"/>
    <w:rsid w:val="00623044"/>
    <w:rsid w:val="00623BA9"/>
    <w:rsid w:val="00624FF6"/>
    <w:rsid w:val="00627138"/>
    <w:rsid w:val="00627A14"/>
    <w:rsid w:val="00627D1C"/>
    <w:rsid w:val="006302E6"/>
    <w:rsid w:val="00630473"/>
    <w:rsid w:val="00630709"/>
    <w:rsid w:val="006308C9"/>
    <w:rsid w:val="006321DA"/>
    <w:rsid w:val="00632A31"/>
    <w:rsid w:val="00633E8F"/>
    <w:rsid w:val="00634421"/>
    <w:rsid w:val="006349CF"/>
    <w:rsid w:val="0063521F"/>
    <w:rsid w:val="00635349"/>
    <w:rsid w:val="00635425"/>
    <w:rsid w:val="00637528"/>
    <w:rsid w:val="00640612"/>
    <w:rsid w:val="00642419"/>
    <w:rsid w:val="0064258E"/>
    <w:rsid w:val="0064387F"/>
    <w:rsid w:val="006449AE"/>
    <w:rsid w:val="00644A8A"/>
    <w:rsid w:val="00644CFD"/>
    <w:rsid w:val="006462F1"/>
    <w:rsid w:val="006469B4"/>
    <w:rsid w:val="006509A4"/>
    <w:rsid w:val="00651DA0"/>
    <w:rsid w:val="006544E7"/>
    <w:rsid w:val="0065574A"/>
    <w:rsid w:val="00655DA7"/>
    <w:rsid w:val="00656C88"/>
    <w:rsid w:val="00656EA5"/>
    <w:rsid w:val="00656FFB"/>
    <w:rsid w:val="00657C62"/>
    <w:rsid w:val="0066126C"/>
    <w:rsid w:val="00662461"/>
    <w:rsid w:val="00664256"/>
    <w:rsid w:val="00666465"/>
    <w:rsid w:val="00666A8B"/>
    <w:rsid w:val="00667416"/>
    <w:rsid w:val="006700B4"/>
    <w:rsid w:val="00670998"/>
    <w:rsid w:val="00670CE0"/>
    <w:rsid w:val="006715EA"/>
    <w:rsid w:val="00672330"/>
    <w:rsid w:val="006749C4"/>
    <w:rsid w:val="00675557"/>
    <w:rsid w:val="00675FCA"/>
    <w:rsid w:val="006778F3"/>
    <w:rsid w:val="00677B4C"/>
    <w:rsid w:val="00677B79"/>
    <w:rsid w:val="006806D2"/>
    <w:rsid w:val="0068277C"/>
    <w:rsid w:val="00682E01"/>
    <w:rsid w:val="006832BE"/>
    <w:rsid w:val="00683714"/>
    <w:rsid w:val="006840DA"/>
    <w:rsid w:val="00684257"/>
    <w:rsid w:val="006857C5"/>
    <w:rsid w:val="00686515"/>
    <w:rsid w:val="00686FC1"/>
    <w:rsid w:val="00690B16"/>
    <w:rsid w:val="00690D19"/>
    <w:rsid w:val="00692B46"/>
    <w:rsid w:val="00693892"/>
    <w:rsid w:val="006938C6"/>
    <w:rsid w:val="00694030"/>
    <w:rsid w:val="00694E66"/>
    <w:rsid w:val="00695EF0"/>
    <w:rsid w:val="0069636F"/>
    <w:rsid w:val="00697AC0"/>
    <w:rsid w:val="006A126E"/>
    <w:rsid w:val="006A1384"/>
    <w:rsid w:val="006A183A"/>
    <w:rsid w:val="006A3269"/>
    <w:rsid w:val="006A3DE2"/>
    <w:rsid w:val="006A4AD8"/>
    <w:rsid w:val="006A4D39"/>
    <w:rsid w:val="006A7643"/>
    <w:rsid w:val="006A786D"/>
    <w:rsid w:val="006A7A65"/>
    <w:rsid w:val="006A7BCD"/>
    <w:rsid w:val="006B0535"/>
    <w:rsid w:val="006B155D"/>
    <w:rsid w:val="006B201A"/>
    <w:rsid w:val="006B22F5"/>
    <w:rsid w:val="006B251C"/>
    <w:rsid w:val="006B26E3"/>
    <w:rsid w:val="006B2889"/>
    <w:rsid w:val="006B297D"/>
    <w:rsid w:val="006B29E9"/>
    <w:rsid w:val="006B2DEF"/>
    <w:rsid w:val="006B30A8"/>
    <w:rsid w:val="006B31E9"/>
    <w:rsid w:val="006B3AE2"/>
    <w:rsid w:val="006B405E"/>
    <w:rsid w:val="006B4168"/>
    <w:rsid w:val="006B4DA4"/>
    <w:rsid w:val="006B5366"/>
    <w:rsid w:val="006B578C"/>
    <w:rsid w:val="006B66E6"/>
    <w:rsid w:val="006B7A5E"/>
    <w:rsid w:val="006C045C"/>
    <w:rsid w:val="006C07FE"/>
    <w:rsid w:val="006C130F"/>
    <w:rsid w:val="006C15F6"/>
    <w:rsid w:val="006C1E41"/>
    <w:rsid w:val="006C213E"/>
    <w:rsid w:val="006C2A8C"/>
    <w:rsid w:val="006C455B"/>
    <w:rsid w:val="006C4D43"/>
    <w:rsid w:val="006C54C9"/>
    <w:rsid w:val="006C6A58"/>
    <w:rsid w:val="006C6BF9"/>
    <w:rsid w:val="006C7173"/>
    <w:rsid w:val="006D029F"/>
    <w:rsid w:val="006D0A08"/>
    <w:rsid w:val="006D24EA"/>
    <w:rsid w:val="006D2570"/>
    <w:rsid w:val="006D3637"/>
    <w:rsid w:val="006D37DB"/>
    <w:rsid w:val="006D549A"/>
    <w:rsid w:val="006D5839"/>
    <w:rsid w:val="006D6187"/>
    <w:rsid w:val="006D6305"/>
    <w:rsid w:val="006D649C"/>
    <w:rsid w:val="006D7665"/>
    <w:rsid w:val="006D78AB"/>
    <w:rsid w:val="006E0CE5"/>
    <w:rsid w:val="006E21C9"/>
    <w:rsid w:val="006E29A2"/>
    <w:rsid w:val="006E2D7C"/>
    <w:rsid w:val="006E2E1D"/>
    <w:rsid w:val="006E4791"/>
    <w:rsid w:val="006E4E3D"/>
    <w:rsid w:val="006E5C41"/>
    <w:rsid w:val="006E5C86"/>
    <w:rsid w:val="006E5ECE"/>
    <w:rsid w:val="006E66EE"/>
    <w:rsid w:val="006E6964"/>
    <w:rsid w:val="006E69A1"/>
    <w:rsid w:val="006E7402"/>
    <w:rsid w:val="006F03BC"/>
    <w:rsid w:val="006F13CB"/>
    <w:rsid w:val="006F1A23"/>
    <w:rsid w:val="006F1D2D"/>
    <w:rsid w:val="006F238B"/>
    <w:rsid w:val="006F2721"/>
    <w:rsid w:val="006F351F"/>
    <w:rsid w:val="006F4E06"/>
    <w:rsid w:val="006F56FF"/>
    <w:rsid w:val="006F71C7"/>
    <w:rsid w:val="006F79C2"/>
    <w:rsid w:val="007006DF"/>
    <w:rsid w:val="00700995"/>
    <w:rsid w:val="00700FC2"/>
    <w:rsid w:val="0070177B"/>
    <w:rsid w:val="00701A69"/>
    <w:rsid w:val="0070207F"/>
    <w:rsid w:val="007029ED"/>
    <w:rsid w:val="007033E4"/>
    <w:rsid w:val="007036EC"/>
    <w:rsid w:val="00703F83"/>
    <w:rsid w:val="007041AD"/>
    <w:rsid w:val="00704224"/>
    <w:rsid w:val="007058E6"/>
    <w:rsid w:val="007059B8"/>
    <w:rsid w:val="00705A47"/>
    <w:rsid w:val="00706095"/>
    <w:rsid w:val="00706CAF"/>
    <w:rsid w:val="00710F31"/>
    <w:rsid w:val="00711468"/>
    <w:rsid w:val="0071166F"/>
    <w:rsid w:val="007118C7"/>
    <w:rsid w:val="00711969"/>
    <w:rsid w:val="00711DF4"/>
    <w:rsid w:val="00711E76"/>
    <w:rsid w:val="00712E91"/>
    <w:rsid w:val="00712F1E"/>
    <w:rsid w:val="007145E8"/>
    <w:rsid w:val="0071715A"/>
    <w:rsid w:val="007173D7"/>
    <w:rsid w:val="007178AA"/>
    <w:rsid w:val="00720F2C"/>
    <w:rsid w:val="00721E11"/>
    <w:rsid w:val="00722108"/>
    <w:rsid w:val="00722C16"/>
    <w:rsid w:val="007234B0"/>
    <w:rsid w:val="0072516C"/>
    <w:rsid w:val="007255A2"/>
    <w:rsid w:val="00725D52"/>
    <w:rsid w:val="0072644D"/>
    <w:rsid w:val="00726947"/>
    <w:rsid w:val="00727239"/>
    <w:rsid w:val="00727851"/>
    <w:rsid w:val="00727DDF"/>
    <w:rsid w:val="00727EBD"/>
    <w:rsid w:val="00730B83"/>
    <w:rsid w:val="00731315"/>
    <w:rsid w:val="00733538"/>
    <w:rsid w:val="00733A8B"/>
    <w:rsid w:val="00735472"/>
    <w:rsid w:val="00735B11"/>
    <w:rsid w:val="00735B88"/>
    <w:rsid w:val="0073688A"/>
    <w:rsid w:val="007368DD"/>
    <w:rsid w:val="007409FA"/>
    <w:rsid w:val="0074104C"/>
    <w:rsid w:val="0074178C"/>
    <w:rsid w:val="0074438B"/>
    <w:rsid w:val="00744F41"/>
    <w:rsid w:val="00745CFF"/>
    <w:rsid w:val="00746380"/>
    <w:rsid w:val="00751337"/>
    <w:rsid w:val="00752E9D"/>
    <w:rsid w:val="007530B7"/>
    <w:rsid w:val="00753C9D"/>
    <w:rsid w:val="00753CAE"/>
    <w:rsid w:val="007542A6"/>
    <w:rsid w:val="00754A45"/>
    <w:rsid w:val="007559DD"/>
    <w:rsid w:val="00757085"/>
    <w:rsid w:val="00757483"/>
    <w:rsid w:val="00760320"/>
    <w:rsid w:val="007608F5"/>
    <w:rsid w:val="00761145"/>
    <w:rsid w:val="0076116F"/>
    <w:rsid w:val="00761DF3"/>
    <w:rsid w:val="00761F1D"/>
    <w:rsid w:val="00761F23"/>
    <w:rsid w:val="007629B1"/>
    <w:rsid w:val="00762AA1"/>
    <w:rsid w:val="00762F1E"/>
    <w:rsid w:val="0076341B"/>
    <w:rsid w:val="00763BAD"/>
    <w:rsid w:val="00764271"/>
    <w:rsid w:val="007642C3"/>
    <w:rsid w:val="007646C1"/>
    <w:rsid w:val="00764755"/>
    <w:rsid w:val="00764A26"/>
    <w:rsid w:val="00764C1D"/>
    <w:rsid w:val="00764CAE"/>
    <w:rsid w:val="00764D1E"/>
    <w:rsid w:val="007708FB"/>
    <w:rsid w:val="00770B24"/>
    <w:rsid w:val="00770ED0"/>
    <w:rsid w:val="00771DD5"/>
    <w:rsid w:val="00771F0D"/>
    <w:rsid w:val="007725DB"/>
    <w:rsid w:val="00772D7F"/>
    <w:rsid w:val="007732D3"/>
    <w:rsid w:val="00774BD5"/>
    <w:rsid w:val="00775177"/>
    <w:rsid w:val="00776096"/>
    <w:rsid w:val="00777537"/>
    <w:rsid w:val="00777569"/>
    <w:rsid w:val="0078091D"/>
    <w:rsid w:val="007810EA"/>
    <w:rsid w:val="00781A9F"/>
    <w:rsid w:val="0078205B"/>
    <w:rsid w:val="00782BA1"/>
    <w:rsid w:val="007833B8"/>
    <w:rsid w:val="00783459"/>
    <w:rsid w:val="007836B9"/>
    <w:rsid w:val="00784247"/>
    <w:rsid w:val="007844D1"/>
    <w:rsid w:val="007849CE"/>
    <w:rsid w:val="00784D40"/>
    <w:rsid w:val="00785EB3"/>
    <w:rsid w:val="0078605C"/>
    <w:rsid w:val="007864E5"/>
    <w:rsid w:val="007868A6"/>
    <w:rsid w:val="00786D9B"/>
    <w:rsid w:val="007875AC"/>
    <w:rsid w:val="00790CAF"/>
    <w:rsid w:val="00791DAC"/>
    <w:rsid w:val="00791DB8"/>
    <w:rsid w:val="00792554"/>
    <w:rsid w:val="00792757"/>
    <w:rsid w:val="00792BB5"/>
    <w:rsid w:val="0079352C"/>
    <w:rsid w:val="00793BE9"/>
    <w:rsid w:val="00793CC9"/>
    <w:rsid w:val="00794046"/>
    <w:rsid w:val="0079470C"/>
    <w:rsid w:val="00794916"/>
    <w:rsid w:val="0079504A"/>
    <w:rsid w:val="00795290"/>
    <w:rsid w:val="007961A7"/>
    <w:rsid w:val="0079728E"/>
    <w:rsid w:val="0079734D"/>
    <w:rsid w:val="007A00D3"/>
    <w:rsid w:val="007A07D3"/>
    <w:rsid w:val="007A1435"/>
    <w:rsid w:val="007A1733"/>
    <w:rsid w:val="007A1BB2"/>
    <w:rsid w:val="007A215E"/>
    <w:rsid w:val="007A2F52"/>
    <w:rsid w:val="007A339E"/>
    <w:rsid w:val="007A3D1A"/>
    <w:rsid w:val="007A4203"/>
    <w:rsid w:val="007A45C5"/>
    <w:rsid w:val="007A4E89"/>
    <w:rsid w:val="007A5686"/>
    <w:rsid w:val="007A5E77"/>
    <w:rsid w:val="007A5EED"/>
    <w:rsid w:val="007A643E"/>
    <w:rsid w:val="007A7685"/>
    <w:rsid w:val="007A7767"/>
    <w:rsid w:val="007B0004"/>
    <w:rsid w:val="007B0264"/>
    <w:rsid w:val="007B16CD"/>
    <w:rsid w:val="007B1D68"/>
    <w:rsid w:val="007B1E52"/>
    <w:rsid w:val="007B2D04"/>
    <w:rsid w:val="007B3A4C"/>
    <w:rsid w:val="007B3AE7"/>
    <w:rsid w:val="007B3D87"/>
    <w:rsid w:val="007B4005"/>
    <w:rsid w:val="007B4485"/>
    <w:rsid w:val="007B49F1"/>
    <w:rsid w:val="007B5D0A"/>
    <w:rsid w:val="007B64B3"/>
    <w:rsid w:val="007C03CA"/>
    <w:rsid w:val="007C09FD"/>
    <w:rsid w:val="007C0C77"/>
    <w:rsid w:val="007C161B"/>
    <w:rsid w:val="007C26B3"/>
    <w:rsid w:val="007C34F3"/>
    <w:rsid w:val="007C3570"/>
    <w:rsid w:val="007C36B9"/>
    <w:rsid w:val="007C51CC"/>
    <w:rsid w:val="007C5FAB"/>
    <w:rsid w:val="007C78C8"/>
    <w:rsid w:val="007C79AB"/>
    <w:rsid w:val="007D04C0"/>
    <w:rsid w:val="007D10C4"/>
    <w:rsid w:val="007D1D55"/>
    <w:rsid w:val="007D231F"/>
    <w:rsid w:val="007D2702"/>
    <w:rsid w:val="007D2DDF"/>
    <w:rsid w:val="007D331F"/>
    <w:rsid w:val="007D436F"/>
    <w:rsid w:val="007D4AC9"/>
    <w:rsid w:val="007D7BAB"/>
    <w:rsid w:val="007E0244"/>
    <w:rsid w:val="007E02E8"/>
    <w:rsid w:val="007E100E"/>
    <w:rsid w:val="007E2172"/>
    <w:rsid w:val="007E3B18"/>
    <w:rsid w:val="007E3DF9"/>
    <w:rsid w:val="007E495C"/>
    <w:rsid w:val="007E4E93"/>
    <w:rsid w:val="007E576D"/>
    <w:rsid w:val="007E5B90"/>
    <w:rsid w:val="007F0110"/>
    <w:rsid w:val="007F0EB1"/>
    <w:rsid w:val="007F1EA9"/>
    <w:rsid w:val="007F2B05"/>
    <w:rsid w:val="007F3400"/>
    <w:rsid w:val="007F3409"/>
    <w:rsid w:val="007F3E4E"/>
    <w:rsid w:val="007F57AC"/>
    <w:rsid w:val="007F5F01"/>
    <w:rsid w:val="007F6965"/>
    <w:rsid w:val="007F72C1"/>
    <w:rsid w:val="007F78D1"/>
    <w:rsid w:val="007F7AE2"/>
    <w:rsid w:val="007F7BD3"/>
    <w:rsid w:val="007F7C65"/>
    <w:rsid w:val="007F7D70"/>
    <w:rsid w:val="0080008E"/>
    <w:rsid w:val="00801190"/>
    <w:rsid w:val="00803F72"/>
    <w:rsid w:val="0080417D"/>
    <w:rsid w:val="00805287"/>
    <w:rsid w:val="00806315"/>
    <w:rsid w:val="00806CA8"/>
    <w:rsid w:val="00810281"/>
    <w:rsid w:val="008106A6"/>
    <w:rsid w:val="00810C4B"/>
    <w:rsid w:val="00810D6A"/>
    <w:rsid w:val="00810DE2"/>
    <w:rsid w:val="0081122D"/>
    <w:rsid w:val="00811363"/>
    <w:rsid w:val="0081137C"/>
    <w:rsid w:val="00811A90"/>
    <w:rsid w:val="008125D9"/>
    <w:rsid w:val="00813B3C"/>
    <w:rsid w:val="00813C87"/>
    <w:rsid w:val="00814B44"/>
    <w:rsid w:val="008151CF"/>
    <w:rsid w:val="00817DCC"/>
    <w:rsid w:val="008207FE"/>
    <w:rsid w:val="00820AC0"/>
    <w:rsid w:val="00821464"/>
    <w:rsid w:val="00821B7A"/>
    <w:rsid w:val="00822D9C"/>
    <w:rsid w:val="00822E2E"/>
    <w:rsid w:val="008240FD"/>
    <w:rsid w:val="00824FE7"/>
    <w:rsid w:val="008254E6"/>
    <w:rsid w:val="00826521"/>
    <w:rsid w:val="008272B5"/>
    <w:rsid w:val="008277A8"/>
    <w:rsid w:val="00827923"/>
    <w:rsid w:val="00830CFC"/>
    <w:rsid w:val="00830D8C"/>
    <w:rsid w:val="008312C5"/>
    <w:rsid w:val="00831514"/>
    <w:rsid w:val="00832263"/>
    <w:rsid w:val="00832823"/>
    <w:rsid w:val="0083311C"/>
    <w:rsid w:val="008339B6"/>
    <w:rsid w:val="00836374"/>
    <w:rsid w:val="00836E48"/>
    <w:rsid w:val="00836EDB"/>
    <w:rsid w:val="008374FF"/>
    <w:rsid w:val="00840792"/>
    <w:rsid w:val="00840A4D"/>
    <w:rsid w:val="00841299"/>
    <w:rsid w:val="00842C2A"/>
    <w:rsid w:val="00844A23"/>
    <w:rsid w:val="00844CDF"/>
    <w:rsid w:val="0084575A"/>
    <w:rsid w:val="00845A17"/>
    <w:rsid w:val="00845E10"/>
    <w:rsid w:val="008475BB"/>
    <w:rsid w:val="0084797D"/>
    <w:rsid w:val="00852788"/>
    <w:rsid w:val="00854040"/>
    <w:rsid w:val="008542D1"/>
    <w:rsid w:val="00854517"/>
    <w:rsid w:val="00856B71"/>
    <w:rsid w:val="00860F14"/>
    <w:rsid w:val="008615A8"/>
    <w:rsid w:val="00861EA7"/>
    <w:rsid w:val="0086238D"/>
    <w:rsid w:val="00862F53"/>
    <w:rsid w:val="00863944"/>
    <w:rsid w:val="00863E87"/>
    <w:rsid w:val="00864AC5"/>
    <w:rsid w:val="00865306"/>
    <w:rsid w:val="00865493"/>
    <w:rsid w:val="00865BD2"/>
    <w:rsid w:val="00865C10"/>
    <w:rsid w:val="008663B6"/>
    <w:rsid w:val="00866743"/>
    <w:rsid w:val="00866A00"/>
    <w:rsid w:val="00866E50"/>
    <w:rsid w:val="0086718B"/>
    <w:rsid w:val="00867468"/>
    <w:rsid w:val="00867B01"/>
    <w:rsid w:val="00870033"/>
    <w:rsid w:val="008704FA"/>
    <w:rsid w:val="00870A0B"/>
    <w:rsid w:val="0087153A"/>
    <w:rsid w:val="00871739"/>
    <w:rsid w:val="00872144"/>
    <w:rsid w:val="00873CF0"/>
    <w:rsid w:val="0087432D"/>
    <w:rsid w:val="0087577F"/>
    <w:rsid w:val="00875A38"/>
    <w:rsid w:val="00876BB2"/>
    <w:rsid w:val="008804BC"/>
    <w:rsid w:val="008806D4"/>
    <w:rsid w:val="008816E4"/>
    <w:rsid w:val="0088362D"/>
    <w:rsid w:val="008847F6"/>
    <w:rsid w:val="00884FD1"/>
    <w:rsid w:val="0088592E"/>
    <w:rsid w:val="00885F6C"/>
    <w:rsid w:val="00886056"/>
    <w:rsid w:val="008868AF"/>
    <w:rsid w:val="00887085"/>
    <w:rsid w:val="00890D24"/>
    <w:rsid w:val="00893276"/>
    <w:rsid w:val="008939A6"/>
    <w:rsid w:val="00893D6D"/>
    <w:rsid w:val="0089436D"/>
    <w:rsid w:val="00895642"/>
    <w:rsid w:val="00896B6A"/>
    <w:rsid w:val="00897127"/>
    <w:rsid w:val="008A0A7B"/>
    <w:rsid w:val="008A0E2B"/>
    <w:rsid w:val="008A118B"/>
    <w:rsid w:val="008A12DB"/>
    <w:rsid w:val="008A1868"/>
    <w:rsid w:val="008A1B67"/>
    <w:rsid w:val="008A1BC9"/>
    <w:rsid w:val="008A1CA6"/>
    <w:rsid w:val="008A24F6"/>
    <w:rsid w:val="008A2B75"/>
    <w:rsid w:val="008A2BD7"/>
    <w:rsid w:val="008A2E66"/>
    <w:rsid w:val="008A3D7A"/>
    <w:rsid w:val="008A4178"/>
    <w:rsid w:val="008A46A4"/>
    <w:rsid w:val="008A5751"/>
    <w:rsid w:val="008A599C"/>
    <w:rsid w:val="008A6475"/>
    <w:rsid w:val="008B0400"/>
    <w:rsid w:val="008B1F0E"/>
    <w:rsid w:val="008B255C"/>
    <w:rsid w:val="008B2F42"/>
    <w:rsid w:val="008B2F48"/>
    <w:rsid w:val="008B37AF"/>
    <w:rsid w:val="008B3934"/>
    <w:rsid w:val="008B4048"/>
    <w:rsid w:val="008B4186"/>
    <w:rsid w:val="008B6038"/>
    <w:rsid w:val="008B611E"/>
    <w:rsid w:val="008B61FC"/>
    <w:rsid w:val="008B6F76"/>
    <w:rsid w:val="008B736D"/>
    <w:rsid w:val="008C0CD6"/>
    <w:rsid w:val="008C0F78"/>
    <w:rsid w:val="008C2703"/>
    <w:rsid w:val="008C28D5"/>
    <w:rsid w:val="008C2BF0"/>
    <w:rsid w:val="008C31B9"/>
    <w:rsid w:val="008C39E2"/>
    <w:rsid w:val="008C3A77"/>
    <w:rsid w:val="008C42B3"/>
    <w:rsid w:val="008C4422"/>
    <w:rsid w:val="008C5BC9"/>
    <w:rsid w:val="008C604E"/>
    <w:rsid w:val="008C7606"/>
    <w:rsid w:val="008C7837"/>
    <w:rsid w:val="008C7F6A"/>
    <w:rsid w:val="008D0744"/>
    <w:rsid w:val="008D08D8"/>
    <w:rsid w:val="008D0F2D"/>
    <w:rsid w:val="008D1981"/>
    <w:rsid w:val="008D3629"/>
    <w:rsid w:val="008D3BEB"/>
    <w:rsid w:val="008D4545"/>
    <w:rsid w:val="008D4D6E"/>
    <w:rsid w:val="008D4DC9"/>
    <w:rsid w:val="008D535E"/>
    <w:rsid w:val="008D56CB"/>
    <w:rsid w:val="008D58ED"/>
    <w:rsid w:val="008E0BD8"/>
    <w:rsid w:val="008E18DE"/>
    <w:rsid w:val="008E1A2D"/>
    <w:rsid w:val="008E1C89"/>
    <w:rsid w:val="008E4077"/>
    <w:rsid w:val="008E5083"/>
    <w:rsid w:val="008E53EB"/>
    <w:rsid w:val="008E58EB"/>
    <w:rsid w:val="008E59E1"/>
    <w:rsid w:val="008E5EC5"/>
    <w:rsid w:val="008E68A6"/>
    <w:rsid w:val="008E6C77"/>
    <w:rsid w:val="008E6FC8"/>
    <w:rsid w:val="008E7528"/>
    <w:rsid w:val="008E7E71"/>
    <w:rsid w:val="008F10FD"/>
    <w:rsid w:val="008F19D0"/>
    <w:rsid w:val="008F1C57"/>
    <w:rsid w:val="008F2518"/>
    <w:rsid w:val="008F26DA"/>
    <w:rsid w:val="008F299E"/>
    <w:rsid w:val="008F4190"/>
    <w:rsid w:val="008F5169"/>
    <w:rsid w:val="008F5A5E"/>
    <w:rsid w:val="008F5C16"/>
    <w:rsid w:val="008F6837"/>
    <w:rsid w:val="008F7349"/>
    <w:rsid w:val="008F7F15"/>
    <w:rsid w:val="0090001B"/>
    <w:rsid w:val="009001A3"/>
    <w:rsid w:val="00901D2B"/>
    <w:rsid w:val="00902374"/>
    <w:rsid w:val="009029AB"/>
    <w:rsid w:val="00902C54"/>
    <w:rsid w:val="00902C59"/>
    <w:rsid w:val="00903043"/>
    <w:rsid w:val="00903230"/>
    <w:rsid w:val="00904FB1"/>
    <w:rsid w:val="0090504C"/>
    <w:rsid w:val="00905CAC"/>
    <w:rsid w:val="00906505"/>
    <w:rsid w:val="00906682"/>
    <w:rsid w:val="009069EB"/>
    <w:rsid w:val="00906AFA"/>
    <w:rsid w:val="00907540"/>
    <w:rsid w:val="00907A46"/>
    <w:rsid w:val="00910790"/>
    <w:rsid w:val="0091128C"/>
    <w:rsid w:val="00913C80"/>
    <w:rsid w:val="00913CC7"/>
    <w:rsid w:val="00914452"/>
    <w:rsid w:val="00914636"/>
    <w:rsid w:val="0091524F"/>
    <w:rsid w:val="009174C4"/>
    <w:rsid w:val="009205EE"/>
    <w:rsid w:val="00921DBF"/>
    <w:rsid w:val="00922965"/>
    <w:rsid w:val="00923EF5"/>
    <w:rsid w:val="0092476A"/>
    <w:rsid w:val="00925D21"/>
    <w:rsid w:val="00925E51"/>
    <w:rsid w:val="00926120"/>
    <w:rsid w:val="0092622C"/>
    <w:rsid w:val="009270A4"/>
    <w:rsid w:val="009275A3"/>
    <w:rsid w:val="00927A6C"/>
    <w:rsid w:val="009315CD"/>
    <w:rsid w:val="00931A25"/>
    <w:rsid w:val="00931BF5"/>
    <w:rsid w:val="009323A2"/>
    <w:rsid w:val="00932651"/>
    <w:rsid w:val="00933368"/>
    <w:rsid w:val="00933AF1"/>
    <w:rsid w:val="00933B12"/>
    <w:rsid w:val="00933D46"/>
    <w:rsid w:val="00933EB4"/>
    <w:rsid w:val="00934030"/>
    <w:rsid w:val="0093552C"/>
    <w:rsid w:val="0093638B"/>
    <w:rsid w:val="00936CAD"/>
    <w:rsid w:val="00936E6A"/>
    <w:rsid w:val="00937282"/>
    <w:rsid w:val="009372E7"/>
    <w:rsid w:val="00937F2D"/>
    <w:rsid w:val="00940EAA"/>
    <w:rsid w:val="00942A85"/>
    <w:rsid w:val="009441FC"/>
    <w:rsid w:val="00945559"/>
    <w:rsid w:val="009466FD"/>
    <w:rsid w:val="009478B0"/>
    <w:rsid w:val="00950330"/>
    <w:rsid w:val="00950581"/>
    <w:rsid w:val="00950801"/>
    <w:rsid w:val="00950A5B"/>
    <w:rsid w:val="00951344"/>
    <w:rsid w:val="00951708"/>
    <w:rsid w:val="009528C5"/>
    <w:rsid w:val="00952CE1"/>
    <w:rsid w:val="0095339E"/>
    <w:rsid w:val="009547EA"/>
    <w:rsid w:val="00955079"/>
    <w:rsid w:val="00955C52"/>
    <w:rsid w:val="00955D41"/>
    <w:rsid w:val="00955FE3"/>
    <w:rsid w:val="0095663A"/>
    <w:rsid w:val="00956CD6"/>
    <w:rsid w:val="00956DC1"/>
    <w:rsid w:val="00960356"/>
    <w:rsid w:val="00960643"/>
    <w:rsid w:val="0096093F"/>
    <w:rsid w:val="00960948"/>
    <w:rsid w:val="0096101D"/>
    <w:rsid w:val="009614B7"/>
    <w:rsid w:val="00961B5B"/>
    <w:rsid w:val="009620D4"/>
    <w:rsid w:val="00962211"/>
    <w:rsid w:val="00962FC9"/>
    <w:rsid w:val="0096362A"/>
    <w:rsid w:val="009637B0"/>
    <w:rsid w:val="00964EA7"/>
    <w:rsid w:val="00964F06"/>
    <w:rsid w:val="0096630C"/>
    <w:rsid w:val="00966861"/>
    <w:rsid w:val="00966C6F"/>
    <w:rsid w:val="00967793"/>
    <w:rsid w:val="0097008B"/>
    <w:rsid w:val="009700A2"/>
    <w:rsid w:val="009711C9"/>
    <w:rsid w:val="009718FA"/>
    <w:rsid w:val="00971F95"/>
    <w:rsid w:val="00973A53"/>
    <w:rsid w:val="00973F8F"/>
    <w:rsid w:val="00974AAC"/>
    <w:rsid w:val="00974CCE"/>
    <w:rsid w:val="00974DA9"/>
    <w:rsid w:val="00975B01"/>
    <w:rsid w:val="00976836"/>
    <w:rsid w:val="0097708B"/>
    <w:rsid w:val="00977268"/>
    <w:rsid w:val="0097777C"/>
    <w:rsid w:val="00980198"/>
    <w:rsid w:val="0098092E"/>
    <w:rsid w:val="00980C3B"/>
    <w:rsid w:val="0098104B"/>
    <w:rsid w:val="009827E4"/>
    <w:rsid w:val="00982807"/>
    <w:rsid w:val="00982B87"/>
    <w:rsid w:val="00982C30"/>
    <w:rsid w:val="00982F83"/>
    <w:rsid w:val="00982FD8"/>
    <w:rsid w:val="0098348A"/>
    <w:rsid w:val="00983FB5"/>
    <w:rsid w:val="0098473A"/>
    <w:rsid w:val="00985394"/>
    <w:rsid w:val="00986842"/>
    <w:rsid w:val="00986D1D"/>
    <w:rsid w:val="0098719B"/>
    <w:rsid w:val="00987936"/>
    <w:rsid w:val="009908C9"/>
    <w:rsid w:val="00990C5B"/>
    <w:rsid w:val="009913A0"/>
    <w:rsid w:val="00991D75"/>
    <w:rsid w:val="00991F5C"/>
    <w:rsid w:val="009923E6"/>
    <w:rsid w:val="009924D1"/>
    <w:rsid w:val="00992635"/>
    <w:rsid w:val="00992A5E"/>
    <w:rsid w:val="009953C7"/>
    <w:rsid w:val="009958BE"/>
    <w:rsid w:val="00995985"/>
    <w:rsid w:val="00996A3A"/>
    <w:rsid w:val="00996EED"/>
    <w:rsid w:val="0099786E"/>
    <w:rsid w:val="009A0014"/>
    <w:rsid w:val="009A07F9"/>
    <w:rsid w:val="009A0E94"/>
    <w:rsid w:val="009A11A7"/>
    <w:rsid w:val="009A193D"/>
    <w:rsid w:val="009A285F"/>
    <w:rsid w:val="009A2C23"/>
    <w:rsid w:val="009A331E"/>
    <w:rsid w:val="009A3AFB"/>
    <w:rsid w:val="009A5766"/>
    <w:rsid w:val="009A703D"/>
    <w:rsid w:val="009A74B2"/>
    <w:rsid w:val="009A7BF7"/>
    <w:rsid w:val="009A7EC5"/>
    <w:rsid w:val="009B0855"/>
    <w:rsid w:val="009B13D9"/>
    <w:rsid w:val="009B15E2"/>
    <w:rsid w:val="009B1957"/>
    <w:rsid w:val="009B2E32"/>
    <w:rsid w:val="009B3A71"/>
    <w:rsid w:val="009B3EE6"/>
    <w:rsid w:val="009B4039"/>
    <w:rsid w:val="009B5772"/>
    <w:rsid w:val="009B57A3"/>
    <w:rsid w:val="009B62D7"/>
    <w:rsid w:val="009B66C8"/>
    <w:rsid w:val="009B6B7F"/>
    <w:rsid w:val="009B7888"/>
    <w:rsid w:val="009B797D"/>
    <w:rsid w:val="009B7BEB"/>
    <w:rsid w:val="009B7DBC"/>
    <w:rsid w:val="009C08DA"/>
    <w:rsid w:val="009C0954"/>
    <w:rsid w:val="009C126B"/>
    <w:rsid w:val="009C2999"/>
    <w:rsid w:val="009C3146"/>
    <w:rsid w:val="009C3235"/>
    <w:rsid w:val="009C358B"/>
    <w:rsid w:val="009C3B7A"/>
    <w:rsid w:val="009C4A70"/>
    <w:rsid w:val="009C53B2"/>
    <w:rsid w:val="009C592B"/>
    <w:rsid w:val="009C6918"/>
    <w:rsid w:val="009C7AE4"/>
    <w:rsid w:val="009D0444"/>
    <w:rsid w:val="009D17E3"/>
    <w:rsid w:val="009D1827"/>
    <w:rsid w:val="009D196E"/>
    <w:rsid w:val="009D41DE"/>
    <w:rsid w:val="009D43D5"/>
    <w:rsid w:val="009D4656"/>
    <w:rsid w:val="009D583B"/>
    <w:rsid w:val="009D68FF"/>
    <w:rsid w:val="009D6F37"/>
    <w:rsid w:val="009D773C"/>
    <w:rsid w:val="009E144A"/>
    <w:rsid w:val="009E2405"/>
    <w:rsid w:val="009E2719"/>
    <w:rsid w:val="009E2FAB"/>
    <w:rsid w:val="009E3A5C"/>
    <w:rsid w:val="009E463C"/>
    <w:rsid w:val="009E4896"/>
    <w:rsid w:val="009E50BA"/>
    <w:rsid w:val="009E5325"/>
    <w:rsid w:val="009E652E"/>
    <w:rsid w:val="009E77D4"/>
    <w:rsid w:val="009E791D"/>
    <w:rsid w:val="009E7AB2"/>
    <w:rsid w:val="009F0001"/>
    <w:rsid w:val="009F05DD"/>
    <w:rsid w:val="009F1DD5"/>
    <w:rsid w:val="009F2817"/>
    <w:rsid w:val="009F528F"/>
    <w:rsid w:val="009F5620"/>
    <w:rsid w:val="009F56A8"/>
    <w:rsid w:val="009F5B7C"/>
    <w:rsid w:val="009F6A03"/>
    <w:rsid w:val="009F6B08"/>
    <w:rsid w:val="00A02309"/>
    <w:rsid w:val="00A03649"/>
    <w:rsid w:val="00A0451B"/>
    <w:rsid w:val="00A06138"/>
    <w:rsid w:val="00A071AF"/>
    <w:rsid w:val="00A101FA"/>
    <w:rsid w:val="00A1196E"/>
    <w:rsid w:val="00A1375C"/>
    <w:rsid w:val="00A13EC0"/>
    <w:rsid w:val="00A140FF"/>
    <w:rsid w:val="00A14126"/>
    <w:rsid w:val="00A1413E"/>
    <w:rsid w:val="00A14312"/>
    <w:rsid w:val="00A15600"/>
    <w:rsid w:val="00A15693"/>
    <w:rsid w:val="00A1616F"/>
    <w:rsid w:val="00A16619"/>
    <w:rsid w:val="00A1689E"/>
    <w:rsid w:val="00A17912"/>
    <w:rsid w:val="00A20537"/>
    <w:rsid w:val="00A208E2"/>
    <w:rsid w:val="00A2151C"/>
    <w:rsid w:val="00A21CD3"/>
    <w:rsid w:val="00A21E32"/>
    <w:rsid w:val="00A21EC5"/>
    <w:rsid w:val="00A2649D"/>
    <w:rsid w:val="00A2651A"/>
    <w:rsid w:val="00A30C53"/>
    <w:rsid w:val="00A3105C"/>
    <w:rsid w:val="00A31583"/>
    <w:rsid w:val="00A318C3"/>
    <w:rsid w:val="00A3286B"/>
    <w:rsid w:val="00A336B9"/>
    <w:rsid w:val="00A338ED"/>
    <w:rsid w:val="00A33EA1"/>
    <w:rsid w:val="00A3421F"/>
    <w:rsid w:val="00A34521"/>
    <w:rsid w:val="00A3570E"/>
    <w:rsid w:val="00A35F7B"/>
    <w:rsid w:val="00A36716"/>
    <w:rsid w:val="00A36DBF"/>
    <w:rsid w:val="00A36E48"/>
    <w:rsid w:val="00A379FA"/>
    <w:rsid w:val="00A37DB9"/>
    <w:rsid w:val="00A40965"/>
    <w:rsid w:val="00A4122E"/>
    <w:rsid w:val="00A41335"/>
    <w:rsid w:val="00A41D6F"/>
    <w:rsid w:val="00A4201C"/>
    <w:rsid w:val="00A424A2"/>
    <w:rsid w:val="00A42505"/>
    <w:rsid w:val="00A43234"/>
    <w:rsid w:val="00A43559"/>
    <w:rsid w:val="00A43852"/>
    <w:rsid w:val="00A445F4"/>
    <w:rsid w:val="00A458D6"/>
    <w:rsid w:val="00A458EA"/>
    <w:rsid w:val="00A45AD5"/>
    <w:rsid w:val="00A46768"/>
    <w:rsid w:val="00A46BEC"/>
    <w:rsid w:val="00A47405"/>
    <w:rsid w:val="00A47557"/>
    <w:rsid w:val="00A50286"/>
    <w:rsid w:val="00A50A0C"/>
    <w:rsid w:val="00A5285D"/>
    <w:rsid w:val="00A52941"/>
    <w:rsid w:val="00A53465"/>
    <w:rsid w:val="00A53E1E"/>
    <w:rsid w:val="00A54D5C"/>
    <w:rsid w:val="00A55518"/>
    <w:rsid w:val="00A56136"/>
    <w:rsid w:val="00A56B7F"/>
    <w:rsid w:val="00A6101E"/>
    <w:rsid w:val="00A610F8"/>
    <w:rsid w:val="00A61412"/>
    <w:rsid w:val="00A61758"/>
    <w:rsid w:val="00A61BB6"/>
    <w:rsid w:val="00A62552"/>
    <w:rsid w:val="00A63780"/>
    <w:rsid w:val="00A63785"/>
    <w:rsid w:val="00A64E1C"/>
    <w:rsid w:val="00A64FB7"/>
    <w:rsid w:val="00A6549B"/>
    <w:rsid w:val="00A656C9"/>
    <w:rsid w:val="00A65BAC"/>
    <w:rsid w:val="00A65F3C"/>
    <w:rsid w:val="00A673EE"/>
    <w:rsid w:val="00A67B8D"/>
    <w:rsid w:val="00A67BDC"/>
    <w:rsid w:val="00A71ABF"/>
    <w:rsid w:val="00A71C2A"/>
    <w:rsid w:val="00A74C62"/>
    <w:rsid w:val="00A75431"/>
    <w:rsid w:val="00A7544A"/>
    <w:rsid w:val="00A75FB6"/>
    <w:rsid w:val="00A761FA"/>
    <w:rsid w:val="00A76303"/>
    <w:rsid w:val="00A76521"/>
    <w:rsid w:val="00A76BD0"/>
    <w:rsid w:val="00A76C3B"/>
    <w:rsid w:val="00A77411"/>
    <w:rsid w:val="00A77A08"/>
    <w:rsid w:val="00A77C31"/>
    <w:rsid w:val="00A81413"/>
    <w:rsid w:val="00A83308"/>
    <w:rsid w:val="00A834C7"/>
    <w:rsid w:val="00A83E89"/>
    <w:rsid w:val="00A84497"/>
    <w:rsid w:val="00A84575"/>
    <w:rsid w:val="00A84F32"/>
    <w:rsid w:val="00A85B88"/>
    <w:rsid w:val="00A85C87"/>
    <w:rsid w:val="00A86FDC"/>
    <w:rsid w:val="00A87067"/>
    <w:rsid w:val="00A875C3"/>
    <w:rsid w:val="00A904DB"/>
    <w:rsid w:val="00A90A67"/>
    <w:rsid w:val="00A91669"/>
    <w:rsid w:val="00A9168D"/>
    <w:rsid w:val="00A91846"/>
    <w:rsid w:val="00A931D8"/>
    <w:rsid w:val="00A9400B"/>
    <w:rsid w:val="00A9575A"/>
    <w:rsid w:val="00A95D97"/>
    <w:rsid w:val="00A96C3A"/>
    <w:rsid w:val="00A9771D"/>
    <w:rsid w:val="00A97A3E"/>
    <w:rsid w:val="00A97B6C"/>
    <w:rsid w:val="00A97BD3"/>
    <w:rsid w:val="00AA0158"/>
    <w:rsid w:val="00AA042A"/>
    <w:rsid w:val="00AA12B8"/>
    <w:rsid w:val="00AA15EC"/>
    <w:rsid w:val="00AA203D"/>
    <w:rsid w:val="00AA2590"/>
    <w:rsid w:val="00AA3B94"/>
    <w:rsid w:val="00AA3F87"/>
    <w:rsid w:val="00AA434D"/>
    <w:rsid w:val="00AA4388"/>
    <w:rsid w:val="00AA5874"/>
    <w:rsid w:val="00AA5D4E"/>
    <w:rsid w:val="00AA7E2A"/>
    <w:rsid w:val="00AA7F06"/>
    <w:rsid w:val="00AB006E"/>
    <w:rsid w:val="00AB0259"/>
    <w:rsid w:val="00AB0762"/>
    <w:rsid w:val="00AB0B01"/>
    <w:rsid w:val="00AB0FCF"/>
    <w:rsid w:val="00AB11FA"/>
    <w:rsid w:val="00AB25BB"/>
    <w:rsid w:val="00AB3840"/>
    <w:rsid w:val="00AB3A79"/>
    <w:rsid w:val="00AB3CA8"/>
    <w:rsid w:val="00AB537F"/>
    <w:rsid w:val="00AB5FC0"/>
    <w:rsid w:val="00AB6003"/>
    <w:rsid w:val="00AB6482"/>
    <w:rsid w:val="00AB7833"/>
    <w:rsid w:val="00AB7DFE"/>
    <w:rsid w:val="00AB7EF4"/>
    <w:rsid w:val="00AC000D"/>
    <w:rsid w:val="00AC167F"/>
    <w:rsid w:val="00AC1F9B"/>
    <w:rsid w:val="00AC2D03"/>
    <w:rsid w:val="00AC3414"/>
    <w:rsid w:val="00AC6769"/>
    <w:rsid w:val="00AC67D4"/>
    <w:rsid w:val="00AC7181"/>
    <w:rsid w:val="00AC7E72"/>
    <w:rsid w:val="00AC7FAB"/>
    <w:rsid w:val="00AD0567"/>
    <w:rsid w:val="00AD0A94"/>
    <w:rsid w:val="00AD1838"/>
    <w:rsid w:val="00AD306E"/>
    <w:rsid w:val="00AD36B8"/>
    <w:rsid w:val="00AD3BEC"/>
    <w:rsid w:val="00AD4ADB"/>
    <w:rsid w:val="00AD4FA7"/>
    <w:rsid w:val="00AE00CE"/>
    <w:rsid w:val="00AE0D3D"/>
    <w:rsid w:val="00AE0F44"/>
    <w:rsid w:val="00AE20D3"/>
    <w:rsid w:val="00AE24D4"/>
    <w:rsid w:val="00AE2834"/>
    <w:rsid w:val="00AE459F"/>
    <w:rsid w:val="00AE4747"/>
    <w:rsid w:val="00AE4837"/>
    <w:rsid w:val="00AE54AD"/>
    <w:rsid w:val="00AE5994"/>
    <w:rsid w:val="00AE5B5A"/>
    <w:rsid w:val="00AE7593"/>
    <w:rsid w:val="00AF02AD"/>
    <w:rsid w:val="00AF02D7"/>
    <w:rsid w:val="00AF14CF"/>
    <w:rsid w:val="00AF2463"/>
    <w:rsid w:val="00AF2FA3"/>
    <w:rsid w:val="00AF398E"/>
    <w:rsid w:val="00AF43B4"/>
    <w:rsid w:val="00AF4747"/>
    <w:rsid w:val="00AF4FAF"/>
    <w:rsid w:val="00AF6231"/>
    <w:rsid w:val="00AF727E"/>
    <w:rsid w:val="00AF7593"/>
    <w:rsid w:val="00AF75D9"/>
    <w:rsid w:val="00B00514"/>
    <w:rsid w:val="00B025A2"/>
    <w:rsid w:val="00B02E90"/>
    <w:rsid w:val="00B02E94"/>
    <w:rsid w:val="00B02E97"/>
    <w:rsid w:val="00B03E50"/>
    <w:rsid w:val="00B041BA"/>
    <w:rsid w:val="00B04220"/>
    <w:rsid w:val="00B05360"/>
    <w:rsid w:val="00B05E66"/>
    <w:rsid w:val="00B06441"/>
    <w:rsid w:val="00B0729C"/>
    <w:rsid w:val="00B114BB"/>
    <w:rsid w:val="00B12251"/>
    <w:rsid w:val="00B13210"/>
    <w:rsid w:val="00B135D7"/>
    <w:rsid w:val="00B13DF0"/>
    <w:rsid w:val="00B13F26"/>
    <w:rsid w:val="00B14DB6"/>
    <w:rsid w:val="00B152DB"/>
    <w:rsid w:val="00B15E66"/>
    <w:rsid w:val="00B16802"/>
    <w:rsid w:val="00B20065"/>
    <w:rsid w:val="00B2039E"/>
    <w:rsid w:val="00B20888"/>
    <w:rsid w:val="00B20A03"/>
    <w:rsid w:val="00B20BB7"/>
    <w:rsid w:val="00B20D3E"/>
    <w:rsid w:val="00B20DF1"/>
    <w:rsid w:val="00B212B4"/>
    <w:rsid w:val="00B21376"/>
    <w:rsid w:val="00B22A2D"/>
    <w:rsid w:val="00B233BE"/>
    <w:rsid w:val="00B26C17"/>
    <w:rsid w:val="00B26CBF"/>
    <w:rsid w:val="00B26D79"/>
    <w:rsid w:val="00B30290"/>
    <w:rsid w:val="00B302E6"/>
    <w:rsid w:val="00B3176E"/>
    <w:rsid w:val="00B321C4"/>
    <w:rsid w:val="00B32966"/>
    <w:rsid w:val="00B32A2F"/>
    <w:rsid w:val="00B32C01"/>
    <w:rsid w:val="00B332B4"/>
    <w:rsid w:val="00B33DBB"/>
    <w:rsid w:val="00B33F81"/>
    <w:rsid w:val="00B3475B"/>
    <w:rsid w:val="00B34FA6"/>
    <w:rsid w:val="00B3509C"/>
    <w:rsid w:val="00B3545E"/>
    <w:rsid w:val="00B355F2"/>
    <w:rsid w:val="00B4057E"/>
    <w:rsid w:val="00B40E7B"/>
    <w:rsid w:val="00B417BC"/>
    <w:rsid w:val="00B42160"/>
    <w:rsid w:val="00B43857"/>
    <w:rsid w:val="00B441A7"/>
    <w:rsid w:val="00B443BB"/>
    <w:rsid w:val="00B444E7"/>
    <w:rsid w:val="00B47226"/>
    <w:rsid w:val="00B47C4E"/>
    <w:rsid w:val="00B50DD3"/>
    <w:rsid w:val="00B511EE"/>
    <w:rsid w:val="00B51A1A"/>
    <w:rsid w:val="00B523F6"/>
    <w:rsid w:val="00B5398E"/>
    <w:rsid w:val="00B53C50"/>
    <w:rsid w:val="00B54CCB"/>
    <w:rsid w:val="00B5504A"/>
    <w:rsid w:val="00B55777"/>
    <w:rsid w:val="00B557B8"/>
    <w:rsid w:val="00B5691F"/>
    <w:rsid w:val="00B56A9D"/>
    <w:rsid w:val="00B56AEE"/>
    <w:rsid w:val="00B56E75"/>
    <w:rsid w:val="00B5746D"/>
    <w:rsid w:val="00B60047"/>
    <w:rsid w:val="00B60893"/>
    <w:rsid w:val="00B61534"/>
    <w:rsid w:val="00B6425F"/>
    <w:rsid w:val="00B64599"/>
    <w:rsid w:val="00B64FC2"/>
    <w:rsid w:val="00B65F3D"/>
    <w:rsid w:val="00B661C1"/>
    <w:rsid w:val="00B7056E"/>
    <w:rsid w:val="00B71FD2"/>
    <w:rsid w:val="00B731AD"/>
    <w:rsid w:val="00B74CED"/>
    <w:rsid w:val="00B75285"/>
    <w:rsid w:val="00B76069"/>
    <w:rsid w:val="00B77357"/>
    <w:rsid w:val="00B77581"/>
    <w:rsid w:val="00B8046B"/>
    <w:rsid w:val="00B80691"/>
    <w:rsid w:val="00B80B70"/>
    <w:rsid w:val="00B82939"/>
    <w:rsid w:val="00B83F96"/>
    <w:rsid w:val="00B84243"/>
    <w:rsid w:val="00B84517"/>
    <w:rsid w:val="00B84C4D"/>
    <w:rsid w:val="00B8647D"/>
    <w:rsid w:val="00B87EBD"/>
    <w:rsid w:val="00B90686"/>
    <w:rsid w:val="00B928F8"/>
    <w:rsid w:val="00B92A70"/>
    <w:rsid w:val="00B94CBC"/>
    <w:rsid w:val="00B94E00"/>
    <w:rsid w:val="00B9564B"/>
    <w:rsid w:val="00B96F81"/>
    <w:rsid w:val="00B96FAC"/>
    <w:rsid w:val="00B979EA"/>
    <w:rsid w:val="00BA0740"/>
    <w:rsid w:val="00BA172D"/>
    <w:rsid w:val="00BA1DC7"/>
    <w:rsid w:val="00BA265C"/>
    <w:rsid w:val="00BA28FE"/>
    <w:rsid w:val="00BA3078"/>
    <w:rsid w:val="00BA3956"/>
    <w:rsid w:val="00BA3ADB"/>
    <w:rsid w:val="00BA4D82"/>
    <w:rsid w:val="00BA4EE4"/>
    <w:rsid w:val="00BA4F7C"/>
    <w:rsid w:val="00BA521E"/>
    <w:rsid w:val="00BA5E18"/>
    <w:rsid w:val="00BA5EBE"/>
    <w:rsid w:val="00BA6DD3"/>
    <w:rsid w:val="00BB0AB0"/>
    <w:rsid w:val="00BB1C2C"/>
    <w:rsid w:val="00BB1C73"/>
    <w:rsid w:val="00BB308C"/>
    <w:rsid w:val="00BB381B"/>
    <w:rsid w:val="00BB44B5"/>
    <w:rsid w:val="00BB57A8"/>
    <w:rsid w:val="00BB5B82"/>
    <w:rsid w:val="00BB5FE3"/>
    <w:rsid w:val="00BB7EA2"/>
    <w:rsid w:val="00BB7F8C"/>
    <w:rsid w:val="00BC159A"/>
    <w:rsid w:val="00BC1A37"/>
    <w:rsid w:val="00BC1D4B"/>
    <w:rsid w:val="00BC1F6A"/>
    <w:rsid w:val="00BC2BC4"/>
    <w:rsid w:val="00BC2CB9"/>
    <w:rsid w:val="00BC5A8B"/>
    <w:rsid w:val="00BC5D4A"/>
    <w:rsid w:val="00BC676A"/>
    <w:rsid w:val="00BC6BB4"/>
    <w:rsid w:val="00BC6F6A"/>
    <w:rsid w:val="00BC7029"/>
    <w:rsid w:val="00BC78E1"/>
    <w:rsid w:val="00BD07D2"/>
    <w:rsid w:val="00BD164C"/>
    <w:rsid w:val="00BD16A6"/>
    <w:rsid w:val="00BD1A9A"/>
    <w:rsid w:val="00BD1C68"/>
    <w:rsid w:val="00BD1D0E"/>
    <w:rsid w:val="00BD2A60"/>
    <w:rsid w:val="00BD32BB"/>
    <w:rsid w:val="00BD3B43"/>
    <w:rsid w:val="00BD493C"/>
    <w:rsid w:val="00BD586A"/>
    <w:rsid w:val="00BD5A36"/>
    <w:rsid w:val="00BD5EB6"/>
    <w:rsid w:val="00BD6004"/>
    <w:rsid w:val="00BD6ED1"/>
    <w:rsid w:val="00BD7B21"/>
    <w:rsid w:val="00BE02C0"/>
    <w:rsid w:val="00BE0F5E"/>
    <w:rsid w:val="00BE17FD"/>
    <w:rsid w:val="00BE1816"/>
    <w:rsid w:val="00BE35A1"/>
    <w:rsid w:val="00BE39A6"/>
    <w:rsid w:val="00BE46D2"/>
    <w:rsid w:val="00BE57BB"/>
    <w:rsid w:val="00BE63E0"/>
    <w:rsid w:val="00BE650E"/>
    <w:rsid w:val="00BE74BA"/>
    <w:rsid w:val="00BE7990"/>
    <w:rsid w:val="00BE7EFB"/>
    <w:rsid w:val="00BF006D"/>
    <w:rsid w:val="00BF0215"/>
    <w:rsid w:val="00BF0C64"/>
    <w:rsid w:val="00BF0EB3"/>
    <w:rsid w:val="00BF187F"/>
    <w:rsid w:val="00BF1990"/>
    <w:rsid w:val="00BF1BD1"/>
    <w:rsid w:val="00BF2DFE"/>
    <w:rsid w:val="00BF2FC1"/>
    <w:rsid w:val="00BF3CC0"/>
    <w:rsid w:val="00BF4CF1"/>
    <w:rsid w:val="00BF59A5"/>
    <w:rsid w:val="00BF6A1D"/>
    <w:rsid w:val="00BF74EE"/>
    <w:rsid w:val="00BF767D"/>
    <w:rsid w:val="00BF7CF2"/>
    <w:rsid w:val="00BF7DBA"/>
    <w:rsid w:val="00BF7F94"/>
    <w:rsid w:val="00C00B84"/>
    <w:rsid w:val="00C0103D"/>
    <w:rsid w:val="00C01874"/>
    <w:rsid w:val="00C01AE4"/>
    <w:rsid w:val="00C0234C"/>
    <w:rsid w:val="00C028FA"/>
    <w:rsid w:val="00C033DD"/>
    <w:rsid w:val="00C0546F"/>
    <w:rsid w:val="00C05969"/>
    <w:rsid w:val="00C05994"/>
    <w:rsid w:val="00C06D6D"/>
    <w:rsid w:val="00C105EA"/>
    <w:rsid w:val="00C107FC"/>
    <w:rsid w:val="00C10B37"/>
    <w:rsid w:val="00C10EC7"/>
    <w:rsid w:val="00C1192A"/>
    <w:rsid w:val="00C11E9F"/>
    <w:rsid w:val="00C1319B"/>
    <w:rsid w:val="00C14078"/>
    <w:rsid w:val="00C14D40"/>
    <w:rsid w:val="00C14D68"/>
    <w:rsid w:val="00C15C6E"/>
    <w:rsid w:val="00C165A2"/>
    <w:rsid w:val="00C17886"/>
    <w:rsid w:val="00C17AE7"/>
    <w:rsid w:val="00C17B27"/>
    <w:rsid w:val="00C20769"/>
    <w:rsid w:val="00C20E99"/>
    <w:rsid w:val="00C20F71"/>
    <w:rsid w:val="00C21669"/>
    <w:rsid w:val="00C218B3"/>
    <w:rsid w:val="00C21BCE"/>
    <w:rsid w:val="00C21BDA"/>
    <w:rsid w:val="00C221C8"/>
    <w:rsid w:val="00C22CAE"/>
    <w:rsid w:val="00C22D1B"/>
    <w:rsid w:val="00C23069"/>
    <w:rsid w:val="00C23C78"/>
    <w:rsid w:val="00C2406E"/>
    <w:rsid w:val="00C24CE3"/>
    <w:rsid w:val="00C25C35"/>
    <w:rsid w:val="00C2721C"/>
    <w:rsid w:val="00C275D3"/>
    <w:rsid w:val="00C277F7"/>
    <w:rsid w:val="00C3069C"/>
    <w:rsid w:val="00C30890"/>
    <w:rsid w:val="00C31DA2"/>
    <w:rsid w:val="00C31E96"/>
    <w:rsid w:val="00C325E6"/>
    <w:rsid w:val="00C32C95"/>
    <w:rsid w:val="00C33FAD"/>
    <w:rsid w:val="00C346D8"/>
    <w:rsid w:val="00C346FC"/>
    <w:rsid w:val="00C34C9C"/>
    <w:rsid w:val="00C35191"/>
    <w:rsid w:val="00C360E2"/>
    <w:rsid w:val="00C36770"/>
    <w:rsid w:val="00C36814"/>
    <w:rsid w:val="00C369C0"/>
    <w:rsid w:val="00C36C9A"/>
    <w:rsid w:val="00C36F62"/>
    <w:rsid w:val="00C3759C"/>
    <w:rsid w:val="00C415FA"/>
    <w:rsid w:val="00C4196E"/>
    <w:rsid w:val="00C41C4C"/>
    <w:rsid w:val="00C427E9"/>
    <w:rsid w:val="00C42E14"/>
    <w:rsid w:val="00C42F55"/>
    <w:rsid w:val="00C431C1"/>
    <w:rsid w:val="00C43564"/>
    <w:rsid w:val="00C43A30"/>
    <w:rsid w:val="00C45698"/>
    <w:rsid w:val="00C4633E"/>
    <w:rsid w:val="00C46CFF"/>
    <w:rsid w:val="00C46E8E"/>
    <w:rsid w:val="00C47378"/>
    <w:rsid w:val="00C47924"/>
    <w:rsid w:val="00C5037D"/>
    <w:rsid w:val="00C504A7"/>
    <w:rsid w:val="00C51125"/>
    <w:rsid w:val="00C517EE"/>
    <w:rsid w:val="00C54F18"/>
    <w:rsid w:val="00C56E80"/>
    <w:rsid w:val="00C5770C"/>
    <w:rsid w:val="00C60D53"/>
    <w:rsid w:val="00C60F85"/>
    <w:rsid w:val="00C6112A"/>
    <w:rsid w:val="00C62172"/>
    <w:rsid w:val="00C64416"/>
    <w:rsid w:val="00C65075"/>
    <w:rsid w:val="00C65620"/>
    <w:rsid w:val="00C6579A"/>
    <w:rsid w:val="00C65A19"/>
    <w:rsid w:val="00C66733"/>
    <w:rsid w:val="00C67720"/>
    <w:rsid w:val="00C71682"/>
    <w:rsid w:val="00C71A75"/>
    <w:rsid w:val="00C720B3"/>
    <w:rsid w:val="00C7224E"/>
    <w:rsid w:val="00C72BAE"/>
    <w:rsid w:val="00C73E9C"/>
    <w:rsid w:val="00C7406D"/>
    <w:rsid w:val="00C7443D"/>
    <w:rsid w:val="00C74CB8"/>
    <w:rsid w:val="00C75068"/>
    <w:rsid w:val="00C753BF"/>
    <w:rsid w:val="00C75B73"/>
    <w:rsid w:val="00C75FA9"/>
    <w:rsid w:val="00C76196"/>
    <w:rsid w:val="00C7654B"/>
    <w:rsid w:val="00C76BD2"/>
    <w:rsid w:val="00C76D7D"/>
    <w:rsid w:val="00C774E9"/>
    <w:rsid w:val="00C808C8"/>
    <w:rsid w:val="00C80A47"/>
    <w:rsid w:val="00C81450"/>
    <w:rsid w:val="00C827EB"/>
    <w:rsid w:val="00C8339A"/>
    <w:rsid w:val="00C83CA9"/>
    <w:rsid w:val="00C844DF"/>
    <w:rsid w:val="00C84E14"/>
    <w:rsid w:val="00C853C4"/>
    <w:rsid w:val="00C85612"/>
    <w:rsid w:val="00C858E6"/>
    <w:rsid w:val="00C871F0"/>
    <w:rsid w:val="00C87341"/>
    <w:rsid w:val="00C875F7"/>
    <w:rsid w:val="00C9147D"/>
    <w:rsid w:val="00C91925"/>
    <w:rsid w:val="00C91E8C"/>
    <w:rsid w:val="00C9378A"/>
    <w:rsid w:val="00C93A6A"/>
    <w:rsid w:val="00C94929"/>
    <w:rsid w:val="00C95466"/>
    <w:rsid w:val="00C9658D"/>
    <w:rsid w:val="00C971E7"/>
    <w:rsid w:val="00CA0D58"/>
    <w:rsid w:val="00CA1D5A"/>
    <w:rsid w:val="00CA61E2"/>
    <w:rsid w:val="00CA6791"/>
    <w:rsid w:val="00CA6A5D"/>
    <w:rsid w:val="00CA73E7"/>
    <w:rsid w:val="00CB16A0"/>
    <w:rsid w:val="00CB1F82"/>
    <w:rsid w:val="00CB24FE"/>
    <w:rsid w:val="00CB2D5C"/>
    <w:rsid w:val="00CB2FF7"/>
    <w:rsid w:val="00CB304C"/>
    <w:rsid w:val="00CB3290"/>
    <w:rsid w:val="00CB5C50"/>
    <w:rsid w:val="00CB64B5"/>
    <w:rsid w:val="00CB6E4B"/>
    <w:rsid w:val="00CB6FA0"/>
    <w:rsid w:val="00CC1A02"/>
    <w:rsid w:val="00CC1FD9"/>
    <w:rsid w:val="00CC2795"/>
    <w:rsid w:val="00CC32E8"/>
    <w:rsid w:val="00CC3EE4"/>
    <w:rsid w:val="00CC42E6"/>
    <w:rsid w:val="00CC4F03"/>
    <w:rsid w:val="00CC553E"/>
    <w:rsid w:val="00CC59BF"/>
    <w:rsid w:val="00CC5ED3"/>
    <w:rsid w:val="00CD14EF"/>
    <w:rsid w:val="00CD1545"/>
    <w:rsid w:val="00CD2CA9"/>
    <w:rsid w:val="00CD2D7A"/>
    <w:rsid w:val="00CD3866"/>
    <w:rsid w:val="00CD4388"/>
    <w:rsid w:val="00CD570F"/>
    <w:rsid w:val="00CD5B40"/>
    <w:rsid w:val="00CD63B7"/>
    <w:rsid w:val="00CD6BA9"/>
    <w:rsid w:val="00CE06D6"/>
    <w:rsid w:val="00CE1889"/>
    <w:rsid w:val="00CE26DB"/>
    <w:rsid w:val="00CE2804"/>
    <w:rsid w:val="00CE344B"/>
    <w:rsid w:val="00CE510C"/>
    <w:rsid w:val="00CE576B"/>
    <w:rsid w:val="00CE7868"/>
    <w:rsid w:val="00CF0786"/>
    <w:rsid w:val="00CF0A24"/>
    <w:rsid w:val="00CF11FA"/>
    <w:rsid w:val="00CF15AE"/>
    <w:rsid w:val="00CF20E2"/>
    <w:rsid w:val="00CF2598"/>
    <w:rsid w:val="00CF2941"/>
    <w:rsid w:val="00CF2F3E"/>
    <w:rsid w:val="00CF2F53"/>
    <w:rsid w:val="00CF3F70"/>
    <w:rsid w:val="00CF514F"/>
    <w:rsid w:val="00CF5214"/>
    <w:rsid w:val="00CF5481"/>
    <w:rsid w:val="00CF6827"/>
    <w:rsid w:val="00CF6C63"/>
    <w:rsid w:val="00CF6E81"/>
    <w:rsid w:val="00CF6F54"/>
    <w:rsid w:val="00CF79F8"/>
    <w:rsid w:val="00D00056"/>
    <w:rsid w:val="00D00221"/>
    <w:rsid w:val="00D00320"/>
    <w:rsid w:val="00D00750"/>
    <w:rsid w:val="00D00E03"/>
    <w:rsid w:val="00D01A30"/>
    <w:rsid w:val="00D025B1"/>
    <w:rsid w:val="00D02756"/>
    <w:rsid w:val="00D0339D"/>
    <w:rsid w:val="00D03EAA"/>
    <w:rsid w:val="00D04138"/>
    <w:rsid w:val="00D04863"/>
    <w:rsid w:val="00D04C43"/>
    <w:rsid w:val="00D057A9"/>
    <w:rsid w:val="00D05AFF"/>
    <w:rsid w:val="00D064A5"/>
    <w:rsid w:val="00D0696A"/>
    <w:rsid w:val="00D0735D"/>
    <w:rsid w:val="00D104F0"/>
    <w:rsid w:val="00D1077E"/>
    <w:rsid w:val="00D10E12"/>
    <w:rsid w:val="00D12390"/>
    <w:rsid w:val="00D13006"/>
    <w:rsid w:val="00D133A2"/>
    <w:rsid w:val="00D13799"/>
    <w:rsid w:val="00D13FDD"/>
    <w:rsid w:val="00D14579"/>
    <w:rsid w:val="00D15534"/>
    <w:rsid w:val="00D157C3"/>
    <w:rsid w:val="00D165B9"/>
    <w:rsid w:val="00D17929"/>
    <w:rsid w:val="00D20592"/>
    <w:rsid w:val="00D211D5"/>
    <w:rsid w:val="00D21332"/>
    <w:rsid w:val="00D222AF"/>
    <w:rsid w:val="00D23C3E"/>
    <w:rsid w:val="00D2405E"/>
    <w:rsid w:val="00D25910"/>
    <w:rsid w:val="00D27F02"/>
    <w:rsid w:val="00D306B5"/>
    <w:rsid w:val="00D31384"/>
    <w:rsid w:val="00D31468"/>
    <w:rsid w:val="00D325BA"/>
    <w:rsid w:val="00D328CE"/>
    <w:rsid w:val="00D334BF"/>
    <w:rsid w:val="00D3405E"/>
    <w:rsid w:val="00D3461F"/>
    <w:rsid w:val="00D34845"/>
    <w:rsid w:val="00D3536E"/>
    <w:rsid w:val="00D35A4C"/>
    <w:rsid w:val="00D35DC7"/>
    <w:rsid w:val="00D36E47"/>
    <w:rsid w:val="00D406D8"/>
    <w:rsid w:val="00D41C53"/>
    <w:rsid w:val="00D41D3B"/>
    <w:rsid w:val="00D43414"/>
    <w:rsid w:val="00D43CBD"/>
    <w:rsid w:val="00D440AD"/>
    <w:rsid w:val="00D4437E"/>
    <w:rsid w:val="00D4587B"/>
    <w:rsid w:val="00D46310"/>
    <w:rsid w:val="00D4651E"/>
    <w:rsid w:val="00D50E0C"/>
    <w:rsid w:val="00D51620"/>
    <w:rsid w:val="00D51E38"/>
    <w:rsid w:val="00D52494"/>
    <w:rsid w:val="00D52D1A"/>
    <w:rsid w:val="00D53A52"/>
    <w:rsid w:val="00D53C0E"/>
    <w:rsid w:val="00D5458B"/>
    <w:rsid w:val="00D54A18"/>
    <w:rsid w:val="00D569E6"/>
    <w:rsid w:val="00D5744B"/>
    <w:rsid w:val="00D57D7E"/>
    <w:rsid w:val="00D57F2D"/>
    <w:rsid w:val="00D60183"/>
    <w:rsid w:val="00D612AA"/>
    <w:rsid w:val="00D629AD"/>
    <w:rsid w:val="00D62CF6"/>
    <w:rsid w:val="00D647BB"/>
    <w:rsid w:val="00D64996"/>
    <w:rsid w:val="00D657DB"/>
    <w:rsid w:val="00D6614D"/>
    <w:rsid w:val="00D671E3"/>
    <w:rsid w:val="00D67F30"/>
    <w:rsid w:val="00D70067"/>
    <w:rsid w:val="00D70B0E"/>
    <w:rsid w:val="00D70CAA"/>
    <w:rsid w:val="00D71142"/>
    <w:rsid w:val="00D7210C"/>
    <w:rsid w:val="00D722DB"/>
    <w:rsid w:val="00D72A40"/>
    <w:rsid w:val="00D72DD4"/>
    <w:rsid w:val="00D72E8E"/>
    <w:rsid w:val="00D7366D"/>
    <w:rsid w:val="00D73999"/>
    <w:rsid w:val="00D73DE1"/>
    <w:rsid w:val="00D74A19"/>
    <w:rsid w:val="00D75A4B"/>
    <w:rsid w:val="00D75F86"/>
    <w:rsid w:val="00D76A97"/>
    <w:rsid w:val="00D77A1C"/>
    <w:rsid w:val="00D801DB"/>
    <w:rsid w:val="00D8098A"/>
    <w:rsid w:val="00D813F8"/>
    <w:rsid w:val="00D81DB8"/>
    <w:rsid w:val="00D82462"/>
    <w:rsid w:val="00D82F07"/>
    <w:rsid w:val="00D8530B"/>
    <w:rsid w:val="00D85A6D"/>
    <w:rsid w:val="00D8742E"/>
    <w:rsid w:val="00D901A5"/>
    <w:rsid w:val="00D905BC"/>
    <w:rsid w:val="00D906EA"/>
    <w:rsid w:val="00D90E42"/>
    <w:rsid w:val="00D9108D"/>
    <w:rsid w:val="00D91A22"/>
    <w:rsid w:val="00D92A1C"/>
    <w:rsid w:val="00D939CF"/>
    <w:rsid w:val="00D93A5E"/>
    <w:rsid w:val="00D93D7E"/>
    <w:rsid w:val="00D94023"/>
    <w:rsid w:val="00D94A5D"/>
    <w:rsid w:val="00D965E8"/>
    <w:rsid w:val="00DA02D2"/>
    <w:rsid w:val="00DA11BB"/>
    <w:rsid w:val="00DA147F"/>
    <w:rsid w:val="00DA16B1"/>
    <w:rsid w:val="00DA2760"/>
    <w:rsid w:val="00DA2B1A"/>
    <w:rsid w:val="00DA2B38"/>
    <w:rsid w:val="00DA3137"/>
    <w:rsid w:val="00DA3709"/>
    <w:rsid w:val="00DA3B14"/>
    <w:rsid w:val="00DA3D74"/>
    <w:rsid w:val="00DA4B6E"/>
    <w:rsid w:val="00DA4CB5"/>
    <w:rsid w:val="00DA5E2B"/>
    <w:rsid w:val="00DA67DF"/>
    <w:rsid w:val="00DA682C"/>
    <w:rsid w:val="00DA6CB5"/>
    <w:rsid w:val="00DB02C5"/>
    <w:rsid w:val="00DB0D7C"/>
    <w:rsid w:val="00DB0E3E"/>
    <w:rsid w:val="00DB14EE"/>
    <w:rsid w:val="00DB282C"/>
    <w:rsid w:val="00DB2EB0"/>
    <w:rsid w:val="00DB3097"/>
    <w:rsid w:val="00DB4950"/>
    <w:rsid w:val="00DB64BC"/>
    <w:rsid w:val="00DC09FD"/>
    <w:rsid w:val="00DC140D"/>
    <w:rsid w:val="00DC19D3"/>
    <w:rsid w:val="00DC2FC4"/>
    <w:rsid w:val="00DC386B"/>
    <w:rsid w:val="00DC3994"/>
    <w:rsid w:val="00DC426B"/>
    <w:rsid w:val="00DC4C37"/>
    <w:rsid w:val="00DC557B"/>
    <w:rsid w:val="00DC5645"/>
    <w:rsid w:val="00DC58C1"/>
    <w:rsid w:val="00DC6267"/>
    <w:rsid w:val="00DC6A4C"/>
    <w:rsid w:val="00DC7140"/>
    <w:rsid w:val="00DC7699"/>
    <w:rsid w:val="00DD215D"/>
    <w:rsid w:val="00DD28A7"/>
    <w:rsid w:val="00DD2EF7"/>
    <w:rsid w:val="00DD3092"/>
    <w:rsid w:val="00DD3C98"/>
    <w:rsid w:val="00DD4A80"/>
    <w:rsid w:val="00DD4BBD"/>
    <w:rsid w:val="00DE1283"/>
    <w:rsid w:val="00DE38C9"/>
    <w:rsid w:val="00DE3A79"/>
    <w:rsid w:val="00DE49E2"/>
    <w:rsid w:val="00DE4A4E"/>
    <w:rsid w:val="00DE51E4"/>
    <w:rsid w:val="00DE5EDD"/>
    <w:rsid w:val="00DE6B94"/>
    <w:rsid w:val="00DE6BB8"/>
    <w:rsid w:val="00DE7346"/>
    <w:rsid w:val="00DF09B3"/>
    <w:rsid w:val="00DF0FB3"/>
    <w:rsid w:val="00DF14FD"/>
    <w:rsid w:val="00DF20DA"/>
    <w:rsid w:val="00DF2F05"/>
    <w:rsid w:val="00DF2F7D"/>
    <w:rsid w:val="00DF4CAA"/>
    <w:rsid w:val="00DF4CF3"/>
    <w:rsid w:val="00DF4EAA"/>
    <w:rsid w:val="00DF5529"/>
    <w:rsid w:val="00DF5D06"/>
    <w:rsid w:val="00DF6BE6"/>
    <w:rsid w:val="00DF6C20"/>
    <w:rsid w:val="00DF7864"/>
    <w:rsid w:val="00E00043"/>
    <w:rsid w:val="00E014CC"/>
    <w:rsid w:val="00E017B5"/>
    <w:rsid w:val="00E02611"/>
    <w:rsid w:val="00E02902"/>
    <w:rsid w:val="00E03426"/>
    <w:rsid w:val="00E04FC4"/>
    <w:rsid w:val="00E0563F"/>
    <w:rsid w:val="00E06721"/>
    <w:rsid w:val="00E07364"/>
    <w:rsid w:val="00E0761A"/>
    <w:rsid w:val="00E07A44"/>
    <w:rsid w:val="00E07A49"/>
    <w:rsid w:val="00E10399"/>
    <w:rsid w:val="00E106B6"/>
    <w:rsid w:val="00E10CA1"/>
    <w:rsid w:val="00E11416"/>
    <w:rsid w:val="00E11662"/>
    <w:rsid w:val="00E11D08"/>
    <w:rsid w:val="00E11DDA"/>
    <w:rsid w:val="00E11E3C"/>
    <w:rsid w:val="00E11FE1"/>
    <w:rsid w:val="00E1233F"/>
    <w:rsid w:val="00E1274C"/>
    <w:rsid w:val="00E12CC0"/>
    <w:rsid w:val="00E13EA7"/>
    <w:rsid w:val="00E13F02"/>
    <w:rsid w:val="00E14CB6"/>
    <w:rsid w:val="00E14E44"/>
    <w:rsid w:val="00E1745C"/>
    <w:rsid w:val="00E17D9B"/>
    <w:rsid w:val="00E205E9"/>
    <w:rsid w:val="00E20B8A"/>
    <w:rsid w:val="00E20D16"/>
    <w:rsid w:val="00E21ACD"/>
    <w:rsid w:val="00E23034"/>
    <w:rsid w:val="00E230FD"/>
    <w:rsid w:val="00E2369E"/>
    <w:rsid w:val="00E24313"/>
    <w:rsid w:val="00E24545"/>
    <w:rsid w:val="00E2522E"/>
    <w:rsid w:val="00E2596A"/>
    <w:rsid w:val="00E27C12"/>
    <w:rsid w:val="00E27CD6"/>
    <w:rsid w:val="00E30181"/>
    <w:rsid w:val="00E302B7"/>
    <w:rsid w:val="00E305A2"/>
    <w:rsid w:val="00E30E16"/>
    <w:rsid w:val="00E31A2A"/>
    <w:rsid w:val="00E321D4"/>
    <w:rsid w:val="00E32281"/>
    <w:rsid w:val="00E328C2"/>
    <w:rsid w:val="00E33778"/>
    <w:rsid w:val="00E339A1"/>
    <w:rsid w:val="00E341F9"/>
    <w:rsid w:val="00E3442D"/>
    <w:rsid w:val="00E34B9E"/>
    <w:rsid w:val="00E35F76"/>
    <w:rsid w:val="00E37CFE"/>
    <w:rsid w:val="00E4008A"/>
    <w:rsid w:val="00E4068B"/>
    <w:rsid w:val="00E409C2"/>
    <w:rsid w:val="00E42416"/>
    <w:rsid w:val="00E424FE"/>
    <w:rsid w:val="00E4260D"/>
    <w:rsid w:val="00E427F5"/>
    <w:rsid w:val="00E42B91"/>
    <w:rsid w:val="00E43B92"/>
    <w:rsid w:val="00E43E65"/>
    <w:rsid w:val="00E43EE7"/>
    <w:rsid w:val="00E44AD0"/>
    <w:rsid w:val="00E44CA3"/>
    <w:rsid w:val="00E44D82"/>
    <w:rsid w:val="00E46B9E"/>
    <w:rsid w:val="00E46BE1"/>
    <w:rsid w:val="00E46EFA"/>
    <w:rsid w:val="00E47501"/>
    <w:rsid w:val="00E50149"/>
    <w:rsid w:val="00E50277"/>
    <w:rsid w:val="00E51341"/>
    <w:rsid w:val="00E521AE"/>
    <w:rsid w:val="00E54C57"/>
    <w:rsid w:val="00E55166"/>
    <w:rsid w:val="00E55E4D"/>
    <w:rsid w:val="00E56300"/>
    <w:rsid w:val="00E60DB3"/>
    <w:rsid w:val="00E60FA0"/>
    <w:rsid w:val="00E623D3"/>
    <w:rsid w:val="00E63660"/>
    <w:rsid w:val="00E6420B"/>
    <w:rsid w:val="00E64C8A"/>
    <w:rsid w:val="00E66306"/>
    <w:rsid w:val="00E66786"/>
    <w:rsid w:val="00E668D0"/>
    <w:rsid w:val="00E66A5C"/>
    <w:rsid w:val="00E67AA2"/>
    <w:rsid w:val="00E7135B"/>
    <w:rsid w:val="00E717FE"/>
    <w:rsid w:val="00E725B4"/>
    <w:rsid w:val="00E725E4"/>
    <w:rsid w:val="00E72CDF"/>
    <w:rsid w:val="00E7395C"/>
    <w:rsid w:val="00E73A7B"/>
    <w:rsid w:val="00E73E30"/>
    <w:rsid w:val="00E7477B"/>
    <w:rsid w:val="00E74945"/>
    <w:rsid w:val="00E759FC"/>
    <w:rsid w:val="00E75C4A"/>
    <w:rsid w:val="00E75F01"/>
    <w:rsid w:val="00E766FB"/>
    <w:rsid w:val="00E76EC8"/>
    <w:rsid w:val="00E77043"/>
    <w:rsid w:val="00E80D6D"/>
    <w:rsid w:val="00E80E72"/>
    <w:rsid w:val="00E816A6"/>
    <w:rsid w:val="00E83C40"/>
    <w:rsid w:val="00E83C9B"/>
    <w:rsid w:val="00E850D2"/>
    <w:rsid w:val="00E85645"/>
    <w:rsid w:val="00E85AF4"/>
    <w:rsid w:val="00E85B2E"/>
    <w:rsid w:val="00E85F8B"/>
    <w:rsid w:val="00E86796"/>
    <w:rsid w:val="00E86861"/>
    <w:rsid w:val="00E86E77"/>
    <w:rsid w:val="00E9077B"/>
    <w:rsid w:val="00E907E1"/>
    <w:rsid w:val="00E91572"/>
    <w:rsid w:val="00E91633"/>
    <w:rsid w:val="00E91B08"/>
    <w:rsid w:val="00E92E4B"/>
    <w:rsid w:val="00E93521"/>
    <w:rsid w:val="00E93ACC"/>
    <w:rsid w:val="00E94303"/>
    <w:rsid w:val="00E94F75"/>
    <w:rsid w:val="00E95B16"/>
    <w:rsid w:val="00E9624D"/>
    <w:rsid w:val="00E96D02"/>
    <w:rsid w:val="00E96FF5"/>
    <w:rsid w:val="00EA1CB4"/>
    <w:rsid w:val="00EA1FEB"/>
    <w:rsid w:val="00EA2907"/>
    <w:rsid w:val="00EA2C43"/>
    <w:rsid w:val="00EA301D"/>
    <w:rsid w:val="00EA353F"/>
    <w:rsid w:val="00EA3A03"/>
    <w:rsid w:val="00EA3A97"/>
    <w:rsid w:val="00EA3BD9"/>
    <w:rsid w:val="00EA3CB9"/>
    <w:rsid w:val="00EA3EBD"/>
    <w:rsid w:val="00EA4290"/>
    <w:rsid w:val="00EA4A9C"/>
    <w:rsid w:val="00EA56DB"/>
    <w:rsid w:val="00EA6E1E"/>
    <w:rsid w:val="00EA7B22"/>
    <w:rsid w:val="00EA7FD4"/>
    <w:rsid w:val="00EB06BE"/>
    <w:rsid w:val="00EB118F"/>
    <w:rsid w:val="00EB2E67"/>
    <w:rsid w:val="00EB50BD"/>
    <w:rsid w:val="00EB5463"/>
    <w:rsid w:val="00EB56D2"/>
    <w:rsid w:val="00EB61AD"/>
    <w:rsid w:val="00EB6830"/>
    <w:rsid w:val="00EC0F52"/>
    <w:rsid w:val="00EC130E"/>
    <w:rsid w:val="00EC1B08"/>
    <w:rsid w:val="00EC1DEC"/>
    <w:rsid w:val="00EC2170"/>
    <w:rsid w:val="00EC2459"/>
    <w:rsid w:val="00EC24A6"/>
    <w:rsid w:val="00EC3967"/>
    <w:rsid w:val="00EC3B6E"/>
    <w:rsid w:val="00EC3DB9"/>
    <w:rsid w:val="00EC3EDA"/>
    <w:rsid w:val="00EC4516"/>
    <w:rsid w:val="00EC50BF"/>
    <w:rsid w:val="00EC57FB"/>
    <w:rsid w:val="00EC61FB"/>
    <w:rsid w:val="00EC628E"/>
    <w:rsid w:val="00EC71C7"/>
    <w:rsid w:val="00EC7560"/>
    <w:rsid w:val="00ED0D3E"/>
    <w:rsid w:val="00ED121E"/>
    <w:rsid w:val="00ED1AAB"/>
    <w:rsid w:val="00ED211E"/>
    <w:rsid w:val="00ED2356"/>
    <w:rsid w:val="00ED2399"/>
    <w:rsid w:val="00ED2688"/>
    <w:rsid w:val="00ED27F3"/>
    <w:rsid w:val="00ED3395"/>
    <w:rsid w:val="00ED350A"/>
    <w:rsid w:val="00ED3760"/>
    <w:rsid w:val="00ED4019"/>
    <w:rsid w:val="00ED5BD8"/>
    <w:rsid w:val="00ED6110"/>
    <w:rsid w:val="00ED697E"/>
    <w:rsid w:val="00ED6ADE"/>
    <w:rsid w:val="00ED71F8"/>
    <w:rsid w:val="00ED7A99"/>
    <w:rsid w:val="00ED7ABB"/>
    <w:rsid w:val="00EE0857"/>
    <w:rsid w:val="00EE0883"/>
    <w:rsid w:val="00EE0B6F"/>
    <w:rsid w:val="00EE0D09"/>
    <w:rsid w:val="00EE14A3"/>
    <w:rsid w:val="00EE2D33"/>
    <w:rsid w:val="00EE3CF7"/>
    <w:rsid w:val="00EE3D31"/>
    <w:rsid w:val="00EE4521"/>
    <w:rsid w:val="00EE4974"/>
    <w:rsid w:val="00EE4B83"/>
    <w:rsid w:val="00EE72C0"/>
    <w:rsid w:val="00EE73BA"/>
    <w:rsid w:val="00EE77B6"/>
    <w:rsid w:val="00EE7858"/>
    <w:rsid w:val="00EF006C"/>
    <w:rsid w:val="00EF0C02"/>
    <w:rsid w:val="00EF0C17"/>
    <w:rsid w:val="00EF13EB"/>
    <w:rsid w:val="00EF1E17"/>
    <w:rsid w:val="00EF25CA"/>
    <w:rsid w:val="00EF3000"/>
    <w:rsid w:val="00EF51A7"/>
    <w:rsid w:val="00EF51EE"/>
    <w:rsid w:val="00EF5303"/>
    <w:rsid w:val="00EF64D9"/>
    <w:rsid w:val="00EF6938"/>
    <w:rsid w:val="00EF6F48"/>
    <w:rsid w:val="00EF75E7"/>
    <w:rsid w:val="00EF7BB4"/>
    <w:rsid w:val="00EF7E75"/>
    <w:rsid w:val="00F015DC"/>
    <w:rsid w:val="00F01753"/>
    <w:rsid w:val="00F031FC"/>
    <w:rsid w:val="00F03372"/>
    <w:rsid w:val="00F04521"/>
    <w:rsid w:val="00F04C9D"/>
    <w:rsid w:val="00F05473"/>
    <w:rsid w:val="00F05E49"/>
    <w:rsid w:val="00F05F70"/>
    <w:rsid w:val="00F0628C"/>
    <w:rsid w:val="00F06F88"/>
    <w:rsid w:val="00F0788C"/>
    <w:rsid w:val="00F07B7C"/>
    <w:rsid w:val="00F10D67"/>
    <w:rsid w:val="00F121D7"/>
    <w:rsid w:val="00F122A3"/>
    <w:rsid w:val="00F125E2"/>
    <w:rsid w:val="00F13366"/>
    <w:rsid w:val="00F134C1"/>
    <w:rsid w:val="00F134CE"/>
    <w:rsid w:val="00F1506A"/>
    <w:rsid w:val="00F161CB"/>
    <w:rsid w:val="00F1621F"/>
    <w:rsid w:val="00F173E9"/>
    <w:rsid w:val="00F1748D"/>
    <w:rsid w:val="00F21D8A"/>
    <w:rsid w:val="00F21EE0"/>
    <w:rsid w:val="00F2219D"/>
    <w:rsid w:val="00F223CA"/>
    <w:rsid w:val="00F23731"/>
    <w:rsid w:val="00F23B42"/>
    <w:rsid w:val="00F24089"/>
    <w:rsid w:val="00F24378"/>
    <w:rsid w:val="00F24D45"/>
    <w:rsid w:val="00F26473"/>
    <w:rsid w:val="00F26597"/>
    <w:rsid w:val="00F26909"/>
    <w:rsid w:val="00F278B5"/>
    <w:rsid w:val="00F32324"/>
    <w:rsid w:val="00F3243D"/>
    <w:rsid w:val="00F33DF9"/>
    <w:rsid w:val="00F34C08"/>
    <w:rsid w:val="00F366C6"/>
    <w:rsid w:val="00F372EF"/>
    <w:rsid w:val="00F37329"/>
    <w:rsid w:val="00F3797A"/>
    <w:rsid w:val="00F40425"/>
    <w:rsid w:val="00F4051B"/>
    <w:rsid w:val="00F40B02"/>
    <w:rsid w:val="00F4154C"/>
    <w:rsid w:val="00F41AFE"/>
    <w:rsid w:val="00F4229E"/>
    <w:rsid w:val="00F422AE"/>
    <w:rsid w:val="00F42E93"/>
    <w:rsid w:val="00F4323B"/>
    <w:rsid w:val="00F43B9F"/>
    <w:rsid w:val="00F441C4"/>
    <w:rsid w:val="00F44761"/>
    <w:rsid w:val="00F44861"/>
    <w:rsid w:val="00F44BDB"/>
    <w:rsid w:val="00F45E1B"/>
    <w:rsid w:val="00F460AC"/>
    <w:rsid w:val="00F46ABC"/>
    <w:rsid w:val="00F476DF"/>
    <w:rsid w:val="00F54028"/>
    <w:rsid w:val="00F54870"/>
    <w:rsid w:val="00F54D56"/>
    <w:rsid w:val="00F54F55"/>
    <w:rsid w:val="00F5555E"/>
    <w:rsid w:val="00F56DBB"/>
    <w:rsid w:val="00F5702A"/>
    <w:rsid w:val="00F57846"/>
    <w:rsid w:val="00F57BB3"/>
    <w:rsid w:val="00F603A9"/>
    <w:rsid w:val="00F60762"/>
    <w:rsid w:val="00F60B81"/>
    <w:rsid w:val="00F613F6"/>
    <w:rsid w:val="00F6198C"/>
    <w:rsid w:val="00F61A29"/>
    <w:rsid w:val="00F61E98"/>
    <w:rsid w:val="00F64E99"/>
    <w:rsid w:val="00F653E6"/>
    <w:rsid w:val="00F65AEF"/>
    <w:rsid w:val="00F6643F"/>
    <w:rsid w:val="00F66AC0"/>
    <w:rsid w:val="00F66B38"/>
    <w:rsid w:val="00F66E0B"/>
    <w:rsid w:val="00F706DD"/>
    <w:rsid w:val="00F7100F"/>
    <w:rsid w:val="00F71531"/>
    <w:rsid w:val="00F725C2"/>
    <w:rsid w:val="00F725F1"/>
    <w:rsid w:val="00F73034"/>
    <w:rsid w:val="00F73A73"/>
    <w:rsid w:val="00F73B13"/>
    <w:rsid w:val="00F7492E"/>
    <w:rsid w:val="00F760C8"/>
    <w:rsid w:val="00F77781"/>
    <w:rsid w:val="00F77A1D"/>
    <w:rsid w:val="00F77EF0"/>
    <w:rsid w:val="00F80224"/>
    <w:rsid w:val="00F805A8"/>
    <w:rsid w:val="00F8081C"/>
    <w:rsid w:val="00F80DED"/>
    <w:rsid w:val="00F81183"/>
    <w:rsid w:val="00F81610"/>
    <w:rsid w:val="00F8264E"/>
    <w:rsid w:val="00F847B3"/>
    <w:rsid w:val="00F85D3D"/>
    <w:rsid w:val="00F86092"/>
    <w:rsid w:val="00F8674E"/>
    <w:rsid w:val="00F8726D"/>
    <w:rsid w:val="00F87B49"/>
    <w:rsid w:val="00F87B50"/>
    <w:rsid w:val="00F87C3A"/>
    <w:rsid w:val="00F906A9"/>
    <w:rsid w:val="00F90762"/>
    <w:rsid w:val="00F921C3"/>
    <w:rsid w:val="00F92D7D"/>
    <w:rsid w:val="00F92F80"/>
    <w:rsid w:val="00F93880"/>
    <w:rsid w:val="00F93A1F"/>
    <w:rsid w:val="00F93FE1"/>
    <w:rsid w:val="00F94021"/>
    <w:rsid w:val="00F94C16"/>
    <w:rsid w:val="00F957C0"/>
    <w:rsid w:val="00F975C5"/>
    <w:rsid w:val="00F9778A"/>
    <w:rsid w:val="00FA03DF"/>
    <w:rsid w:val="00FA04C1"/>
    <w:rsid w:val="00FA1AE1"/>
    <w:rsid w:val="00FA1B7D"/>
    <w:rsid w:val="00FA309E"/>
    <w:rsid w:val="00FA4B35"/>
    <w:rsid w:val="00FA4DC0"/>
    <w:rsid w:val="00FA6F06"/>
    <w:rsid w:val="00FA7053"/>
    <w:rsid w:val="00FA708A"/>
    <w:rsid w:val="00FA76C2"/>
    <w:rsid w:val="00FA771A"/>
    <w:rsid w:val="00FA7774"/>
    <w:rsid w:val="00FB0094"/>
    <w:rsid w:val="00FB2695"/>
    <w:rsid w:val="00FB2DC3"/>
    <w:rsid w:val="00FB53F1"/>
    <w:rsid w:val="00FB55B2"/>
    <w:rsid w:val="00FB55FC"/>
    <w:rsid w:val="00FB60F0"/>
    <w:rsid w:val="00FB6942"/>
    <w:rsid w:val="00FB6DEC"/>
    <w:rsid w:val="00FB6FB0"/>
    <w:rsid w:val="00FB7EF4"/>
    <w:rsid w:val="00FC0466"/>
    <w:rsid w:val="00FC0DA7"/>
    <w:rsid w:val="00FC0E7E"/>
    <w:rsid w:val="00FC1CB9"/>
    <w:rsid w:val="00FC3158"/>
    <w:rsid w:val="00FC4425"/>
    <w:rsid w:val="00FC527E"/>
    <w:rsid w:val="00FC5856"/>
    <w:rsid w:val="00FC5C6C"/>
    <w:rsid w:val="00FC5E46"/>
    <w:rsid w:val="00FC5EB4"/>
    <w:rsid w:val="00FC6461"/>
    <w:rsid w:val="00FC7EAB"/>
    <w:rsid w:val="00FD08C0"/>
    <w:rsid w:val="00FD0E3D"/>
    <w:rsid w:val="00FD188F"/>
    <w:rsid w:val="00FD3848"/>
    <w:rsid w:val="00FD4535"/>
    <w:rsid w:val="00FD51FC"/>
    <w:rsid w:val="00FD56D9"/>
    <w:rsid w:val="00FD5C22"/>
    <w:rsid w:val="00FD622D"/>
    <w:rsid w:val="00FD6DF5"/>
    <w:rsid w:val="00FD7381"/>
    <w:rsid w:val="00FE04B6"/>
    <w:rsid w:val="00FE0514"/>
    <w:rsid w:val="00FE0C30"/>
    <w:rsid w:val="00FE18E3"/>
    <w:rsid w:val="00FE29C9"/>
    <w:rsid w:val="00FE36AE"/>
    <w:rsid w:val="00FE3E4C"/>
    <w:rsid w:val="00FE3FA0"/>
    <w:rsid w:val="00FE4610"/>
    <w:rsid w:val="00FE46E7"/>
    <w:rsid w:val="00FE49E0"/>
    <w:rsid w:val="00FE6527"/>
    <w:rsid w:val="00FE7815"/>
    <w:rsid w:val="00FE7874"/>
    <w:rsid w:val="00FF01E8"/>
    <w:rsid w:val="00FF38CB"/>
    <w:rsid w:val="00FF4502"/>
    <w:rsid w:val="00FF48CF"/>
    <w:rsid w:val="00FF6101"/>
    <w:rsid w:val="00FF6840"/>
    <w:rsid w:val="00FF6C09"/>
    <w:rsid w:val="00FF70FA"/>
    <w:rsid w:val="00FF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BBFA8-2730-4BD0-9159-6615AA39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814"/>
    <w:pPr>
      <w:spacing w:before="120" w:after="0" w:line="288" w:lineRule="auto"/>
      <w:jc w:val="both"/>
    </w:pPr>
    <w:rPr>
      <w:rFonts w:ascii="Arial" w:eastAsia="SimSun" w:hAnsi="Arial" w:cs="Times New Roman"/>
      <w:szCs w:val="20"/>
      <w:lang w:val="en-GB" w:eastAsia="zh-CN"/>
    </w:rPr>
  </w:style>
  <w:style w:type="paragraph" w:styleId="Heading1">
    <w:name w:val="heading 1"/>
    <w:basedOn w:val="Normal"/>
    <w:next w:val="Normal"/>
    <w:link w:val="Heading1Char"/>
    <w:uiPriority w:val="9"/>
    <w:qFormat/>
    <w:rsid w:val="0098104B"/>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69C"/>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14F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64258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22D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076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076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07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7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 Char,Footnote Text Char Char Char,FOOTNOTES,fn,Char,Car,footnote text,5_G,Footnote Text Char1,Char Char Char,Char Char Char Char,Fußnotentext Char,f Char,f"/>
    <w:basedOn w:val="Normal"/>
    <w:link w:val="FootnoteTextChar"/>
    <w:uiPriority w:val="99"/>
    <w:unhideWhenUsed/>
    <w:qFormat/>
    <w:rsid w:val="00791DAC"/>
    <w:pPr>
      <w:spacing w:before="0"/>
      <w:ind w:left="284" w:hanging="284"/>
      <w:jc w:val="left"/>
    </w:pPr>
    <w:rPr>
      <w:sz w:val="18"/>
    </w:rPr>
  </w:style>
  <w:style w:type="character" w:customStyle="1" w:styleId="FootnoteTextChar">
    <w:name w:val="Footnote Text Char"/>
    <w:aliases w:val="single space Char,ft Char,Footnote Text Char Char Char1,Footnote Text Char Char Char Char,FOOTNOTES Char,fn Char,Char Char,Car Char,footnote text Char,5_G Char,Footnote Text Char1 Char,Char Char Char Char1,Char Char Char Char Char"/>
    <w:basedOn w:val="DefaultParagraphFont"/>
    <w:link w:val="FootnoteText"/>
    <w:uiPriority w:val="99"/>
    <w:rsid w:val="00791DAC"/>
    <w:rPr>
      <w:rFonts w:ascii="Arial" w:eastAsia="SimSun" w:hAnsi="Arial" w:cs="Times New Roman"/>
      <w:sz w:val="18"/>
      <w:szCs w:val="20"/>
      <w:lang w:val="en-GB" w:eastAsia="zh-CN"/>
    </w:rPr>
  </w:style>
  <w:style w:type="character" w:styleId="FootnoteReference">
    <w:name w:val="footnote reference"/>
    <w:aliases w:val="ftref,Footnote text,Ref. de nota al pie1,4_G,callout,BVI fnr,ftref Char Char,Footnote text Char Char,Ref Char Char,de nota al pie Char Char,16 Point Char Char,Superscript 6 Point Char Char,Знак сноски 1 Char Char,样式程脚注引用 Char Char"/>
    <w:link w:val="ftrefChar"/>
    <w:uiPriority w:val="99"/>
    <w:unhideWhenUsed/>
    <w:qFormat/>
    <w:rsid w:val="00791DAC"/>
    <w:rPr>
      <w:sz w:val="18"/>
    </w:rPr>
  </w:style>
  <w:style w:type="paragraph" w:customStyle="1" w:styleId="Default">
    <w:name w:val="Default"/>
    <w:rsid w:val="00C306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069C"/>
    <w:rPr>
      <w:color w:val="0563C1" w:themeColor="hyperlink"/>
      <w:u w:val="single"/>
    </w:rPr>
  </w:style>
  <w:style w:type="paragraph" w:styleId="ListParagraph">
    <w:name w:val="List Paragraph"/>
    <w:basedOn w:val="Normal"/>
    <w:link w:val="ListParagraphChar"/>
    <w:uiPriority w:val="34"/>
    <w:qFormat/>
    <w:rsid w:val="00C3069C"/>
    <w:pPr>
      <w:ind w:left="720"/>
      <w:contextualSpacing/>
    </w:pPr>
  </w:style>
  <w:style w:type="character" w:customStyle="1" w:styleId="Heading1Char">
    <w:name w:val="Heading 1 Char"/>
    <w:basedOn w:val="DefaultParagraphFont"/>
    <w:link w:val="Heading1"/>
    <w:uiPriority w:val="9"/>
    <w:rsid w:val="0098104B"/>
    <w:rPr>
      <w:rFonts w:ascii="Arial" w:eastAsiaTheme="majorEastAsia" w:hAnsi="Arial" w:cstheme="majorBidi"/>
      <w:color w:val="2E74B5" w:themeColor="accent1" w:themeShade="BF"/>
      <w:sz w:val="32"/>
      <w:szCs w:val="32"/>
      <w:lang w:val="en-GB" w:eastAsia="zh-CN"/>
    </w:rPr>
  </w:style>
  <w:style w:type="character" w:customStyle="1" w:styleId="Heading2Char">
    <w:name w:val="Heading 2 Char"/>
    <w:basedOn w:val="DefaultParagraphFont"/>
    <w:link w:val="Heading2"/>
    <w:uiPriority w:val="9"/>
    <w:rsid w:val="00C3069C"/>
    <w:rPr>
      <w:rFonts w:asciiTheme="majorHAnsi" w:eastAsiaTheme="majorEastAsia" w:hAnsiTheme="majorHAnsi" w:cstheme="majorBidi"/>
      <w:color w:val="2E74B5" w:themeColor="accent1" w:themeShade="BF"/>
      <w:sz w:val="26"/>
      <w:szCs w:val="26"/>
      <w:lang w:val="en-GB" w:eastAsia="zh-CN"/>
    </w:rPr>
  </w:style>
  <w:style w:type="table" w:styleId="TableGrid">
    <w:name w:val="Table Grid"/>
    <w:basedOn w:val="TableNormal"/>
    <w:uiPriority w:val="39"/>
    <w:rsid w:val="00C3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D10"/>
    <w:pPr>
      <w:tabs>
        <w:tab w:val="center" w:pos="4680"/>
        <w:tab w:val="right" w:pos="9360"/>
      </w:tabs>
    </w:pPr>
  </w:style>
  <w:style w:type="character" w:customStyle="1" w:styleId="HeaderChar">
    <w:name w:val="Header Char"/>
    <w:basedOn w:val="DefaultParagraphFont"/>
    <w:link w:val="Header"/>
    <w:uiPriority w:val="99"/>
    <w:rsid w:val="00517D10"/>
    <w:rPr>
      <w:rFonts w:ascii="Times New Roman" w:eastAsia="SimSun" w:hAnsi="Times New Roman" w:cs="Times New Roman"/>
      <w:sz w:val="20"/>
      <w:szCs w:val="20"/>
      <w:lang w:val="en-GB" w:eastAsia="zh-CN"/>
    </w:rPr>
  </w:style>
  <w:style w:type="paragraph" w:styleId="Footer">
    <w:name w:val="footer"/>
    <w:basedOn w:val="Normal"/>
    <w:link w:val="FooterChar"/>
    <w:uiPriority w:val="99"/>
    <w:unhideWhenUsed/>
    <w:rsid w:val="00517D10"/>
    <w:pPr>
      <w:tabs>
        <w:tab w:val="center" w:pos="4680"/>
        <w:tab w:val="right" w:pos="9360"/>
      </w:tabs>
    </w:pPr>
  </w:style>
  <w:style w:type="character" w:customStyle="1" w:styleId="FooterChar">
    <w:name w:val="Footer Char"/>
    <w:basedOn w:val="DefaultParagraphFont"/>
    <w:link w:val="Footer"/>
    <w:uiPriority w:val="99"/>
    <w:rsid w:val="00517D10"/>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uiPriority w:val="9"/>
    <w:rsid w:val="00DF14FD"/>
    <w:rPr>
      <w:rFonts w:asciiTheme="majorHAnsi" w:eastAsiaTheme="majorEastAsia" w:hAnsiTheme="majorHAnsi" w:cstheme="majorBidi"/>
      <w:color w:val="1F4D78" w:themeColor="accent1" w:themeShade="7F"/>
      <w:sz w:val="24"/>
      <w:szCs w:val="24"/>
      <w:lang w:val="en-GB" w:eastAsia="zh-CN"/>
    </w:rPr>
  </w:style>
  <w:style w:type="character" w:customStyle="1" w:styleId="Bodytext">
    <w:name w:val="Body text_"/>
    <w:link w:val="BodyText1"/>
    <w:rsid w:val="00A656C9"/>
    <w:rPr>
      <w:rFonts w:ascii="Angsana New" w:eastAsia="Angsana New" w:hAnsi="Angsana New" w:cs="Angsana New"/>
      <w:sz w:val="23"/>
      <w:szCs w:val="23"/>
      <w:shd w:val="clear" w:color="auto" w:fill="FFFFFF"/>
    </w:rPr>
  </w:style>
  <w:style w:type="paragraph" w:customStyle="1" w:styleId="BodyText1">
    <w:name w:val="Body Text1"/>
    <w:basedOn w:val="Normal"/>
    <w:link w:val="Bodytext"/>
    <w:rsid w:val="00A656C9"/>
    <w:pPr>
      <w:shd w:val="clear" w:color="auto" w:fill="FFFFFF"/>
      <w:spacing w:after="120" w:line="206" w:lineRule="exact"/>
    </w:pPr>
    <w:rPr>
      <w:rFonts w:ascii="Angsana New" w:eastAsia="Angsana New" w:hAnsi="Angsana New" w:cs="Angsana New"/>
      <w:sz w:val="23"/>
      <w:szCs w:val="23"/>
      <w:lang w:val="en-US" w:eastAsia="en-US"/>
    </w:rPr>
  </w:style>
  <w:style w:type="character" w:customStyle="1" w:styleId="Heading30">
    <w:name w:val="Heading #3_"/>
    <w:basedOn w:val="DefaultParagraphFont"/>
    <w:link w:val="Heading31"/>
    <w:locked/>
    <w:rsid w:val="00CE576B"/>
    <w:rPr>
      <w:rFonts w:ascii="Times New Roman" w:eastAsia="Times New Roman" w:hAnsi="Times New Roman" w:cs="Times New Roman"/>
      <w:b/>
      <w:bCs/>
      <w:sz w:val="25"/>
      <w:szCs w:val="25"/>
      <w:shd w:val="clear" w:color="auto" w:fill="FFFFFF"/>
    </w:rPr>
  </w:style>
  <w:style w:type="paragraph" w:customStyle="1" w:styleId="Heading31">
    <w:name w:val="Heading #3"/>
    <w:basedOn w:val="Normal"/>
    <w:link w:val="Heading30"/>
    <w:rsid w:val="00CE576B"/>
    <w:pPr>
      <w:widowControl w:val="0"/>
      <w:shd w:val="clear" w:color="auto" w:fill="FFFFFF"/>
      <w:spacing w:before="300" w:after="180" w:line="274" w:lineRule="exact"/>
      <w:outlineLvl w:val="2"/>
    </w:pPr>
    <w:rPr>
      <w:rFonts w:eastAsia="Times New Roman"/>
      <w:b/>
      <w:bCs/>
      <w:sz w:val="25"/>
      <w:szCs w:val="25"/>
      <w:lang w:val="en-US" w:eastAsia="en-US"/>
    </w:rPr>
  </w:style>
  <w:style w:type="paragraph" w:customStyle="1" w:styleId="C30X">
    <w:name w:val="C30X"/>
    <w:basedOn w:val="Normal"/>
    <w:uiPriority w:val="99"/>
    <w:rsid w:val="00CE576B"/>
    <w:pPr>
      <w:autoSpaceDE w:val="0"/>
      <w:autoSpaceDN w:val="0"/>
      <w:adjustRightInd w:val="0"/>
      <w:spacing w:before="200" w:after="60"/>
      <w:jc w:val="center"/>
    </w:pPr>
    <w:rPr>
      <w:rFonts w:eastAsiaTheme="minorEastAsia"/>
      <w:b/>
      <w:bCs/>
      <w:color w:val="000000"/>
      <w:sz w:val="24"/>
      <w:szCs w:val="24"/>
      <w:lang w:eastAsia="en-GB"/>
    </w:rPr>
  </w:style>
  <w:style w:type="paragraph" w:customStyle="1" w:styleId="BodyText3">
    <w:name w:val="Body Text3"/>
    <w:basedOn w:val="Normal"/>
    <w:rsid w:val="00C65620"/>
    <w:pPr>
      <w:widowControl w:val="0"/>
      <w:shd w:val="clear" w:color="auto" w:fill="FFFFFF"/>
      <w:spacing w:before="60" w:after="300" w:line="0" w:lineRule="atLeast"/>
      <w:ind w:hanging="500"/>
    </w:pPr>
    <w:rPr>
      <w:rFonts w:eastAsia="Times New Roman"/>
      <w:sz w:val="17"/>
      <w:szCs w:val="17"/>
      <w:lang w:eastAsia="en-US"/>
    </w:rPr>
  </w:style>
  <w:style w:type="paragraph" w:customStyle="1" w:styleId="1tekst">
    <w:name w:val="_1tekst"/>
    <w:basedOn w:val="Normal"/>
    <w:rsid w:val="00C65620"/>
    <w:pPr>
      <w:ind w:left="375" w:right="375" w:firstLine="240"/>
    </w:pPr>
    <w:rPr>
      <w:rFonts w:eastAsiaTheme="minorEastAsia" w:cs="Arial"/>
      <w:lang w:eastAsia="en-GB"/>
    </w:rPr>
  </w:style>
  <w:style w:type="character" w:customStyle="1" w:styleId="GoalChar">
    <w:name w:val="Goal Char"/>
    <w:link w:val="Goal"/>
    <w:locked/>
    <w:rsid w:val="000C3261"/>
    <w:rPr>
      <w:rFonts w:ascii="Calibri" w:eastAsia="Times New Roman" w:hAnsi="Calibri" w:cs="Times New Roman"/>
      <w:b/>
      <w:color w:val="984806"/>
      <w:szCs w:val="21"/>
      <w:lang w:val="en-CA"/>
    </w:rPr>
  </w:style>
  <w:style w:type="paragraph" w:customStyle="1" w:styleId="Goal">
    <w:name w:val="Goal"/>
    <w:basedOn w:val="Normal"/>
    <w:link w:val="GoalChar"/>
    <w:rsid w:val="000C3261"/>
    <w:pPr>
      <w:spacing w:after="120"/>
    </w:pPr>
    <w:rPr>
      <w:rFonts w:ascii="Calibri" w:eastAsia="Times New Roman" w:hAnsi="Calibri"/>
      <w:b/>
      <w:color w:val="984806"/>
      <w:szCs w:val="21"/>
      <w:lang w:val="en-CA" w:eastAsia="en-US"/>
    </w:rPr>
  </w:style>
  <w:style w:type="paragraph" w:styleId="NoSpacing">
    <w:name w:val="No Spacing"/>
    <w:link w:val="NoSpacingChar"/>
    <w:uiPriority w:val="1"/>
    <w:qFormat/>
    <w:rsid w:val="005029DF"/>
    <w:pPr>
      <w:spacing w:after="0" w:line="240" w:lineRule="auto"/>
    </w:pPr>
  </w:style>
  <w:style w:type="character" w:customStyle="1" w:styleId="NoSpacingChar">
    <w:name w:val="No Spacing Char"/>
    <w:link w:val="NoSpacing"/>
    <w:uiPriority w:val="1"/>
    <w:locked/>
    <w:rsid w:val="005029DF"/>
  </w:style>
  <w:style w:type="character" w:customStyle="1" w:styleId="Heading4Char">
    <w:name w:val="Heading 4 Char"/>
    <w:basedOn w:val="DefaultParagraphFont"/>
    <w:link w:val="Heading4"/>
    <w:uiPriority w:val="9"/>
    <w:rsid w:val="0064258E"/>
    <w:rPr>
      <w:rFonts w:asciiTheme="majorHAnsi" w:eastAsiaTheme="majorEastAsia" w:hAnsiTheme="majorHAnsi" w:cstheme="majorBidi"/>
      <w:i/>
      <w:iCs/>
      <w:color w:val="2E74B5" w:themeColor="accent1" w:themeShade="BF"/>
      <w:szCs w:val="20"/>
      <w:lang w:val="en-GB" w:eastAsia="zh-CN"/>
    </w:rPr>
  </w:style>
  <w:style w:type="character" w:customStyle="1" w:styleId="Heading5Char">
    <w:name w:val="Heading 5 Char"/>
    <w:basedOn w:val="DefaultParagraphFont"/>
    <w:link w:val="Heading5"/>
    <w:uiPriority w:val="9"/>
    <w:rsid w:val="002722D6"/>
    <w:rPr>
      <w:rFonts w:asciiTheme="majorHAnsi" w:eastAsiaTheme="majorEastAsia" w:hAnsiTheme="majorHAnsi" w:cstheme="majorBidi"/>
      <w:color w:val="2E74B5" w:themeColor="accent1" w:themeShade="BF"/>
      <w:szCs w:val="20"/>
      <w:lang w:val="en-GB" w:eastAsia="zh-CN"/>
    </w:rPr>
  </w:style>
  <w:style w:type="table" w:customStyle="1" w:styleId="GridTable6Colorful-Accent51">
    <w:name w:val="Grid Table 6 Colorful - Accent 51"/>
    <w:basedOn w:val="TableNormal"/>
    <w:uiPriority w:val="51"/>
    <w:rsid w:val="002E0B7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EC1DEC"/>
    <w:rPr>
      <w:b/>
      <w:bCs/>
    </w:rPr>
  </w:style>
  <w:style w:type="paragraph" w:styleId="NormalWeb">
    <w:name w:val="Normal (Web)"/>
    <w:basedOn w:val="Normal"/>
    <w:uiPriority w:val="99"/>
    <w:unhideWhenUsed/>
    <w:rsid w:val="00D334BF"/>
    <w:pPr>
      <w:spacing w:before="100" w:beforeAutospacing="1" w:after="100" w:afterAutospacing="1"/>
    </w:pPr>
    <w:rPr>
      <w:rFonts w:eastAsia="Times New Roman"/>
      <w:sz w:val="24"/>
      <w:szCs w:val="24"/>
      <w:lang w:val="en-US" w:eastAsia="en-US"/>
    </w:rPr>
  </w:style>
  <w:style w:type="character" w:customStyle="1" w:styleId="ListParagraphChar">
    <w:name w:val="List Paragraph Char"/>
    <w:link w:val="ListParagraph"/>
    <w:locked/>
    <w:rsid w:val="0020669B"/>
    <w:rPr>
      <w:rFonts w:ascii="Times New Roman" w:eastAsia="SimSun" w:hAnsi="Times New Roman" w:cs="Times New Roman"/>
      <w:sz w:val="20"/>
      <w:szCs w:val="20"/>
      <w:lang w:val="en-GB" w:eastAsia="zh-CN"/>
    </w:rPr>
  </w:style>
  <w:style w:type="table" w:customStyle="1" w:styleId="PlainTable41">
    <w:name w:val="Plain Table 41"/>
    <w:basedOn w:val="TableNormal"/>
    <w:uiPriority w:val="44"/>
    <w:rsid w:val="00FA4D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char">
    <w:name w:val="normal__char"/>
    <w:basedOn w:val="DefaultParagraphFont"/>
    <w:rsid w:val="00434615"/>
  </w:style>
  <w:style w:type="paragraph" w:styleId="Title">
    <w:name w:val="Title"/>
    <w:next w:val="Normal"/>
    <w:link w:val="TitleChar"/>
    <w:uiPriority w:val="10"/>
    <w:qFormat/>
    <w:rsid w:val="003500CA"/>
    <w:pPr>
      <w:contextualSpacing/>
    </w:pPr>
    <w:rPr>
      <w:rFonts w:ascii="Arial" w:eastAsiaTheme="majorEastAsia" w:hAnsi="Arial" w:cstheme="majorBidi"/>
      <w:spacing w:val="-10"/>
      <w:kern w:val="28"/>
      <w:sz w:val="56"/>
      <w:szCs w:val="56"/>
      <w:lang w:val="en-GB" w:eastAsia="zh-CN"/>
    </w:rPr>
  </w:style>
  <w:style w:type="character" w:customStyle="1" w:styleId="TitleChar">
    <w:name w:val="Title Char"/>
    <w:basedOn w:val="DefaultParagraphFont"/>
    <w:link w:val="Title"/>
    <w:uiPriority w:val="10"/>
    <w:rsid w:val="003500CA"/>
    <w:rPr>
      <w:rFonts w:ascii="Arial" w:eastAsiaTheme="majorEastAsia" w:hAnsi="Arial" w:cstheme="majorBidi"/>
      <w:spacing w:val="-10"/>
      <w:kern w:val="28"/>
      <w:sz w:val="56"/>
      <w:szCs w:val="56"/>
      <w:lang w:val="en-GB" w:eastAsia="zh-CN"/>
    </w:rPr>
  </w:style>
  <w:style w:type="paragraph" w:styleId="TOCHeading">
    <w:name w:val="TOC Heading"/>
    <w:basedOn w:val="Heading1"/>
    <w:next w:val="Normal"/>
    <w:uiPriority w:val="39"/>
    <w:unhideWhenUsed/>
    <w:qFormat/>
    <w:rsid w:val="00071679"/>
    <w:pPr>
      <w:spacing w:line="259" w:lineRule="auto"/>
      <w:outlineLvl w:val="9"/>
    </w:pPr>
    <w:rPr>
      <w:lang w:val="en-US" w:eastAsia="en-US"/>
    </w:rPr>
  </w:style>
  <w:style w:type="paragraph" w:styleId="TOC1">
    <w:name w:val="toc 1"/>
    <w:basedOn w:val="Normal"/>
    <w:next w:val="Normal"/>
    <w:autoRedefine/>
    <w:uiPriority w:val="39"/>
    <w:unhideWhenUsed/>
    <w:rsid w:val="00623BA9"/>
    <w:pPr>
      <w:tabs>
        <w:tab w:val="left" w:pos="440"/>
        <w:tab w:val="right" w:leader="dot" w:pos="9350"/>
      </w:tabs>
      <w:spacing w:before="360"/>
      <w:ind w:left="442" w:hanging="442"/>
      <w:jc w:val="left"/>
    </w:pPr>
    <w:rPr>
      <w:rFonts w:asciiTheme="majorHAnsi" w:hAnsiTheme="majorHAnsi"/>
      <w:b/>
      <w:bCs/>
      <w:caps/>
      <w:sz w:val="24"/>
      <w:szCs w:val="24"/>
    </w:rPr>
  </w:style>
  <w:style w:type="paragraph" w:styleId="TOC2">
    <w:name w:val="toc 2"/>
    <w:basedOn w:val="Normal"/>
    <w:next w:val="Normal"/>
    <w:autoRedefine/>
    <w:uiPriority w:val="39"/>
    <w:unhideWhenUsed/>
    <w:rsid w:val="00071679"/>
    <w:pPr>
      <w:spacing w:before="240"/>
      <w:jc w:val="left"/>
    </w:pPr>
    <w:rPr>
      <w:rFonts w:asciiTheme="minorHAnsi" w:hAnsiTheme="minorHAnsi"/>
      <w:b/>
      <w:bCs/>
      <w:sz w:val="20"/>
    </w:rPr>
  </w:style>
  <w:style w:type="paragraph" w:styleId="TOC3">
    <w:name w:val="toc 3"/>
    <w:basedOn w:val="Normal"/>
    <w:next w:val="Normal"/>
    <w:autoRedefine/>
    <w:uiPriority w:val="39"/>
    <w:unhideWhenUsed/>
    <w:rsid w:val="00623BA9"/>
    <w:pPr>
      <w:tabs>
        <w:tab w:val="left" w:pos="880"/>
        <w:tab w:val="right" w:leader="dot" w:pos="9350"/>
      </w:tabs>
      <w:spacing w:before="0"/>
      <w:ind w:left="901" w:hanging="680"/>
      <w:jc w:val="left"/>
    </w:pPr>
    <w:rPr>
      <w:rFonts w:asciiTheme="minorHAnsi" w:hAnsiTheme="minorHAnsi"/>
      <w:sz w:val="20"/>
    </w:rPr>
  </w:style>
  <w:style w:type="table" w:customStyle="1" w:styleId="GridTable4-Accent51">
    <w:name w:val="Grid Table 4 - Accent 51"/>
    <w:basedOn w:val="TableNormal"/>
    <w:uiPriority w:val="49"/>
    <w:rsid w:val="00151C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51">
    <w:name w:val="Grid Table 7 Colorful - Accent 51"/>
    <w:basedOn w:val="TableNormal"/>
    <w:uiPriority w:val="52"/>
    <w:rsid w:val="00151CF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002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F9"/>
    <w:rPr>
      <w:rFonts w:ascii="Segoe UI" w:eastAsia="SimSun" w:hAnsi="Segoe UI" w:cs="Segoe UI"/>
      <w:sz w:val="18"/>
      <w:szCs w:val="18"/>
      <w:lang w:val="en-GB" w:eastAsia="zh-CN"/>
    </w:rPr>
  </w:style>
  <w:style w:type="paragraph" w:styleId="Revision">
    <w:name w:val="Revision"/>
    <w:hidden/>
    <w:uiPriority w:val="99"/>
    <w:semiHidden/>
    <w:rsid w:val="003C7462"/>
    <w:pPr>
      <w:spacing w:after="0" w:line="240" w:lineRule="auto"/>
    </w:pPr>
    <w:rPr>
      <w:rFonts w:ascii="Times New Roman" w:eastAsia="SimSun" w:hAnsi="Times New Roman" w:cs="Times New Roman"/>
      <w:sz w:val="20"/>
      <w:szCs w:val="20"/>
      <w:lang w:val="en-GB" w:eastAsia="zh-CN"/>
    </w:rPr>
  </w:style>
  <w:style w:type="character" w:customStyle="1" w:styleId="rvts9">
    <w:name w:val="rvts9"/>
    <w:rsid w:val="00E521AE"/>
  </w:style>
  <w:style w:type="paragraph" w:customStyle="1" w:styleId="clan">
    <w:name w:val="clan"/>
    <w:basedOn w:val="Normal"/>
    <w:rsid w:val="006E69A1"/>
    <w:pPr>
      <w:spacing w:before="100" w:beforeAutospacing="1" w:after="100" w:afterAutospacing="1"/>
    </w:pPr>
    <w:rPr>
      <w:rFonts w:eastAsia="Times New Roman"/>
      <w:sz w:val="24"/>
      <w:szCs w:val="24"/>
      <w:lang w:val="en-US" w:eastAsia="en-US"/>
    </w:rPr>
  </w:style>
  <w:style w:type="paragraph" w:customStyle="1" w:styleId="Normal1">
    <w:name w:val="Normal1"/>
    <w:basedOn w:val="Normal"/>
    <w:rsid w:val="006E69A1"/>
    <w:pPr>
      <w:spacing w:before="100" w:beforeAutospacing="1" w:after="100" w:afterAutospacing="1"/>
    </w:pPr>
    <w:rPr>
      <w:rFonts w:eastAsia="Times New Roman"/>
      <w:sz w:val="24"/>
      <w:szCs w:val="24"/>
      <w:lang w:val="en-US" w:eastAsia="en-US"/>
    </w:rPr>
  </w:style>
  <w:style w:type="character" w:customStyle="1" w:styleId="A9">
    <w:name w:val="A9"/>
    <w:uiPriority w:val="99"/>
    <w:rsid w:val="00C2721C"/>
    <w:rPr>
      <w:rFonts w:cs="Titillium Web"/>
      <w:color w:val="000000"/>
      <w:sz w:val="22"/>
      <w:szCs w:val="22"/>
    </w:rPr>
  </w:style>
  <w:style w:type="character" w:customStyle="1" w:styleId="A19">
    <w:name w:val="A19"/>
    <w:uiPriority w:val="99"/>
    <w:rsid w:val="006B251C"/>
    <w:rPr>
      <w:rFonts w:cs="Titillium Web"/>
      <w:color w:val="000000"/>
      <w:sz w:val="63"/>
      <w:szCs w:val="63"/>
    </w:rPr>
  </w:style>
  <w:style w:type="paragraph" w:customStyle="1" w:styleId="CharCharCharCharCharChar">
    <w:name w:val="Char Char Char Char Char Char"/>
    <w:basedOn w:val="Normal"/>
    <w:autoRedefine/>
    <w:rsid w:val="009372E7"/>
    <w:pPr>
      <w:overflowPunct w:val="0"/>
      <w:autoSpaceDE w:val="0"/>
      <w:autoSpaceDN w:val="0"/>
      <w:adjustRightInd w:val="0"/>
      <w:ind w:firstLine="360"/>
    </w:pPr>
    <w:rPr>
      <w:rFonts w:eastAsia="Times New Roman"/>
      <w:i/>
      <w:iCs/>
      <w:color w:val="0000FF"/>
      <w:spacing w:val="10"/>
      <w:sz w:val="28"/>
      <w:szCs w:val="28"/>
      <w:lang w:val="sr-Latn-CS" w:eastAsia="en-US"/>
    </w:rPr>
  </w:style>
  <w:style w:type="table" w:customStyle="1" w:styleId="TableGrid0">
    <w:name w:val="TableGrid"/>
    <w:rsid w:val="002A181D"/>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60762"/>
    <w:rPr>
      <w:sz w:val="16"/>
      <w:szCs w:val="16"/>
    </w:rPr>
  </w:style>
  <w:style w:type="paragraph" w:styleId="CommentText">
    <w:name w:val="annotation text"/>
    <w:basedOn w:val="Normal"/>
    <w:link w:val="CommentTextChar"/>
    <w:uiPriority w:val="99"/>
    <w:unhideWhenUsed/>
    <w:rsid w:val="00F60762"/>
  </w:style>
  <w:style w:type="character" w:customStyle="1" w:styleId="CommentTextChar">
    <w:name w:val="Comment Text Char"/>
    <w:basedOn w:val="DefaultParagraphFont"/>
    <w:link w:val="CommentText"/>
    <w:uiPriority w:val="99"/>
    <w:rsid w:val="00F60762"/>
    <w:rPr>
      <w:rFonts w:ascii="Times New Roman" w:eastAsia="SimSun" w:hAnsi="Times New Roman" w:cs="Times New Roman"/>
      <w:sz w:val="20"/>
      <w:szCs w:val="20"/>
      <w:lang w:val="en-GB" w:eastAsia="zh-CN"/>
    </w:rPr>
  </w:style>
  <w:style w:type="paragraph" w:customStyle="1" w:styleId="ftrefChar">
    <w:name w:val="ftref Char"/>
    <w:aliases w:val="Footnote text Char,Ref Char,de nota al pie Char,16 Point Char,Superscript 6 Point Char,Знак сноски 1 Char,样式程脚注引用 Char,Footnotes refss Char,SUPERS Char,nota pié di pagina Char,BVI fnr Char,BVI fnr Car Car Char"/>
    <w:basedOn w:val="Normal"/>
    <w:link w:val="FootnoteReference"/>
    <w:uiPriority w:val="99"/>
    <w:rsid w:val="00791DAC"/>
    <w:pPr>
      <w:spacing w:before="0" w:after="100" w:afterAutospacing="1" w:line="240" w:lineRule="auto"/>
      <w:ind w:left="113" w:hanging="113"/>
    </w:pPr>
    <w:rPr>
      <w:rFonts w:asciiTheme="minorHAnsi" w:eastAsiaTheme="minorHAnsi" w:hAnsiTheme="minorHAnsi" w:cstheme="minorBidi"/>
      <w:sz w:val="18"/>
      <w:szCs w:val="22"/>
      <w:lang w:val="en-US" w:eastAsia="en-US"/>
    </w:rPr>
  </w:style>
  <w:style w:type="character" w:styleId="PageNumber">
    <w:name w:val="page number"/>
    <w:basedOn w:val="DefaultParagraphFont"/>
    <w:rsid w:val="00BA3078"/>
  </w:style>
  <w:style w:type="paragraph" w:styleId="CommentSubject">
    <w:name w:val="annotation subject"/>
    <w:basedOn w:val="CommentText"/>
    <w:next w:val="CommentText"/>
    <w:link w:val="CommentSubjectChar"/>
    <w:uiPriority w:val="99"/>
    <w:semiHidden/>
    <w:unhideWhenUsed/>
    <w:rsid w:val="007A2F52"/>
    <w:rPr>
      <w:b/>
      <w:bCs/>
    </w:rPr>
  </w:style>
  <w:style w:type="character" w:customStyle="1" w:styleId="CommentSubjectChar">
    <w:name w:val="Comment Subject Char"/>
    <w:basedOn w:val="CommentTextChar"/>
    <w:link w:val="CommentSubject"/>
    <w:uiPriority w:val="99"/>
    <w:semiHidden/>
    <w:rsid w:val="007A2F52"/>
    <w:rPr>
      <w:rFonts w:ascii="Times New Roman" w:eastAsia="SimSun" w:hAnsi="Times New Roman" w:cs="Times New Roman"/>
      <w:b/>
      <w:bCs/>
      <w:sz w:val="20"/>
      <w:szCs w:val="20"/>
      <w:lang w:val="en-GB" w:eastAsia="zh-CN"/>
    </w:rPr>
  </w:style>
  <w:style w:type="character" w:styleId="FollowedHyperlink">
    <w:name w:val="FollowedHyperlink"/>
    <w:basedOn w:val="DefaultParagraphFont"/>
    <w:uiPriority w:val="99"/>
    <w:semiHidden/>
    <w:unhideWhenUsed/>
    <w:rsid w:val="004475C3"/>
    <w:rPr>
      <w:color w:val="954F72" w:themeColor="followedHyperlink"/>
      <w:u w:val="single"/>
    </w:rPr>
  </w:style>
  <w:style w:type="character" w:styleId="PlaceholderText">
    <w:name w:val="Placeholder Text"/>
    <w:basedOn w:val="DefaultParagraphFont"/>
    <w:uiPriority w:val="99"/>
    <w:semiHidden/>
    <w:rsid w:val="00AC3414"/>
    <w:rPr>
      <w:color w:val="808080"/>
    </w:rPr>
  </w:style>
  <w:style w:type="character" w:styleId="HTMLCite">
    <w:name w:val="HTML Cite"/>
    <w:basedOn w:val="DefaultParagraphFont"/>
    <w:uiPriority w:val="99"/>
    <w:semiHidden/>
    <w:unhideWhenUsed/>
    <w:rsid w:val="007118C7"/>
    <w:rPr>
      <w:i/>
      <w:iCs/>
    </w:rPr>
  </w:style>
  <w:style w:type="character" w:customStyle="1" w:styleId="Heading6Char">
    <w:name w:val="Heading 6 Char"/>
    <w:basedOn w:val="DefaultParagraphFont"/>
    <w:link w:val="Heading6"/>
    <w:uiPriority w:val="9"/>
    <w:semiHidden/>
    <w:rsid w:val="001A076F"/>
    <w:rPr>
      <w:rFonts w:asciiTheme="majorHAnsi" w:eastAsiaTheme="majorEastAsia" w:hAnsiTheme="majorHAnsi" w:cstheme="majorBidi"/>
      <w:color w:val="1F4D78" w:themeColor="accent1" w:themeShade="7F"/>
      <w:szCs w:val="20"/>
      <w:lang w:val="en-GB" w:eastAsia="zh-CN"/>
    </w:rPr>
  </w:style>
  <w:style w:type="character" w:customStyle="1" w:styleId="Heading7Char">
    <w:name w:val="Heading 7 Char"/>
    <w:basedOn w:val="DefaultParagraphFont"/>
    <w:link w:val="Heading7"/>
    <w:uiPriority w:val="9"/>
    <w:semiHidden/>
    <w:rsid w:val="001A076F"/>
    <w:rPr>
      <w:rFonts w:asciiTheme="majorHAnsi" w:eastAsiaTheme="majorEastAsia" w:hAnsiTheme="majorHAnsi" w:cstheme="majorBidi"/>
      <w:i/>
      <w:iCs/>
      <w:color w:val="1F4D78" w:themeColor="accent1" w:themeShade="7F"/>
      <w:szCs w:val="20"/>
      <w:lang w:val="en-GB" w:eastAsia="zh-CN"/>
    </w:rPr>
  </w:style>
  <w:style w:type="character" w:customStyle="1" w:styleId="Heading8Char">
    <w:name w:val="Heading 8 Char"/>
    <w:basedOn w:val="DefaultParagraphFont"/>
    <w:link w:val="Heading8"/>
    <w:uiPriority w:val="9"/>
    <w:semiHidden/>
    <w:rsid w:val="001A076F"/>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uiPriority w:val="9"/>
    <w:semiHidden/>
    <w:rsid w:val="001A076F"/>
    <w:rPr>
      <w:rFonts w:asciiTheme="majorHAnsi" w:eastAsiaTheme="majorEastAsia" w:hAnsiTheme="majorHAnsi" w:cstheme="majorBidi"/>
      <w:i/>
      <w:iCs/>
      <w:color w:val="272727" w:themeColor="text1" w:themeTint="D8"/>
      <w:sz w:val="21"/>
      <w:szCs w:val="21"/>
      <w:lang w:val="en-GB" w:eastAsia="zh-CN"/>
    </w:rPr>
  </w:style>
  <w:style w:type="paragraph" w:styleId="Quote">
    <w:name w:val="Quote"/>
    <w:basedOn w:val="Normal"/>
    <w:next w:val="Normal"/>
    <w:link w:val="QuoteChar"/>
    <w:uiPriority w:val="29"/>
    <w:qFormat/>
    <w:rsid w:val="008272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72B5"/>
    <w:rPr>
      <w:rFonts w:ascii="Arial" w:eastAsia="SimSun" w:hAnsi="Arial" w:cs="Times New Roman"/>
      <w:i/>
      <w:iCs/>
      <w:color w:val="404040" w:themeColor="text1" w:themeTint="BF"/>
      <w:szCs w:val="20"/>
      <w:lang w:val="en-GB" w:eastAsia="zh-CN"/>
    </w:rPr>
  </w:style>
  <w:style w:type="paragraph" w:styleId="TOC4">
    <w:name w:val="toc 4"/>
    <w:basedOn w:val="Normal"/>
    <w:next w:val="Normal"/>
    <w:autoRedefine/>
    <w:uiPriority w:val="39"/>
    <w:unhideWhenUsed/>
    <w:rsid w:val="00845E10"/>
    <w:pPr>
      <w:spacing w:before="0"/>
      <w:ind w:left="440"/>
      <w:jc w:val="left"/>
    </w:pPr>
    <w:rPr>
      <w:rFonts w:asciiTheme="minorHAnsi" w:hAnsiTheme="minorHAnsi"/>
      <w:sz w:val="20"/>
    </w:rPr>
  </w:style>
  <w:style w:type="paragraph" w:styleId="TOC5">
    <w:name w:val="toc 5"/>
    <w:basedOn w:val="Normal"/>
    <w:next w:val="Normal"/>
    <w:autoRedefine/>
    <w:uiPriority w:val="39"/>
    <w:unhideWhenUsed/>
    <w:rsid w:val="00845E10"/>
    <w:pPr>
      <w:spacing w:before="0"/>
      <w:ind w:left="660"/>
      <w:jc w:val="left"/>
    </w:pPr>
    <w:rPr>
      <w:rFonts w:asciiTheme="minorHAnsi" w:hAnsiTheme="minorHAnsi"/>
      <w:sz w:val="20"/>
    </w:rPr>
  </w:style>
  <w:style w:type="paragraph" w:styleId="TOC6">
    <w:name w:val="toc 6"/>
    <w:basedOn w:val="Normal"/>
    <w:next w:val="Normal"/>
    <w:autoRedefine/>
    <w:uiPriority w:val="39"/>
    <w:unhideWhenUsed/>
    <w:rsid w:val="00845E10"/>
    <w:pPr>
      <w:spacing w:before="0"/>
      <w:ind w:left="880"/>
      <w:jc w:val="left"/>
    </w:pPr>
    <w:rPr>
      <w:rFonts w:asciiTheme="minorHAnsi" w:hAnsiTheme="minorHAnsi"/>
      <w:sz w:val="20"/>
    </w:rPr>
  </w:style>
  <w:style w:type="paragraph" w:styleId="TOC7">
    <w:name w:val="toc 7"/>
    <w:basedOn w:val="Normal"/>
    <w:next w:val="Normal"/>
    <w:autoRedefine/>
    <w:uiPriority w:val="39"/>
    <w:unhideWhenUsed/>
    <w:rsid w:val="00845E10"/>
    <w:pPr>
      <w:spacing w:before="0"/>
      <w:ind w:left="1100"/>
      <w:jc w:val="left"/>
    </w:pPr>
    <w:rPr>
      <w:rFonts w:asciiTheme="minorHAnsi" w:hAnsiTheme="minorHAnsi"/>
      <w:sz w:val="20"/>
    </w:rPr>
  </w:style>
  <w:style w:type="paragraph" w:styleId="TOC8">
    <w:name w:val="toc 8"/>
    <w:basedOn w:val="Normal"/>
    <w:next w:val="Normal"/>
    <w:autoRedefine/>
    <w:uiPriority w:val="39"/>
    <w:unhideWhenUsed/>
    <w:rsid w:val="00845E10"/>
    <w:pPr>
      <w:spacing w:before="0"/>
      <w:ind w:left="1320"/>
      <w:jc w:val="left"/>
    </w:pPr>
    <w:rPr>
      <w:rFonts w:asciiTheme="minorHAnsi" w:hAnsiTheme="minorHAnsi"/>
      <w:sz w:val="20"/>
    </w:rPr>
  </w:style>
  <w:style w:type="paragraph" w:styleId="TOC9">
    <w:name w:val="toc 9"/>
    <w:basedOn w:val="Normal"/>
    <w:next w:val="Normal"/>
    <w:autoRedefine/>
    <w:uiPriority w:val="39"/>
    <w:unhideWhenUsed/>
    <w:rsid w:val="00845E10"/>
    <w:pPr>
      <w:spacing w:before="0"/>
      <w:ind w:left="1540"/>
      <w:jc w:val="left"/>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929">
      <w:bodyDiv w:val="1"/>
      <w:marLeft w:val="0"/>
      <w:marRight w:val="0"/>
      <w:marTop w:val="0"/>
      <w:marBottom w:val="0"/>
      <w:divBdr>
        <w:top w:val="none" w:sz="0" w:space="0" w:color="auto"/>
        <w:left w:val="none" w:sz="0" w:space="0" w:color="auto"/>
        <w:bottom w:val="none" w:sz="0" w:space="0" w:color="auto"/>
        <w:right w:val="none" w:sz="0" w:space="0" w:color="auto"/>
      </w:divBdr>
    </w:div>
    <w:div w:id="110708845">
      <w:bodyDiv w:val="1"/>
      <w:marLeft w:val="0"/>
      <w:marRight w:val="0"/>
      <w:marTop w:val="0"/>
      <w:marBottom w:val="0"/>
      <w:divBdr>
        <w:top w:val="none" w:sz="0" w:space="0" w:color="auto"/>
        <w:left w:val="none" w:sz="0" w:space="0" w:color="auto"/>
        <w:bottom w:val="none" w:sz="0" w:space="0" w:color="auto"/>
        <w:right w:val="none" w:sz="0" w:space="0" w:color="auto"/>
      </w:divBdr>
      <w:divsChild>
        <w:div w:id="135681051">
          <w:marLeft w:val="446"/>
          <w:marRight w:val="0"/>
          <w:marTop w:val="0"/>
          <w:marBottom w:val="0"/>
          <w:divBdr>
            <w:top w:val="none" w:sz="0" w:space="0" w:color="auto"/>
            <w:left w:val="none" w:sz="0" w:space="0" w:color="auto"/>
            <w:bottom w:val="none" w:sz="0" w:space="0" w:color="auto"/>
            <w:right w:val="none" w:sz="0" w:space="0" w:color="auto"/>
          </w:divBdr>
        </w:div>
        <w:div w:id="270477597">
          <w:marLeft w:val="446"/>
          <w:marRight w:val="0"/>
          <w:marTop w:val="0"/>
          <w:marBottom w:val="0"/>
          <w:divBdr>
            <w:top w:val="none" w:sz="0" w:space="0" w:color="auto"/>
            <w:left w:val="none" w:sz="0" w:space="0" w:color="auto"/>
            <w:bottom w:val="none" w:sz="0" w:space="0" w:color="auto"/>
            <w:right w:val="none" w:sz="0" w:space="0" w:color="auto"/>
          </w:divBdr>
        </w:div>
        <w:div w:id="725109081">
          <w:marLeft w:val="446"/>
          <w:marRight w:val="0"/>
          <w:marTop w:val="0"/>
          <w:marBottom w:val="0"/>
          <w:divBdr>
            <w:top w:val="none" w:sz="0" w:space="0" w:color="auto"/>
            <w:left w:val="none" w:sz="0" w:space="0" w:color="auto"/>
            <w:bottom w:val="none" w:sz="0" w:space="0" w:color="auto"/>
            <w:right w:val="none" w:sz="0" w:space="0" w:color="auto"/>
          </w:divBdr>
        </w:div>
        <w:div w:id="846943942">
          <w:marLeft w:val="446"/>
          <w:marRight w:val="0"/>
          <w:marTop w:val="0"/>
          <w:marBottom w:val="0"/>
          <w:divBdr>
            <w:top w:val="none" w:sz="0" w:space="0" w:color="auto"/>
            <w:left w:val="none" w:sz="0" w:space="0" w:color="auto"/>
            <w:bottom w:val="none" w:sz="0" w:space="0" w:color="auto"/>
            <w:right w:val="none" w:sz="0" w:space="0" w:color="auto"/>
          </w:divBdr>
        </w:div>
        <w:div w:id="878905949">
          <w:marLeft w:val="446"/>
          <w:marRight w:val="0"/>
          <w:marTop w:val="0"/>
          <w:marBottom w:val="0"/>
          <w:divBdr>
            <w:top w:val="none" w:sz="0" w:space="0" w:color="auto"/>
            <w:left w:val="none" w:sz="0" w:space="0" w:color="auto"/>
            <w:bottom w:val="none" w:sz="0" w:space="0" w:color="auto"/>
            <w:right w:val="none" w:sz="0" w:space="0" w:color="auto"/>
          </w:divBdr>
        </w:div>
        <w:div w:id="883759466">
          <w:marLeft w:val="446"/>
          <w:marRight w:val="0"/>
          <w:marTop w:val="0"/>
          <w:marBottom w:val="0"/>
          <w:divBdr>
            <w:top w:val="none" w:sz="0" w:space="0" w:color="auto"/>
            <w:left w:val="none" w:sz="0" w:space="0" w:color="auto"/>
            <w:bottom w:val="none" w:sz="0" w:space="0" w:color="auto"/>
            <w:right w:val="none" w:sz="0" w:space="0" w:color="auto"/>
          </w:divBdr>
        </w:div>
        <w:div w:id="1273056403">
          <w:marLeft w:val="446"/>
          <w:marRight w:val="0"/>
          <w:marTop w:val="0"/>
          <w:marBottom w:val="0"/>
          <w:divBdr>
            <w:top w:val="none" w:sz="0" w:space="0" w:color="auto"/>
            <w:left w:val="none" w:sz="0" w:space="0" w:color="auto"/>
            <w:bottom w:val="none" w:sz="0" w:space="0" w:color="auto"/>
            <w:right w:val="none" w:sz="0" w:space="0" w:color="auto"/>
          </w:divBdr>
        </w:div>
        <w:div w:id="1434086469">
          <w:marLeft w:val="446"/>
          <w:marRight w:val="0"/>
          <w:marTop w:val="0"/>
          <w:marBottom w:val="0"/>
          <w:divBdr>
            <w:top w:val="none" w:sz="0" w:space="0" w:color="auto"/>
            <w:left w:val="none" w:sz="0" w:space="0" w:color="auto"/>
            <w:bottom w:val="none" w:sz="0" w:space="0" w:color="auto"/>
            <w:right w:val="none" w:sz="0" w:space="0" w:color="auto"/>
          </w:divBdr>
        </w:div>
        <w:div w:id="1583250885">
          <w:marLeft w:val="446"/>
          <w:marRight w:val="0"/>
          <w:marTop w:val="0"/>
          <w:marBottom w:val="0"/>
          <w:divBdr>
            <w:top w:val="none" w:sz="0" w:space="0" w:color="auto"/>
            <w:left w:val="none" w:sz="0" w:space="0" w:color="auto"/>
            <w:bottom w:val="none" w:sz="0" w:space="0" w:color="auto"/>
            <w:right w:val="none" w:sz="0" w:space="0" w:color="auto"/>
          </w:divBdr>
        </w:div>
        <w:div w:id="2022659338">
          <w:marLeft w:val="446"/>
          <w:marRight w:val="0"/>
          <w:marTop w:val="0"/>
          <w:marBottom w:val="0"/>
          <w:divBdr>
            <w:top w:val="none" w:sz="0" w:space="0" w:color="auto"/>
            <w:left w:val="none" w:sz="0" w:space="0" w:color="auto"/>
            <w:bottom w:val="none" w:sz="0" w:space="0" w:color="auto"/>
            <w:right w:val="none" w:sz="0" w:space="0" w:color="auto"/>
          </w:divBdr>
        </w:div>
      </w:divsChild>
    </w:div>
    <w:div w:id="216402696">
      <w:bodyDiv w:val="1"/>
      <w:marLeft w:val="0"/>
      <w:marRight w:val="0"/>
      <w:marTop w:val="0"/>
      <w:marBottom w:val="0"/>
      <w:divBdr>
        <w:top w:val="none" w:sz="0" w:space="0" w:color="auto"/>
        <w:left w:val="none" w:sz="0" w:space="0" w:color="auto"/>
        <w:bottom w:val="none" w:sz="0" w:space="0" w:color="auto"/>
        <w:right w:val="none" w:sz="0" w:space="0" w:color="auto"/>
      </w:divBdr>
    </w:div>
    <w:div w:id="235408044">
      <w:bodyDiv w:val="1"/>
      <w:marLeft w:val="0"/>
      <w:marRight w:val="0"/>
      <w:marTop w:val="0"/>
      <w:marBottom w:val="0"/>
      <w:divBdr>
        <w:top w:val="none" w:sz="0" w:space="0" w:color="auto"/>
        <w:left w:val="none" w:sz="0" w:space="0" w:color="auto"/>
        <w:bottom w:val="none" w:sz="0" w:space="0" w:color="auto"/>
        <w:right w:val="none" w:sz="0" w:space="0" w:color="auto"/>
      </w:divBdr>
    </w:div>
    <w:div w:id="251665798">
      <w:bodyDiv w:val="1"/>
      <w:marLeft w:val="0"/>
      <w:marRight w:val="0"/>
      <w:marTop w:val="0"/>
      <w:marBottom w:val="0"/>
      <w:divBdr>
        <w:top w:val="none" w:sz="0" w:space="0" w:color="auto"/>
        <w:left w:val="none" w:sz="0" w:space="0" w:color="auto"/>
        <w:bottom w:val="none" w:sz="0" w:space="0" w:color="auto"/>
        <w:right w:val="none" w:sz="0" w:space="0" w:color="auto"/>
      </w:divBdr>
      <w:divsChild>
        <w:div w:id="1239024279">
          <w:marLeft w:val="144"/>
          <w:marRight w:val="0"/>
          <w:marTop w:val="240"/>
          <w:marBottom w:val="40"/>
          <w:divBdr>
            <w:top w:val="none" w:sz="0" w:space="0" w:color="auto"/>
            <w:left w:val="none" w:sz="0" w:space="0" w:color="auto"/>
            <w:bottom w:val="none" w:sz="0" w:space="0" w:color="auto"/>
            <w:right w:val="none" w:sz="0" w:space="0" w:color="auto"/>
          </w:divBdr>
        </w:div>
        <w:div w:id="1999721325">
          <w:marLeft w:val="144"/>
          <w:marRight w:val="0"/>
          <w:marTop w:val="240"/>
          <w:marBottom w:val="40"/>
          <w:divBdr>
            <w:top w:val="none" w:sz="0" w:space="0" w:color="auto"/>
            <w:left w:val="none" w:sz="0" w:space="0" w:color="auto"/>
            <w:bottom w:val="none" w:sz="0" w:space="0" w:color="auto"/>
            <w:right w:val="none" w:sz="0" w:space="0" w:color="auto"/>
          </w:divBdr>
        </w:div>
      </w:divsChild>
    </w:div>
    <w:div w:id="352877189">
      <w:bodyDiv w:val="1"/>
      <w:marLeft w:val="0"/>
      <w:marRight w:val="0"/>
      <w:marTop w:val="0"/>
      <w:marBottom w:val="0"/>
      <w:divBdr>
        <w:top w:val="none" w:sz="0" w:space="0" w:color="auto"/>
        <w:left w:val="none" w:sz="0" w:space="0" w:color="auto"/>
        <w:bottom w:val="none" w:sz="0" w:space="0" w:color="auto"/>
        <w:right w:val="none" w:sz="0" w:space="0" w:color="auto"/>
      </w:divBdr>
    </w:div>
    <w:div w:id="400056648">
      <w:bodyDiv w:val="1"/>
      <w:marLeft w:val="0"/>
      <w:marRight w:val="0"/>
      <w:marTop w:val="0"/>
      <w:marBottom w:val="0"/>
      <w:divBdr>
        <w:top w:val="none" w:sz="0" w:space="0" w:color="auto"/>
        <w:left w:val="none" w:sz="0" w:space="0" w:color="auto"/>
        <w:bottom w:val="none" w:sz="0" w:space="0" w:color="auto"/>
        <w:right w:val="none" w:sz="0" w:space="0" w:color="auto"/>
      </w:divBdr>
    </w:div>
    <w:div w:id="474643054">
      <w:bodyDiv w:val="1"/>
      <w:marLeft w:val="0"/>
      <w:marRight w:val="0"/>
      <w:marTop w:val="0"/>
      <w:marBottom w:val="0"/>
      <w:divBdr>
        <w:top w:val="none" w:sz="0" w:space="0" w:color="auto"/>
        <w:left w:val="none" w:sz="0" w:space="0" w:color="auto"/>
        <w:bottom w:val="none" w:sz="0" w:space="0" w:color="auto"/>
        <w:right w:val="none" w:sz="0" w:space="0" w:color="auto"/>
      </w:divBdr>
    </w:div>
    <w:div w:id="529684327">
      <w:bodyDiv w:val="1"/>
      <w:marLeft w:val="0"/>
      <w:marRight w:val="0"/>
      <w:marTop w:val="0"/>
      <w:marBottom w:val="0"/>
      <w:divBdr>
        <w:top w:val="none" w:sz="0" w:space="0" w:color="auto"/>
        <w:left w:val="none" w:sz="0" w:space="0" w:color="auto"/>
        <w:bottom w:val="none" w:sz="0" w:space="0" w:color="auto"/>
        <w:right w:val="none" w:sz="0" w:space="0" w:color="auto"/>
      </w:divBdr>
    </w:div>
    <w:div w:id="548029653">
      <w:bodyDiv w:val="1"/>
      <w:marLeft w:val="0"/>
      <w:marRight w:val="0"/>
      <w:marTop w:val="0"/>
      <w:marBottom w:val="0"/>
      <w:divBdr>
        <w:top w:val="none" w:sz="0" w:space="0" w:color="auto"/>
        <w:left w:val="none" w:sz="0" w:space="0" w:color="auto"/>
        <w:bottom w:val="none" w:sz="0" w:space="0" w:color="auto"/>
        <w:right w:val="none" w:sz="0" w:space="0" w:color="auto"/>
      </w:divBdr>
      <w:divsChild>
        <w:div w:id="29573325">
          <w:marLeft w:val="360"/>
          <w:marRight w:val="0"/>
          <w:marTop w:val="200"/>
          <w:marBottom w:val="0"/>
          <w:divBdr>
            <w:top w:val="none" w:sz="0" w:space="0" w:color="auto"/>
            <w:left w:val="none" w:sz="0" w:space="0" w:color="auto"/>
            <w:bottom w:val="none" w:sz="0" w:space="0" w:color="auto"/>
            <w:right w:val="none" w:sz="0" w:space="0" w:color="auto"/>
          </w:divBdr>
        </w:div>
        <w:div w:id="411466593">
          <w:marLeft w:val="360"/>
          <w:marRight w:val="0"/>
          <w:marTop w:val="200"/>
          <w:marBottom w:val="0"/>
          <w:divBdr>
            <w:top w:val="none" w:sz="0" w:space="0" w:color="auto"/>
            <w:left w:val="none" w:sz="0" w:space="0" w:color="auto"/>
            <w:bottom w:val="none" w:sz="0" w:space="0" w:color="auto"/>
            <w:right w:val="none" w:sz="0" w:space="0" w:color="auto"/>
          </w:divBdr>
        </w:div>
      </w:divsChild>
    </w:div>
    <w:div w:id="666830356">
      <w:bodyDiv w:val="1"/>
      <w:marLeft w:val="0"/>
      <w:marRight w:val="0"/>
      <w:marTop w:val="0"/>
      <w:marBottom w:val="0"/>
      <w:divBdr>
        <w:top w:val="none" w:sz="0" w:space="0" w:color="auto"/>
        <w:left w:val="none" w:sz="0" w:space="0" w:color="auto"/>
        <w:bottom w:val="none" w:sz="0" w:space="0" w:color="auto"/>
        <w:right w:val="none" w:sz="0" w:space="0" w:color="auto"/>
      </w:divBdr>
      <w:divsChild>
        <w:div w:id="2135710787">
          <w:marLeft w:val="0"/>
          <w:marRight w:val="0"/>
          <w:marTop w:val="0"/>
          <w:marBottom w:val="225"/>
          <w:divBdr>
            <w:top w:val="none" w:sz="0" w:space="0" w:color="auto"/>
            <w:left w:val="none" w:sz="0" w:space="0" w:color="auto"/>
            <w:bottom w:val="none" w:sz="0" w:space="0" w:color="auto"/>
            <w:right w:val="none" w:sz="0" w:space="0" w:color="auto"/>
          </w:divBdr>
        </w:div>
      </w:divsChild>
    </w:div>
    <w:div w:id="691152994">
      <w:bodyDiv w:val="1"/>
      <w:marLeft w:val="0"/>
      <w:marRight w:val="0"/>
      <w:marTop w:val="0"/>
      <w:marBottom w:val="0"/>
      <w:divBdr>
        <w:top w:val="none" w:sz="0" w:space="0" w:color="auto"/>
        <w:left w:val="none" w:sz="0" w:space="0" w:color="auto"/>
        <w:bottom w:val="none" w:sz="0" w:space="0" w:color="auto"/>
        <w:right w:val="none" w:sz="0" w:space="0" w:color="auto"/>
      </w:divBdr>
    </w:div>
    <w:div w:id="767510267">
      <w:bodyDiv w:val="1"/>
      <w:marLeft w:val="0"/>
      <w:marRight w:val="0"/>
      <w:marTop w:val="0"/>
      <w:marBottom w:val="0"/>
      <w:divBdr>
        <w:top w:val="none" w:sz="0" w:space="0" w:color="auto"/>
        <w:left w:val="none" w:sz="0" w:space="0" w:color="auto"/>
        <w:bottom w:val="none" w:sz="0" w:space="0" w:color="auto"/>
        <w:right w:val="none" w:sz="0" w:space="0" w:color="auto"/>
      </w:divBdr>
      <w:divsChild>
        <w:div w:id="27605503">
          <w:marLeft w:val="446"/>
          <w:marRight w:val="0"/>
          <w:marTop w:val="0"/>
          <w:marBottom w:val="0"/>
          <w:divBdr>
            <w:top w:val="none" w:sz="0" w:space="0" w:color="auto"/>
            <w:left w:val="none" w:sz="0" w:space="0" w:color="auto"/>
            <w:bottom w:val="none" w:sz="0" w:space="0" w:color="auto"/>
            <w:right w:val="none" w:sz="0" w:space="0" w:color="auto"/>
          </w:divBdr>
        </w:div>
        <w:div w:id="114060405">
          <w:marLeft w:val="446"/>
          <w:marRight w:val="0"/>
          <w:marTop w:val="0"/>
          <w:marBottom w:val="0"/>
          <w:divBdr>
            <w:top w:val="none" w:sz="0" w:space="0" w:color="auto"/>
            <w:left w:val="none" w:sz="0" w:space="0" w:color="auto"/>
            <w:bottom w:val="none" w:sz="0" w:space="0" w:color="auto"/>
            <w:right w:val="none" w:sz="0" w:space="0" w:color="auto"/>
          </w:divBdr>
        </w:div>
        <w:div w:id="239364049">
          <w:marLeft w:val="446"/>
          <w:marRight w:val="0"/>
          <w:marTop w:val="0"/>
          <w:marBottom w:val="0"/>
          <w:divBdr>
            <w:top w:val="none" w:sz="0" w:space="0" w:color="auto"/>
            <w:left w:val="none" w:sz="0" w:space="0" w:color="auto"/>
            <w:bottom w:val="none" w:sz="0" w:space="0" w:color="auto"/>
            <w:right w:val="none" w:sz="0" w:space="0" w:color="auto"/>
          </w:divBdr>
        </w:div>
        <w:div w:id="463545543">
          <w:marLeft w:val="446"/>
          <w:marRight w:val="0"/>
          <w:marTop w:val="0"/>
          <w:marBottom w:val="0"/>
          <w:divBdr>
            <w:top w:val="none" w:sz="0" w:space="0" w:color="auto"/>
            <w:left w:val="none" w:sz="0" w:space="0" w:color="auto"/>
            <w:bottom w:val="none" w:sz="0" w:space="0" w:color="auto"/>
            <w:right w:val="none" w:sz="0" w:space="0" w:color="auto"/>
          </w:divBdr>
        </w:div>
        <w:div w:id="799227104">
          <w:marLeft w:val="446"/>
          <w:marRight w:val="0"/>
          <w:marTop w:val="0"/>
          <w:marBottom w:val="0"/>
          <w:divBdr>
            <w:top w:val="none" w:sz="0" w:space="0" w:color="auto"/>
            <w:left w:val="none" w:sz="0" w:space="0" w:color="auto"/>
            <w:bottom w:val="none" w:sz="0" w:space="0" w:color="auto"/>
            <w:right w:val="none" w:sz="0" w:space="0" w:color="auto"/>
          </w:divBdr>
        </w:div>
        <w:div w:id="903442923">
          <w:marLeft w:val="446"/>
          <w:marRight w:val="0"/>
          <w:marTop w:val="0"/>
          <w:marBottom w:val="0"/>
          <w:divBdr>
            <w:top w:val="none" w:sz="0" w:space="0" w:color="auto"/>
            <w:left w:val="none" w:sz="0" w:space="0" w:color="auto"/>
            <w:bottom w:val="none" w:sz="0" w:space="0" w:color="auto"/>
            <w:right w:val="none" w:sz="0" w:space="0" w:color="auto"/>
          </w:divBdr>
        </w:div>
        <w:div w:id="1375278732">
          <w:marLeft w:val="446"/>
          <w:marRight w:val="0"/>
          <w:marTop w:val="0"/>
          <w:marBottom w:val="0"/>
          <w:divBdr>
            <w:top w:val="none" w:sz="0" w:space="0" w:color="auto"/>
            <w:left w:val="none" w:sz="0" w:space="0" w:color="auto"/>
            <w:bottom w:val="none" w:sz="0" w:space="0" w:color="auto"/>
            <w:right w:val="none" w:sz="0" w:space="0" w:color="auto"/>
          </w:divBdr>
        </w:div>
        <w:div w:id="1504203296">
          <w:marLeft w:val="446"/>
          <w:marRight w:val="0"/>
          <w:marTop w:val="0"/>
          <w:marBottom w:val="0"/>
          <w:divBdr>
            <w:top w:val="none" w:sz="0" w:space="0" w:color="auto"/>
            <w:left w:val="none" w:sz="0" w:space="0" w:color="auto"/>
            <w:bottom w:val="none" w:sz="0" w:space="0" w:color="auto"/>
            <w:right w:val="none" w:sz="0" w:space="0" w:color="auto"/>
          </w:divBdr>
        </w:div>
        <w:div w:id="1854680503">
          <w:marLeft w:val="446"/>
          <w:marRight w:val="0"/>
          <w:marTop w:val="0"/>
          <w:marBottom w:val="0"/>
          <w:divBdr>
            <w:top w:val="none" w:sz="0" w:space="0" w:color="auto"/>
            <w:left w:val="none" w:sz="0" w:space="0" w:color="auto"/>
            <w:bottom w:val="none" w:sz="0" w:space="0" w:color="auto"/>
            <w:right w:val="none" w:sz="0" w:space="0" w:color="auto"/>
          </w:divBdr>
        </w:div>
        <w:div w:id="1912692492">
          <w:marLeft w:val="446"/>
          <w:marRight w:val="0"/>
          <w:marTop w:val="0"/>
          <w:marBottom w:val="0"/>
          <w:divBdr>
            <w:top w:val="none" w:sz="0" w:space="0" w:color="auto"/>
            <w:left w:val="none" w:sz="0" w:space="0" w:color="auto"/>
            <w:bottom w:val="none" w:sz="0" w:space="0" w:color="auto"/>
            <w:right w:val="none" w:sz="0" w:space="0" w:color="auto"/>
          </w:divBdr>
        </w:div>
        <w:div w:id="1915504657">
          <w:marLeft w:val="446"/>
          <w:marRight w:val="0"/>
          <w:marTop w:val="0"/>
          <w:marBottom w:val="0"/>
          <w:divBdr>
            <w:top w:val="none" w:sz="0" w:space="0" w:color="auto"/>
            <w:left w:val="none" w:sz="0" w:space="0" w:color="auto"/>
            <w:bottom w:val="none" w:sz="0" w:space="0" w:color="auto"/>
            <w:right w:val="none" w:sz="0" w:space="0" w:color="auto"/>
          </w:divBdr>
        </w:div>
        <w:div w:id="1958444429">
          <w:marLeft w:val="446"/>
          <w:marRight w:val="0"/>
          <w:marTop w:val="0"/>
          <w:marBottom w:val="0"/>
          <w:divBdr>
            <w:top w:val="none" w:sz="0" w:space="0" w:color="auto"/>
            <w:left w:val="none" w:sz="0" w:space="0" w:color="auto"/>
            <w:bottom w:val="none" w:sz="0" w:space="0" w:color="auto"/>
            <w:right w:val="none" w:sz="0" w:space="0" w:color="auto"/>
          </w:divBdr>
        </w:div>
      </w:divsChild>
    </w:div>
    <w:div w:id="949361547">
      <w:bodyDiv w:val="1"/>
      <w:marLeft w:val="0"/>
      <w:marRight w:val="0"/>
      <w:marTop w:val="0"/>
      <w:marBottom w:val="0"/>
      <w:divBdr>
        <w:top w:val="none" w:sz="0" w:space="0" w:color="auto"/>
        <w:left w:val="none" w:sz="0" w:space="0" w:color="auto"/>
        <w:bottom w:val="none" w:sz="0" w:space="0" w:color="auto"/>
        <w:right w:val="none" w:sz="0" w:space="0" w:color="auto"/>
      </w:divBdr>
    </w:div>
    <w:div w:id="1073545417">
      <w:bodyDiv w:val="1"/>
      <w:marLeft w:val="0"/>
      <w:marRight w:val="0"/>
      <w:marTop w:val="0"/>
      <w:marBottom w:val="0"/>
      <w:divBdr>
        <w:top w:val="none" w:sz="0" w:space="0" w:color="auto"/>
        <w:left w:val="none" w:sz="0" w:space="0" w:color="auto"/>
        <w:bottom w:val="none" w:sz="0" w:space="0" w:color="auto"/>
        <w:right w:val="none" w:sz="0" w:space="0" w:color="auto"/>
      </w:divBdr>
    </w:div>
    <w:div w:id="1103956678">
      <w:bodyDiv w:val="1"/>
      <w:marLeft w:val="0"/>
      <w:marRight w:val="0"/>
      <w:marTop w:val="0"/>
      <w:marBottom w:val="0"/>
      <w:divBdr>
        <w:top w:val="none" w:sz="0" w:space="0" w:color="auto"/>
        <w:left w:val="none" w:sz="0" w:space="0" w:color="auto"/>
        <w:bottom w:val="none" w:sz="0" w:space="0" w:color="auto"/>
        <w:right w:val="none" w:sz="0" w:space="0" w:color="auto"/>
      </w:divBdr>
    </w:div>
    <w:div w:id="1117486861">
      <w:bodyDiv w:val="1"/>
      <w:marLeft w:val="0"/>
      <w:marRight w:val="0"/>
      <w:marTop w:val="0"/>
      <w:marBottom w:val="0"/>
      <w:divBdr>
        <w:top w:val="none" w:sz="0" w:space="0" w:color="auto"/>
        <w:left w:val="none" w:sz="0" w:space="0" w:color="auto"/>
        <w:bottom w:val="none" w:sz="0" w:space="0" w:color="auto"/>
        <w:right w:val="none" w:sz="0" w:space="0" w:color="auto"/>
      </w:divBdr>
    </w:div>
    <w:div w:id="1257253421">
      <w:bodyDiv w:val="1"/>
      <w:marLeft w:val="0"/>
      <w:marRight w:val="0"/>
      <w:marTop w:val="0"/>
      <w:marBottom w:val="0"/>
      <w:divBdr>
        <w:top w:val="none" w:sz="0" w:space="0" w:color="auto"/>
        <w:left w:val="none" w:sz="0" w:space="0" w:color="auto"/>
        <w:bottom w:val="none" w:sz="0" w:space="0" w:color="auto"/>
        <w:right w:val="none" w:sz="0" w:space="0" w:color="auto"/>
      </w:divBdr>
      <w:divsChild>
        <w:div w:id="418718774">
          <w:marLeft w:val="0"/>
          <w:marRight w:val="0"/>
          <w:marTop w:val="0"/>
          <w:marBottom w:val="0"/>
          <w:divBdr>
            <w:top w:val="none" w:sz="0" w:space="0" w:color="auto"/>
            <w:left w:val="none" w:sz="0" w:space="0" w:color="auto"/>
            <w:bottom w:val="none" w:sz="0" w:space="0" w:color="auto"/>
            <w:right w:val="none" w:sz="0" w:space="0" w:color="auto"/>
          </w:divBdr>
        </w:div>
      </w:divsChild>
    </w:div>
    <w:div w:id="1287346662">
      <w:bodyDiv w:val="1"/>
      <w:marLeft w:val="0"/>
      <w:marRight w:val="0"/>
      <w:marTop w:val="0"/>
      <w:marBottom w:val="0"/>
      <w:divBdr>
        <w:top w:val="none" w:sz="0" w:space="0" w:color="auto"/>
        <w:left w:val="none" w:sz="0" w:space="0" w:color="auto"/>
        <w:bottom w:val="none" w:sz="0" w:space="0" w:color="auto"/>
        <w:right w:val="none" w:sz="0" w:space="0" w:color="auto"/>
      </w:divBdr>
    </w:div>
    <w:div w:id="1374884808">
      <w:bodyDiv w:val="1"/>
      <w:marLeft w:val="0"/>
      <w:marRight w:val="0"/>
      <w:marTop w:val="0"/>
      <w:marBottom w:val="0"/>
      <w:divBdr>
        <w:top w:val="none" w:sz="0" w:space="0" w:color="auto"/>
        <w:left w:val="none" w:sz="0" w:space="0" w:color="auto"/>
        <w:bottom w:val="none" w:sz="0" w:space="0" w:color="auto"/>
        <w:right w:val="none" w:sz="0" w:space="0" w:color="auto"/>
      </w:divBdr>
    </w:div>
    <w:div w:id="1564104511">
      <w:bodyDiv w:val="1"/>
      <w:marLeft w:val="0"/>
      <w:marRight w:val="0"/>
      <w:marTop w:val="0"/>
      <w:marBottom w:val="0"/>
      <w:divBdr>
        <w:top w:val="none" w:sz="0" w:space="0" w:color="auto"/>
        <w:left w:val="none" w:sz="0" w:space="0" w:color="auto"/>
        <w:bottom w:val="none" w:sz="0" w:space="0" w:color="auto"/>
        <w:right w:val="none" w:sz="0" w:space="0" w:color="auto"/>
      </w:divBdr>
    </w:div>
    <w:div w:id="1979845923">
      <w:bodyDiv w:val="1"/>
      <w:marLeft w:val="0"/>
      <w:marRight w:val="0"/>
      <w:marTop w:val="0"/>
      <w:marBottom w:val="0"/>
      <w:divBdr>
        <w:top w:val="none" w:sz="0" w:space="0" w:color="auto"/>
        <w:left w:val="none" w:sz="0" w:space="0" w:color="auto"/>
        <w:bottom w:val="none" w:sz="0" w:space="0" w:color="auto"/>
        <w:right w:val="none" w:sz="0" w:space="0" w:color="auto"/>
      </w:divBdr>
    </w:div>
    <w:div w:id="2039624312">
      <w:bodyDiv w:val="1"/>
      <w:marLeft w:val="0"/>
      <w:marRight w:val="0"/>
      <w:marTop w:val="0"/>
      <w:marBottom w:val="0"/>
      <w:divBdr>
        <w:top w:val="none" w:sz="0" w:space="0" w:color="auto"/>
        <w:left w:val="none" w:sz="0" w:space="0" w:color="auto"/>
        <w:bottom w:val="none" w:sz="0" w:space="0" w:color="auto"/>
        <w:right w:val="none" w:sz="0" w:space="0" w:color="auto"/>
      </w:divBdr>
      <w:divsChild>
        <w:div w:id="243952145">
          <w:marLeft w:val="446"/>
          <w:marRight w:val="0"/>
          <w:marTop w:val="0"/>
          <w:marBottom w:val="0"/>
          <w:divBdr>
            <w:top w:val="none" w:sz="0" w:space="0" w:color="auto"/>
            <w:left w:val="none" w:sz="0" w:space="0" w:color="auto"/>
            <w:bottom w:val="none" w:sz="0" w:space="0" w:color="auto"/>
            <w:right w:val="none" w:sz="0" w:space="0" w:color="auto"/>
          </w:divBdr>
        </w:div>
        <w:div w:id="373232141">
          <w:marLeft w:val="446"/>
          <w:marRight w:val="0"/>
          <w:marTop w:val="0"/>
          <w:marBottom w:val="0"/>
          <w:divBdr>
            <w:top w:val="none" w:sz="0" w:space="0" w:color="auto"/>
            <w:left w:val="none" w:sz="0" w:space="0" w:color="auto"/>
            <w:bottom w:val="none" w:sz="0" w:space="0" w:color="auto"/>
            <w:right w:val="none" w:sz="0" w:space="0" w:color="auto"/>
          </w:divBdr>
        </w:div>
        <w:div w:id="1208298816">
          <w:marLeft w:val="446"/>
          <w:marRight w:val="0"/>
          <w:marTop w:val="0"/>
          <w:marBottom w:val="0"/>
          <w:divBdr>
            <w:top w:val="none" w:sz="0" w:space="0" w:color="auto"/>
            <w:left w:val="none" w:sz="0" w:space="0" w:color="auto"/>
            <w:bottom w:val="none" w:sz="0" w:space="0" w:color="auto"/>
            <w:right w:val="none" w:sz="0" w:space="0" w:color="auto"/>
          </w:divBdr>
        </w:div>
        <w:div w:id="1450778237">
          <w:marLeft w:val="446"/>
          <w:marRight w:val="0"/>
          <w:marTop w:val="0"/>
          <w:marBottom w:val="0"/>
          <w:divBdr>
            <w:top w:val="none" w:sz="0" w:space="0" w:color="auto"/>
            <w:left w:val="none" w:sz="0" w:space="0" w:color="auto"/>
            <w:bottom w:val="none" w:sz="0" w:space="0" w:color="auto"/>
            <w:right w:val="none" w:sz="0" w:space="0" w:color="auto"/>
          </w:divBdr>
        </w:div>
        <w:div w:id="2016179354">
          <w:marLeft w:val="446"/>
          <w:marRight w:val="0"/>
          <w:marTop w:val="0"/>
          <w:marBottom w:val="0"/>
          <w:divBdr>
            <w:top w:val="none" w:sz="0" w:space="0" w:color="auto"/>
            <w:left w:val="none" w:sz="0" w:space="0" w:color="auto"/>
            <w:bottom w:val="none" w:sz="0" w:space="0" w:color="auto"/>
            <w:right w:val="none" w:sz="0" w:space="0" w:color="auto"/>
          </w:divBdr>
        </w:div>
      </w:divsChild>
    </w:div>
    <w:div w:id="2070498141">
      <w:bodyDiv w:val="1"/>
      <w:marLeft w:val="0"/>
      <w:marRight w:val="0"/>
      <w:marTop w:val="0"/>
      <w:marBottom w:val="0"/>
      <w:divBdr>
        <w:top w:val="none" w:sz="0" w:space="0" w:color="auto"/>
        <w:left w:val="none" w:sz="0" w:space="0" w:color="auto"/>
        <w:bottom w:val="none" w:sz="0" w:space="0" w:color="auto"/>
        <w:right w:val="none" w:sz="0" w:space="0" w:color="auto"/>
      </w:divBdr>
    </w:div>
    <w:div w:id="2118670275">
      <w:bodyDiv w:val="1"/>
      <w:marLeft w:val="0"/>
      <w:marRight w:val="0"/>
      <w:marTop w:val="0"/>
      <w:marBottom w:val="0"/>
      <w:divBdr>
        <w:top w:val="none" w:sz="0" w:space="0" w:color="auto"/>
        <w:left w:val="none" w:sz="0" w:space="0" w:color="auto"/>
        <w:bottom w:val="none" w:sz="0" w:space="0" w:color="auto"/>
        <w:right w:val="none" w:sz="0" w:space="0" w:color="auto"/>
      </w:divBdr>
    </w:div>
    <w:div w:id="21288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co.me/img-publications/24/final-preporuke-komiteta2018.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rs..gov.me/" TargetMode="External"/><Relationship Id="rId18" Type="http://schemas.openxmlformats.org/officeDocument/2006/relationships/hyperlink" Target="http://www.gov.me" TargetMode="External"/><Relationship Id="rId26" Type="http://schemas.openxmlformats.org/officeDocument/2006/relationships/hyperlink" Target="https://kompjuteras.com/digitalno-nasilje-sta-znate-o-njemu/" TargetMode="External"/><Relationship Id="rId39" Type="http://schemas.openxmlformats.org/officeDocument/2006/relationships/hyperlink" Target="https://www.ombudsman.co.me/img-publications/25/mentalno-zdravlje-2018-1010.pdf" TargetMode="External"/><Relationship Id="rId21" Type="http://schemas.openxmlformats.org/officeDocument/2006/relationships/hyperlink" Target="http://www.mpin.gov.me/biblioteka/strategije" TargetMode="External"/><Relationship Id="rId34" Type="http://schemas.openxmlformats.org/officeDocument/2006/relationships/hyperlink" Target="https://www.monstat.org/cg/page.php?id=1028&amp;pageid=15" TargetMode="External"/><Relationship Id="rId42" Type="http://schemas.openxmlformats.org/officeDocument/2006/relationships/hyperlink" Target="http://www.gov.me/biblioteka/izvjestaji?=pagerI&amp;pagerIndex=5" TargetMode="External"/><Relationship Id="rId47" Type="http://schemas.openxmlformats.org/officeDocument/2006/relationships/hyperlink" Target="http://www.mrs.gov.me/biblioteka/strategije" TargetMode="External"/><Relationship Id="rId7" Type="http://schemas.openxmlformats.org/officeDocument/2006/relationships/hyperlink" Target="http://www.mpin.gov.me/biblioteka/strategije" TargetMode="External"/><Relationship Id="rId2" Type="http://schemas.openxmlformats.org/officeDocument/2006/relationships/hyperlink" Target="http://www.gov.me/biblioteka/strategije" TargetMode="External"/><Relationship Id="rId16" Type="http://schemas.openxmlformats.org/officeDocument/2006/relationships/hyperlink" Target="https://www.ombudsman.co.me/img-publications/22/lat-final-alternativni-i-djecji.pdf" TargetMode="External"/><Relationship Id="rId29" Type="http://schemas.openxmlformats.org/officeDocument/2006/relationships/hyperlink" Target="https://www.unicef.org/montenegro/campaigns_29976.html" TargetMode="External"/><Relationship Id="rId11" Type="http://schemas.openxmlformats.org/officeDocument/2006/relationships/hyperlink" Target="http://www.pravda.gov.me/biblioteka/strategije" TargetMode="External"/><Relationship Id="rId24" Type="http://schemas.openxmlformats.org/officeDocument/2006/relationships/hyperlink" Target="http://www.ombudsman.co.me/Izvje&#353;taji_Za&#353;titnika.html" TargetMode="External"/><Relationship Id="rId32" Type="http://schemas.openxmlformats.org/officeDocument/2006/relationships/hyperlink" Target="http://www.mrs.gov.me/biblioteka/strategije" TargetMode="External"/><Relationship Id="rId37" Type="http://schemas.openxmlformats.org/officeDocument/2006/relationships/hyperlink" Target="https://www.unicef.org/montenegro/izvjestaji/istra%C5%BEivanje-vi%C5%A1estrukih-pokazatelja-u-crnoj-gori-u-romskim-naseljima-2013" TargetMode="External"/><Relationship Id="rId40" Type="http://schemas.openxmlformats.org/officeDocument/2006/relationships/hyperlink" Target="https://www.unicef.org/montenegro/media/2461/file" TargetMode="External"/><Relationship Id="rId45" Type="http://schemas.openxmlformats.org/officeDocument/2006/relationships/hyperlink" Target="https://www.un.org.me/Librarz/Refugees-Aszlum-Seekers-and-Statelessness/" TargetMode="External"/><Relationship Id="rId5" Type="http://schemas.openxmlformats.org/officeDocument/2006/relationships/hyperlink" Target="http://www.mrs.gov.me/biblioteka/strategije" TargetMode="External"/><Relationship Id="rId15" Type="http://schemas.openxmlformats.org/officeDocument/2006/relationships/hyperlink" Target="https://www.unicef.org/montenegro/izvjestaji/evaluacija-sistema-za-pra%C4%87enje-stanja-dje%C4%8Djih-prava-u-crnoj-gori-za-period-2014%E2%80%922017" TargetMode="External"/><Relationship Id="rId23" Type="http://schemas.openxmlformats.org/officeDocument/2006/relationships/hyperlink" Target="https://www.ombudsman.co.me/Izvje&#353;taji_Za&#353;titnika.html" TargetMode="External"/><Relationship Id="rId28" Type="http://schemas.openxmlformats.org/officeDocument/2006/relationships/hyperlink" Target="https://www.unicef.org/montenegro/izvjestaji/kljucni-nalazi-istra%C5%BEivanja-o-djeci-i-internetu-u-crnoj-gori-2016" TargetMode="External"/><Relationship Id="rId36" Type="http://schemas.openxmlformats.org/officeDocument/2006/relationships/hyperlink" Target="https://www.unicef.org/montenegro/izvjestaji/istra%C5%BEivanje-vi%C5%A1estrukih-pokazatelja-u-crnoj-gori-2013-0" TargetMode="External"/><Relationship Id="rId49" Type="http://schemas.openxmlformats.org/officeDocument/2006/relationships/hyperlink" Target="http://www.potpredsjednikregraz.gov.me/biblioteka/strategije?AccessibilityFontSize=150&amp;alphabet=lat?query=Unesite%20pojam%3A&amp;sortDirection=Desc" TargetMode="External"/><Relationship Id="rId10" Type="http://schemas.openxmlformats.org/officeDocument/2006/relationships/hyperlink" Target="http://www.minmanj.gov.me/biblioteka/strategije" TargetMode="External"/><Relationship Id="rId19" Type="http://schemas.openxmlformats.org/officeDocument/2006/relationships/hyperlink" Target="https://sustainabledevelopment.un.org/" TargetMode="External"/><Relationship Id="rId31" Type="http://schemas.openxmlformats.org/officeDocument/2006/relationships/hyperlink" Target="http://www.mrs.gov.me/biblioteka/strategije" TargetMode="External"/><Relationship Id="rId44" Type="http://schemas.openxmlformats.org/officeDocument/2006/relationships/hyperlink" Target="http://aemcg.org/wp-content/uploads/2018/11/Istra&#382;ivanje-Djeca-roditelji-i-mediji-12.11.2018.pdf" TargetMode="External"/><Relationship Id="rId4" Type="http://schemas.openxmlformats.org/officeDocument/2006/relationships/hyperlink" Target="http://www.mrs.gov.me/biblioteka/strategije" TargetMode="External"/><Relationship Id="rId9" Type="http://schemas.openxmlformats.org/officeDocument/2006/relationships/hyperlink" Target="http://www.minmanj.gov.me/biblioteka/strategije" TargetMode="External"/><Relationship Id="rId14" Type="http://schemas.openxmlformats.org/officeDocument/2006/relationships/hyperlink" Target="http://www.zsdzcg.me/images/dokumenta/Analiza%20Nacionalnog%20Plana%20akcija%202013-2017_MNE.pdf" TargetMode="External"/><Relationship Id="rId22" Type="http://schemas.openxmlformats.org/officeDocument/2006/relationships/hyperlink" Target="http://www.gov.me.ResourceManager/" TargetMode="External"/><Relationship Id="rId27" Type="http://schemas.openxmlformats.org/officeDocument/2006/relationships/hyperlink" Target="http://www.mrs.gov.me/biblioteka/strategije" TargetMode="External"/><Relationship Id="rId30" Type="http://schemas.openxmlformats.org/officeDocument/2006/relationships/hyperlink" Target="javascript:void(0)" TargetMode="External"/><Relationship Id="rId35" Type="http://schemas.openxmlformats.org/officeDocument/2006/relationships/hyperlink" Target="https://www.unicef.org/montenegro/publikacije-i-istra%C5%BEivanja-2017" TargetMode="External"/><Relationship Id="rId43" Type="http://schemas.openxmlformats.org/officeDocument/2006/relationships/hyperlink" Target="https://www.cetinjskilist.com/index.php/kultura/item/2885-nmcg-kreativne-radionice-za-djecu-nastavljene-i-tokom-ljeta" TargetMode="External"/><Relationship Id="rId48" Type="http://schemas.openxmlformats.org/officeDocument/2006/relationships/hyperlink" Target="http://www.transmoneee/org/" TargetMode="External"/><Relationship Id="rId8" Type="http://schemas.openxmlformats.org/officeDocument/2006/relationships/hyperlink" Target="http://www.mpin.gov.me/biblioteka/strategije" TargetMode="External"/><Relationship Id="rId3" Type="http://schemas.openxmlformats.org/officeDocument/2006/relationships/hyperlink" Target="http://www.mrs.gov.me/biblioteka/strategije" TargetMode="External"/><Relationship Id="rId12" Type="http://schemas.openxmlformats.org/officeDocument/2006/relationships/hyperlink" Target="http://www.pravda.gov.me/biblioteka/strategije" TargetMode="External"/><Relationship Id="rId17" Type="http://schemas.openxmlformats.org/officeDocument/2006/relationships/hyperlink" Target="https://www.ombudsman.co.me/img-publications/24/final-preporuke-komiteta2018.pdf" TargetMode="External"/><Relationship Id="rId25" Type="http://schemas.openxmlformats.org/officeDocument/2006/relationships/hyperlink" Target="https://www.roditelji.me/blog/tag/koalicija-protiv-vrsnjackog-nasilja-u-crnogorskim-skolama/" TargetMode="External"/><Relationship Id="rId33" Type="http://schemas.openxmlformats.org/officeDocument/2006/relationships/hyperlink" Target="https://www.unicef.org/montenegro/izvjestaji/istra%C5%BEivanje-vi%C5%A1estrukih-pokazatelja-u-crnoj-gori-2013" TargetMode="External"/><Relationship Id="rId38" Type="http://schemas.openxmlformats.org/officeDocument/2006/relationships/hyperlink" Target="https://www.who.int/water_sanitation_health/monitoring/investments/glaas/en/" TargetMode="External"/><Relationship Id="rId46" Type="http://schemas.openxmlformats.org/officeDocument/2006/relationships/hyperlink" Target="https://www.ombudsman.co.me/img-publications/11/naucimo_ih_nesto_drugo.pdf" TargetMode="External"/><Relationship Id="rId20" Type="http://schemas.openxmlformats.org/officeDocument/2006/relationships/hyperlink" Target="http://www.kei.gov.me/biblioteka/dokument" TargetMode="External"/><Relationship Id="rId41" Type="http://schemas.openxmlformats.org/officeDocument/2006/relationships/hyperlink" Target="https://eeas.europa.eu/sites/eeas/files/country_report_montenegro_2018.pdf" TargetMode="External"/><Relationship Id="rId1" Type="http://schemas.openxmlformats.org/officeDocument/2006/relationships/hyperlink" Target="http://www.mrt.gov.me/biblioteka/strategije" TargetMode="External"/><Relationship Id="rId6" Type="http://schemas.openxmlformats.org/officeDocument/2006/relationships/hyperlink" Target="http://www.mpin.gov.me/biblioteka/strateg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204F-7706-4A78-8898-CED9EBC8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25242</Words>
  <Characters>143880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Vesna Simovic Zvicer</cp:lastModifiedBy>
  <cp:revision>2</cp:revision>
  <cp:lastPrinted>2019-06-12T09:59:00Z</cp:lastPrinted>
  <dcterms:created xsi:type="dcterms:W3CDTF">2021-11-17T19:57:00Z</dcterms:created>
  <dcterms:modified xsi:type="dcterms:W3CDTF">2021-11-17T19:57:00Z</dcterms:modified>
</cp:coreProperties>
</file>