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2574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C2574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F0FCF" w14:textId="77777777" w:rsidR="00C25743" w:rsidRDefault="00C25743">
      <w:r>
        <w:separator/>
      </w:r>
    </w:p>
  </w:endnote>
  <w:endnote w:type="continuationSeparator" w:id="0">
    <w:p w14:paraId="5BCFA0FE" w14:textId="77777777" w:rsidR="00C25743" w:rsidRDefault="00C25743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AEC1" w14:textId="77777777" w:rsidR="00C25743" w:rsidRDefault="00C25743">
      <w:r>
        <w:separator/>
      </w:r>
    </w:p>
  </w:footnote>
  <w:footnote w:type="continuationSeparator" w:id="0">
    <w:p w14:paraId="321C8D3B" w14:textId="77777777" w:rsidR="00C25743" w:rsidRDefault="00C2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2842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164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BD9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743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886C4-2369-4489-87D4-6D3784D2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Isidora</cp:lastModifiedBy>
  <cp:revision>3</cp:revision>
  <cp:lastPrinted>2013-11-06T08:46:00Z</cp:lastPrinted>
  <dcterms:created xsi:type="dcterms:W3CDTF">2024-02-13T13:09:00Z</dcterms:created>
  <dcterms:modified xsi:type="dcterms:W3CDTF">2024-02-13T13:09:00Z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